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9D55" w14:textId="77777777" w:rsidR="00AB4BC9" w:rsidRPr="008816F4" w:rsidRDefault="00D84A8E" w:rsidP="00036098">
      <w:pPr>
        <w:rPr>
          <w:rFonts w:cs="Arial"/>
          <w:b/>
          <w:sz w:val="20"/>
        </w:rPr>
      </w:pPr>
      <w:r>
        <w:rPr>
          <w:rFonts w:cs="Arial"/>
          <w:b/>
          <w:sz w:val="20"/>
        </w:rPr>
        <w:t xml:space="preserve">Plan-type du </w:t>
      </w:r>
      <w:r w:rsidR="00041B4E">
        <w:rPr>
          <w:rFonts w:cs="Arial"/>
          <w:b/>
          <w:sz w:val="20"/>
        </w:rPr>
        <w:t>prospectus</w:t>
      </w:r>
    </w:p>
    <w:p w14:paraId="7A099D56" w14:textId="77777777" w:rsidR="0054496A" w:rsidRDefault="0054496A" w:rsidP="00036098">
      <w:pPr>
        <w:rPr>
          <w:rFonts w:cs="Arial"/>
          <w:szCs w:val="18"/>
        </w:rPr>
      </w:pPr>
    </w:p>
    <w:p w14:paraId="7A099D5C" w14:textId="6067853D" w:rsidR="00041B4E" w:rsidRDefault="00BE401C" w:rsidP="00BE0155">
      <w:r w:rsidRPr="001C5880">
        <w:rPr>
          <w:iCs/>
          <w:szCs w:val="18"/>
        </w:rPr>
        <w:t xml:space="preserve">Ce document constitue l’annexe </w:t>
      </w:r>
      <w:r w:rsidR="005210C9">
        <w:rPr>
          <w:iCs/>
          <w:szCs w:val="18"/>
        </w:rPr>
        <w:t>X</w:t>
      </w:r>
      <w:r w:rsidR="00AB4BC9">
        <w:rPr>
          <w:iCs/>
          <w:szCs w:val="18"/>
        </w:rPr>
        <w:t>I</w:t>
      </w:r>
      <w:r w:rsidR="00041B4E">
        <w:rPr>
          <w:iCs/>
          <w:szCs w:val="18"/>
        </w:rPr>
        <w:t>V</w:t>
      </w:r>
      <w:r w:rsidRPr="001C5880">
        <w:rPr>
          <w:iCs/>
          <w:szCs w:val="18"/>
        </w:rPr>
        <w:t xml:space="preserve"> de l’instruction AMF </w:t>
      </w:r>
      <w:r w:rsidRPr="00BE401C">
        <w:rPr>
          <w:rFonts w:cs="Arial"/>
          <w:szCs w:val="18"/>
        </w:rPr>
        <w:t xml:space="preserve">- </w:t>
      </w:r>
      <w:r w:rsidR="00377B59">
        <w:rPr>
          <w:rFonts w:cs="Arial"/>
          <w:szCs w:val="18"/>
        </w:rPr>
        <w:t>P</w:t>
      </w:r>
      <w:r w:rsidR="00377B59">
        <w:t>rocédures d’agrément, établissement d’un DICI et d’un prospectus et i</w:t>
      </w:r>
      <w:r w:rsidR="00193387">
        <w:t>nformation périodique des OPCVM</w:t>
      </w:r>
      <w:r w:rsidR="005324AD" w:rsidRPr="005324AD">
        <w:t xml:space="preserve"> </w:t>
      </w:r>
      <w:r w:rsidR="005324AD">
        <w:t>français et des OPCVM étrangers commercialisés en France</w:t>
      </w:r>
      <w:r w:rsidR="0099568A" w:rsidRPr="0099568A">
        <w:rPr>
          <w:iCs/>
          <w:szCs w:val="18"/>
        </w:rPr>
        <w:t xml:space="preserve"> </w:t>
      </w:r>
      <w:r w:rsidR="0099568A">
        <w:rPr>
          <w:iCs/>
          <w:szCs w:val="18"/>
        </w:rPr>
        <w:t>- DOC-</w:t>
      </w:r>
      <w:r w:rsidR="0099568A">
        <w:t>2011-19</w:t>
      </w:r>
      <w:r w:rsidR="00193387">
        <w:t>.</w:t>
      </w:r>
    </w:p>
    <w:p w14:paraId="1EBD1D04" w14:textId="77777777" w:rsidR="00A5301F" w:rsidRPr="00BE0155" w:rsidRDefault="00A5301F" w:rsidP="00BE0155"/>
    <w:p w14:paraId="7A099D5D" w14:textId="6CF64147" w:rsidR="00041B4E"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A27CE">
        <w:rPr>
          <w:rFonts w:ascii="Arial" w:hAnsi="Arial" w:cs="Arial"/>
          <w:w w:val="100"/>
          <w:sz w:val="18"/>
          <w:szCs w:val="18"/>
        </w:rPr>
        <w:t xml:space="preserve">Un cartouche indiquant que l’OPCVM </w:t>
      </w:r>
      <w:r w:rsidR="00BF43A2">
        <w:rPr>
          <w:rFonts w:ascii="Arial" w:hAnsi="Arial" w:cs="Arial"/>
          <w:sz w:val="18"/>
          <w:szCs w:val="18"/>
        </w:rPr>
        <w:t>relève de la Directive européenne 2009/65/CE </w:t>
      </w:r>
      <w:r w:rsidRPr="00CA27CE">
        <w:rPr>
          <w:rFonts w:ascii="Arial" w:hAnsi="Arial" w:cs="Arial"/>
          <w:w w:val="100"/>
          <w:sz w:val="18"/>
          <w:szCs w:val="18"/>
        </w:rPr>
        <w:t>doit apparaitre en première page.</w:t>
      </w:r>
    </w:p>
    <w:p w14:paraId="15B145E5" w14:textId="77777777" w:rsidR="00BE0155" w:rsidRDefault="00BE0155"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D5F" w14:textId="77777777" w:rsidR="00041B4E"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E56E0F">
        <w:rPr>
          <w:rFonts w:ascii="Arial" w:hAnsi="Arial" w:cs="Arial"/>
          <w:b/>
          <w:bCs/>
          <w:w w:val="100"/>
          <w:sz w:val="18"/>
          <w:szCs w:val="18"/>
        </w:rPr>
        <w:t>I. Caractéristiques générales</w:t>
      </w:r>
    </w:p>
    <w:p w14:paraId="7A099D60" w14:textId="77777777" w:rsidR="00041B4E" w:rsidRPr="00E56E0F"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D61"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 xml:space="preserve">Cette rubrique comporte les caractéristiques générales de l’OPCVM. </w:t>
      </w:r>
    </w:p>
    <w:p w14:paraId="7A099D62"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63"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 xml:space="preserve">1° Forme de l'OPCVM : </w:t>
      </w:r>
    </w:p>
    <w:p w14:paraId="7A099D64"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65"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2° Dénomination :</w:t>
      </w:r>
    </w:p>
    <w:p w14:paraId="7A099D66"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E56E0F">
        <w:rPr>
          <w:rFonts w:ascii="Arial" w:hAnsi="Arial" w:cs="Arial"/>
          <w:i/>
          <w:iCs/>
          <w:w w:val="100"/>
          <w:sz w:val="18"/>
          <w:szCs w:val="18"/>
        </w:rPr>
        <w:t>a)</w:t>
      </w:r>
      <w:r w:rsidRPr="00E56E0F">
        <w:rPr>
          <w:rFonts w:ascii="Arial" w:hAnsi="Arial" w:cs="Arial"/>
          <w:i/>
          <w:iCs/>
          <w:w w:val="100"/>
          <w:sz w:val="18"/>
          <w:szCs w:val="18"/>
        </w:rPr>
        <w:tab/>
      </w:r>
      <w:r w:rsidRPr="00E56E0F">
        <w:rPr>
          <w:rFonts w:ascii="Arial" w:hAnsi="Arial" w:cs="Arial"/>
          <w:w w:val="100"/>
          <w:sz w:val="18"/>
          <w:szCs w:val="18"/>
        </w:rPr>
        <w:t>Pour les FCP, dénomination ;</w:t>
      </w:r>
    </w:p>
    <w:p w14:paraId="7A099D67" w14:textId="77777777" w:rsidR="00041B4E"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E56E0F">
        <w:rPr>
          <w:rFonts w:ascii="Arial" w:hAnsi="Arial" w:cs="Arial"/>
          <w:i/>
          <w:iCs/>
          <w:spacing w:val="-9"/>
          <w:w w:val="100"/>
          <w:sz w:val="18"/>
          <w:szCs w:val="18"/>
        </w:rPr>
        <w:t>b)</w:t>
      </w:r>
      <w:r w:rsidRPr="00E56E0F">
        <w:rPr>
          <w:rFonts w:ascii="Arial" w:hAnsi="Arial" w:cs="Arial"/>
          <w:i/>
          <w:iCs/>
          <w:spacing w:val="-9"/>
          <w:w w:val="100"/>
          <w:sz w:val="18"/>
          <w:szCs w:val="18"/>
        </w:rPr>
        <w:tab/>
      </w:r>
      <w:r w:rsidRPr="00E56E0F">
        <w:rPr>
          <w:rFonts w:ascii="Arial" w:hAnsi="Arial" w:cs="Arial"/>
          <w:w w:val="100"/>
          <w:sz w:val="18"/>
          <w:szCs w:val="18"/>
        </w:rPr>
        <w:t xml:space="preserve">Pour les SICAV, dénomination ou raison sociale, siège social et adresse postale si celle-ci </w:t>
      </w:r>
      <w:r w:rsidRPr="00E56E0F">
        <w:rPr>
          <w:rFonts w:ascii="Arial" w:hAnsi="Arial" w:cs="Arial"/>
          <w:spacing w:val="-2"/>
          <w:w w:val="100"/>
          <w:sz w:val="18"/>
          <w:szCs w:val="18"/>
        </w:rPr>
        <w:t>est différente ;</w:t>
      </w:r>
    </w:p>
    <w:p w14:paraId="7A099D68"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p>
    <w:p w14:paraId="7A099D69"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E56E0F">
        <w:rPr>
          <w:rFonts w:ascii="Arial" w:hAnsi="Arial" w:cs="Arial"/>
          <w:spacing w:val="-4"/>
          <w:w w:val="100"/>
          <w:sz w:val="18"/>
          <w:szCs w:val="18"/>
        </w:rPr>
        <w:t>3° Forme juridique et État membre dans lequel l’OPCVM a été constitué ;</w:t>
      </w:r>
    </w:p>
    <w:p w14:paraId="7A099D6A"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p>
    <w:p w14:paraId="7A099D6B"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4° Date de création et durée d'existence prévue ;</w:t>
      </w:r>
    </w:p>
    <w:p w14:paraId="7A099D6C" w14:textId="6593CCA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6D"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5° Synthèse de l'offre de gestion :</w:t>
      </w:r>
    </w:p>
    <w:p w14:paraId="7A099D6E"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E56E0F">
        <w:rPr>
          <w:rFonts w:ascii="Arial" w:hAnsi="Arial" w:cs="Arial"/>
          <w:i/>
          <w:iCs/>
          <w:w w:val="100"/>
          <w:sz w:val="18"/>
          <w:szCs w:val="18"/>
        </w:rPr>
        <w:t>a)</w:t>
      </w:r>
      <w:r w:rsidRPr="00E56E0F">
        <w:rPr>
          <w:rFonts w:ascii="Arial" w:hAnsi="Arial" w:cs="Arial"/>
          <w:w w:val="100"/>
          <w:sz w:val="18"/>
          <w:szCs w:val="18"/>
        </w:rPr>
        <w:t xml:space="preserve"> Rappel des compartiments et des différentes catégories de parts </w:t>
      </w:r>
      <w:r w:rsidRPr="00E56E0F">
        <w:rPr>
          <w:rFonts w:ascii="Arial" w:hAnsi="Arial" w:cs="Arial"/>
          <w:spacing w:val="-2"/>
          <w:w w:val="100"/>
          <w:sz w:val="18"/>
          <w:szCs w:val="18"/>
        </w:rPr>
        <w:t xml:space="preserve">; </w:t>
      </w:r>
    </w:p>
    <w:p w14:paraId="7A099D6F"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E56E0F">
        <w:rPr>
          <w:rFonts w:ascii="Arial" w:hAnsi="Arial" w:cs="Arial"/>
          <w:i/>
          <w:iCs/>
          <w:w w:val="100"/>
          <w:sz w:val="18"/>
          <w:szCs w:val="18"/>
        </w:rPr>
        <w:t>b)</w:t>
      </w:r>
      <w:r w:rsidRPr="00E56E0F">
        <w:rPr>
          <w:rFonts w:ascii="Arial" w:hAnsi="Arial" w:cs="Arial"/>
          <w:w w:val="100"/>
          <w:sz w:val="18"/>
          <w:szCs w:val="18"/>
        </w:rPr>
        <w:t xml:space="preserve"> Souscripteurs concernés ;</w:t>
      </w:r>
    </w:p>
    <w:p w14:paraId="7A099D70"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E56E0F">
        <w:rPr>
          <w:rFonts w:ascii="Arial" w:hAnsi="Arial" w:cs="Arial"/>
          <w:i/>
          <w:iCs/>
          <w:spacing w:val="-4"/>
          <w:w w:val="100"/>
          <w:sz w:val="18"/>
          <w:szCs w:val="18"/>
        </w:rPr>
        <w:t>c)</w:t>
      </w:r>
      <w:r w:rsidRPr="00E56E0F">
        <w:rPr>
          <w:rFonts w:ascii="Arial" w:hAnsi="Arial" w:cs="Arial"/>
          <w:w w:val="100"/>
          <w:sz w:val="18"/>
          <w:szCs w:val="18"/>
        </w:rPr>
        <w:t xml:space="preserve"> Montant minimum de souscription pour chaque compartiment / type de parts </w:t>
      </w:r>
      <w:r w:rsidRPr="00E56E0F">
        <w:rPr>
          <w:rFonts w:ascii="Arial" w:hAnsi="Arial" w:cs="Arial"/>
          <w:spacing w:val="-2"/>
          <w:w w:val="100"/>
          <w:sz w:val="18"/>
          <w:szCs w:val="18"/>
        </w:rPr>
        <w:t>;</w:t>
      </w:r>
    </w:p>
    <w:p w14:paraId="7A099D71"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E56E0F">
        <w:rPr>
          <w:rFonts w:ascii="Arial" w:hAnsi="Arial" w:cs="Arial"/>
          <w:i/>
          <w:iCs/>
          <w:w w:val="100"/>
          <w:sz w:val="18"/>
          <w:szCs w:val="18"/>
        </w:rPr>
        <w:t>d)</w:t>
      </w:r>
      <w:r w:rsidRPr="00E56E0F">
        <w:rPr>
          <w:rFonts w:ascii="Arial" w:hAnsi="Arial" w:cs="Arial"/>
          <w:w w:val="100"/>
          <w:sz w:val="18"/>
          <w:szCs w:val="18"/>
        </w:rPr>
        <w:t xml:space="preserve"> Code ISIN ;</w:t>
      </w:r>
    </w:p>
    <w:p w14:paraId="7A099D72"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E56E0F">
        <w:rPr>
          <w:rFonts w:ascii="Arial" w:hAnsi="Arial" w:cs="Arial"/>
          <w:spacing w:val="-2"/>
          <w:w w:val="100"/>
          <w:sz w:val="18"/>
          <w:szCs w:val="18"/>
        </w:rPr>
        <w:t xml:space="preserve">Ces informations sont présentées sous la forme d’un tableau récapitulatif pour permettre </w:t>
      </w:r>
      <w:r w:rsidRPr="00E56E0F">
        <w:rPr>
          <w:rFonts w:ascii="Arial" w:hAnsi="Arial" w:cs="Arial"/>
          <w:spacing w:val="-5"/>
          <w:w w:val="100"/>
          <w:sz w:val="18"/>
          <w:szCs w:val="18"/>
        </w:rPr>
        <w:t>une bonne lisibilité de l’ensemble de l’offre de gestion.</w:t>
      </w:r>
    </w:p>
    <w:p w14:paraId="7A099D73"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7A099D74" w14:textId="77777777" w:rsidR="00041B4E"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 xml:space="preserve">Exemple : </w:t>
      </w:r>
    </w:p>
    <w:p w14:paraId="7A099D75" w14:textId="77777777" w:rsidR="00041B4E" w:rsidRPr="00E56E0F"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76" w14:textId="77777777" w:rsidR="00041B4E" w:rsidRPr="00E56E0F"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041B4E" w:rsidRPr="00E56E0F" w14:paraId="7A099D79"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7A099D77"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80"/>
              <w:rPr>
                <w:rFonts w:ascii="Arial" w:hAnsi="Arial" w:cs="Arial"/>
                <w:b/>
                <w:bCs/>
                <w:sz w:val="16"/>
                <w:szCs w:val="16"/>
              </w:rPr>
            </w:pPr>
            <w:r w:rsidRPr="00E56E0F">
              <w:rPr>
                <w:rFonts w:ascii="Arial" w:hAnsi="Arial" w:cs="Arial"/>
                <w:b/>
                <w:bCs/>
                <w:w w:val="100"/>
                <w:sz w:val="16"/>
                <w:szCs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7A099D78"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60" w:hanging="60"/>
              <w:rPr>
                <w:rFonts w:ascii="Arial" w:hAnsi="Arial" w:cs="Arial"/>
                <w:b/>
                <w:bCs/>
                <w:sz w:val="16"/>
                <w:szCs w:val="16"/>
              </w:rPr>
            </w:pPr>
            <w:r w:rsidRPr="00E56E0F">
              <w:rPr>
                <w:rFonts w:ascii="Arial" w:hAnsi="Arial" w:cs="Arial"/>
                <w:b/>
                <w:bCs/>
                <w:spacing w:val="3"/>
                <w:w w:val="100"/>
                <w:sz w:val="16"/>
                <w:szCs w:val="16"/>
              </w:rPr>
              <w:t>Caractéristiques</w:t>
            </w:r>
          </w:p>
        </w:tc>
      </w:tr>
      <w:tr w:rsidR="00041B4E" w:rsidRPr="00E56E0F" w14:paraId="7A099D7F"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A099D7A" w14:textId="77777777" w:rsidR="00041B4E" w:rsidRPr="00E56E0F" w:rsidRDefault="00041B4E" w:rsidP="006C20FA">
            <w:pPr>
              <w:pStyle w:val="CelluleCourant"/>
              <w:spacing w:line="160" w:lineRule="atLeast"/>
              <w:rPr>
                <w:rFonts w:ascii="Arial" w:hAnsi="Arial" w:cs="Arial"/>
                <w:sz w:val="14"/>
                <w:szCs w:val="14"/>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7B"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7C" w14:textId="3595482A" w:rsidR="00041B4E" w:rsidRPr="00E56E0F" w:rsidRDefault="00041B4E" w:rsidP="00E2597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 xml:space="preserve">Distribution des </w:t>
            </w:r>
            <w:r w:rsidR="00E2597B">
              <w:rPr>
                <w:rFonts w:ascii="Arial" w:hAnsi="Arial" w:cs="Arial"/>
                <w:b/>
                <w:bCs/>
                <w:spacing w:val="3"/>
                <w:w w:val="100"/>
                <w:sz w:val="16"/>
                <w:szCs w:val="16"/>
              </w:rPr>
              <w:t>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7D"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7E"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etc.</w:t>
            </w:r>
          </w:p>
        </w:tc>
      </w:tr>
      <w:tr w:rsidR="00041B4E" w:rsidRPr="00E56E0F" w14:paraId="7A099D85"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0"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E56E0F">
              <w:rPr>
                <w:rFonts w:ascii="Arial" w:hAnsi="Arial" w:cs="Arial"/>
                <w:spacing w:val="3"/>
                <w:w w:val="100"/>
                <w:sz w:val="16"/>
                <w:szCs w:val="16"/>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1"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2"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spacing w:val="3"/>
                <w:w w:val="100"/>
                <w:sz w:val="16"/>
                <w:szCs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3"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4" w14:textId="77777777" w:rsidR="00041B4E" w:rsidRPr="00E56E0F" w:rsidRDefault="00041B4E" w:rsidP="006C20FA">
            <w:pPr>
              <w:pStyle w:val="CelluleCourant"/>
              <w:spacing w:line="160" w:lineRule="atLeast"/>
              <w:jc w:val="center"/>
              <w:rPr>
                <w:rFonts w:ascii="Arial" w:hAnsi="Arial" w:cs="Arial"/>
                <w:sz w:val="14"/>
                <w:szCs w:val="14"/>
              </w:rPr>
            </w:pPr>
          </w:p>
        </w:tc>
      </w:tr>
      <w:tr w:rsidR="00041B4E" w:rsidRPr="00E56E0F" w14:paraId="7A099D8B"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6"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E56E0F">
              <w:rPr>
                <w:rFonts w:ascii="Arial" w:hAnsi="Arial" w:cs="Arial"/>
                <w:spacing w:val="3"/>
                <w:w w:val="100"/>
                <w:sz w:val="16"/>
                <w:szCs w:val="16"/>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7"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8"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spacing w:val="3"/>
                <w:w w:val="100"/>
                <w:sz w:val="16"/>
                <w:szCs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9"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8A" w14:textId="77777777" w:rsidR="00041B4E" w:rsidRPr="00E56E0F" w:rsidRDefault="00041B4E" w:rsidP="006C20FA">
            <w:pPr>
              <w:pStyle w:val="CelluleCourant"/>
              <w:spacing w:line="160" w:lineRule="atLeast"/>
              <w:jc w:val="center"/>
              <w:rPr>
                <w:rFonts w:ascii="Arial" w:hAnsi="Arial" w:cs="Arial"/>
                <w:sz w:val="14"/>
                <w:szCs w:val="14"/>
              </w:rPr>
            </w:pPr>
          </w:p>
        </w:tc>
      </w:tr>
    </w:tbl>
    <w:p w14:paraId="7A099D8C" w14:textId="77777777" w:rsidR="00041B4E" w:rsidRPr="00E56E0F" w:rsidRDefault="00041B4E" w:rsidP="00041B4E">
      <w:pPr>
        <w:pStyle w:val="CelluleIntitul"/>
        <w:keepNext/>
        <w:widowControl/>
        <w:tabs>
          <w:tab w:val="left" w:pos="36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60" w:hanging="260"/>
        <w:jc w:val="both"/>
        <w:rPr>
          <w:rFonts w:ascii="Arial" w:hAnsi="Arial" w:cs="Arial"/>
          <w:w w:val="100"/>
          <w:sz w:val="18"/>
          <w:szCs w:val="18"/>
        </w:rPr>
      </w:pPr>
    </w:p>
    <w:p w14:paraId="7A099D8D"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E56E0F">
        <w:rPr>
          <w:rFonts w:ascii="Arial" w:hAnsi="Arial" w:cs="Arial"/>
          <w:w w:val="100"/>
          <w:sz w:val="18"/>
          <w:szCs w:val="18"/>
        </w:rPr>
        <w:t>Compartiment n° 2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041B4E" w:rsidRPr="00E56E0F" w14:paraId="7A099D90"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7A099D8E"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80"/>
              <w:rPr>
                <w:rFonts w:ascii="Arial" w:hAnsi="Arial" w:cs="Arial"/>
                <w:b/>
                <w:bCs/>
                <w:sz w:val="16"/>
                <w:szCs w:val="16"/>
              </w:rPr>
            </w:pPr>
            <w:r w:rsidRPr="00E56E0F">
              <w:rPr>
                <w:rFonts w:ascii="Arial" w:hAnsi="Arial" w:cs="Arial"/>
                <w:b/>
                <w:bCs/>
                <w:w w:val="100"/>
                <w:sz w:val="16"/>
                <w:szCs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7A099D8F"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60" w:hanging="60"/>
              <w:rPr>
                <w:rFonts w:ascii="Arial" w:hAnsi="Arial" w:cs="Arial"/>
                <w:b/>
                <w:bCs/>
                <w:sz w:val="16"/>
                <w:szCs w:val="16"/>
              </w:rPr>
            </w:pPr>
            <w:r w:rsidRPr="00E56E0F">
              <w:rPr>
                <w:rFonts w:ascii="Arial" w:hAnsi="Arial" w:cs="Arial"/>
                <w:b/>
                <w:bCs/>
                <w:spacing w:val="3"/>
                <w:w w:val="100"/>
                <w:sz w:val="16"/>
                <w:szCs w:val="16"/>
              </w:rPr>
              <w:t>Caractéristiques</w:t>
            </w:r>
          </w:p>
        </w:tc>
      </w:tr>
      <w:tr w:rsidR="00041B4E" w:rsidRPr="00E56E0F" w14:paraId="7A099D96"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A099D91" w14:textId="77777777" w:rsidR="00041B4E" w:rsidRPr="00E56E0F" w:rsidRDefault="00041B4E" w:rsidP="006C20FA">
            <w:pPr>
              <w:pStyle w:val="CelluleCourant"/>
              <w:spacing w:line="160" w:lineRule="atLeast"/>
              <w:rPr>
                <w:rFonts w:ascii="Arial" w:hAnsi="Arial" w:cs="Arial"/>
                <w:sz w:val="14"/>
                <w:szCs w:val="14"/>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92"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93" w14:textId="3AFE544A" w:rsidR="00041B4E" w:rsidRPr="00E56E0F" w:rsidRDefault="00041B4E" w:rsidP="005524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 xml:space="preserve">Distribution des </w:t>
            </w:r>
            <w:r w:rsidR="00552470">
              <w:rPr>
                <w:rFonts w:ascii="Arial" w:hAnsi="Arial" w:cs="Arial"/>
                <w:b/>
                <w:bCs/>
                <w:spacing w:val="3"/>
                <w:w w:val="100"/>
                <w:sz w:val="16"/>
                <w:szCs w:val="16"/>
              </w:rPr>
              <w:t>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94"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A099D95"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E56E0F">
              <w:rPr>
                <w:rFonts w:ascii="Arial" w:hAnsi="Arial" w:cs="Arial"/>
                <w:b/>
                <w:bCs/>
                <w:spacing w:val="3"/>
                <w:w w:val="100"/>
                <w:sz w:val="16"/>
                <w:szCs w:val="16"/>
              </w:rPr>
              <w:t>etc.</w:t>
            </w:r>
          </w:p>
        </w:tc>
      </w:tr>
      <w:tr w:rsidR="00041B4E" w:rsidRPr="00E56E0F" w14:paraId="7A099D9C"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7"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E56E0F">
              <w:rPr>
                <w:rFonts w:ascii="Arial" w:hAnsi="Arial" w:cs="Arial"/>
                <w:spacing w:val="3"/>
                <w:w w:val="100"/>
                <w:sz w:val="16"/>
                <w:szCs w:val="16"/>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8"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9"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spacing w:val="3"/>
                <w:w w:val="100"/>
                <w:sz w:val="16"/>
                <w:szCs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A"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B" w14:textId="77777777" w:rsidR="00041B4E" w:rsidRPr="00E56E0F" w:rsidRDefault="00041B4E" w:rsidP="006C20FA">
            <w:pPr>
              <w:pStyle w:val="CelluleCourant"/>
              <w:spacing w:line="160" w:lineRule="atLeast"/>
              <w:jc w:val="center"/>
              <w:rPr>
                <w:rFonts w:ascii="Arial" w:hAnsi="Arial" w:cs="Arial"/>
                <w:sz w:val="14"/>
                <w:szCs w:val="14"/>
              </w:rPr>
            </w:pPr>
          </w:p>
        </w:tc>
      </w:tr>
      <w:tr w:rsidR="00041B4E" w:rsidRPr="00E56E0F" w14:paraId="7A099DA2" w14:textId="77777777"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D"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E56E0F">
              <w:rPr>
                <w:rFonts w:ascii="Arial" w:hAnsi="Arial" w:cs="Arial"/>
                <w:spacing w:val="3"/>
                <w:w w:val="100"/>
                <w:sz w:val="16"/>
                <w:szCs w:val="16"/>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E"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9F"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spacing w:val="3"/>
                <w:w w:val="100"/>
                <w:sz w:val="16"/>
                <w:szCs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A0" w14:textId="77777777" w:rsidR="00041B4E" w:rsidRPr="00E56E0F"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E56E0F">
              <w:rPr>
                <w:rFonts w:ascii="Arial" w:hAnsi="Arial" w:cs="Arial"/>
                <w:w w:val="100"/>
                <w:sz w:val="16"/>
                <w:szCs w:val="16"/>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099DA1" w14:textId="77777777" w:rsidR="00041B4E" w:rsidRPr="00E56E0F" w:rsidRDefault="00041B4E" w:rsidP="006C20FA">
            <w:pPr>
              <w:pStyle w:val="CelluleCourant"/>
              <w:spacing w:line="160" w:lineRule="atLeast"/>
              <w:jc w:val="center"/>
              <w:rPr>
                <w:rFonts w:ascii="Arial" w:hAnsi="Arial" w:cs="Arial"/>
                <w:sz w:val="14"/>
                <w:szCs w:val="14"/>
              </w:rPr>
            </w:pPr>
          </w:p>
        </w:tc>
      </w:tr>
    </w:tbl>
    <w:p w14:paraId="7A099DA4"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lastRenderedPageBreak/>
        <w:t xml:space="preserve">6° Indication du lieu où l'on peut se procurer </w:t>
      </w:r>
      <w:r>
        <w:rPr>
          <w:rFonts w:ascii="Arial" w:hAnsi="Arial" w:cs="Arial"/>
          <w:w w:val="100"/>
          <w:sz w:val="18"/>
          <w:szCs w:val="18"/>
        </w:rPr>
        <w:t xml:space="preserve">le règlement du FCP/les statuts de la SICAV s’ils ne sont pas annexés </w:t>
      </w:r>
      <w:r w:rsidRPr="00E56E0F">
        <w:rPr>
          <w:rFonts w:ascii="Arial" w:hAnsi="Arial" w:cs="Arial"/>
          <w:w w:val="100"/>
          <w:sz w:val="18"/>
          <w:szCs w:val="18"/>
        </w:rPr>
        <w:t>le dernier rapport annuel et le dernier état périodique :</w:t>
      </w:r>
    </w:p>
    <w:p w14:paraId="7A099DA5"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spacing w:val="-5"/>
          <w:w w:val="100"/>
          <w:sz w:val="18"/>
          <w:szCs w:val="18"/>
        </w:rPr>
        <w:t xml:space="preserve">Les derniers documents annuels </w:t>
      </w:r>
      <w:r>
        <w:rPr>
          <w:rFonts w:ascii="Arial" w:hAnsi="Arial" w:cs="Arial"/>
          <w:spacing w:val="-5"/>
          <w:w w:val="100"/>
          <w:sz w:val="18"/>
          <w:szCs w:val="18"/>
        </w:rPr>
        <w:t xml:space="preserve">ainsi que la composition des actifs </w:t>
      </w:r>
      <w:r w:rsidRPr="00E56E0F">
        <w:rPr>
          <w:rFonts w:ascii="Arial" w:hAnsi="Arial" w:cs="Arial"/>
          <w:spacing w:val="-5"/>
          <w:w w:val="100"/>
          <w:sz w:val="18"/>
          <w:szCs w:val="18"/>
        </w:rPr>
        <w:t xml:space="preserve">sont adressés dans un délai </w:t>
      </w:r>
      <w:r>
        <w:rPr>
          <w:rFonts w:ascii="Arial" w:hAnsi="Arial" w:cs="Arial"/>
          <w:spacing w:val="-5"/>
          <w:w w:val="100"/>
          <w:sz w:val="18"/>
          <w:szCs w:val="18"/>
        </w:rPr>
        <w:t>de huit jours ouvrés</w:t>
      </w:r>
      <w:r w:rsidRPr="00E56E0F">
        <w:rPr>
          <w:rFonts w:ascii="Arial" w:hAnsi="Arial" w:cs="Arial"/>
          <w:spacing w:val="-5"/>
          <w:w w:val="100"/>
          <w:sz w:val="18"/>
          <w:szCs w:val="18"/>
        </w:rPr>
        <w:t xml:space="preserve"> </w:t>
      </w:r>
      <w:r w:rsidRPr="00E56E0F">
        <w:rPr>
          <w:rFonts w:ascii="Arial" w:hAnsi="Arial" w:cs="Arial"/>
          <w:spacing w:val="-2"/>
          <w:w w:val="100"/>
          <w:sz w:val="18"/>
          <w:szCs w:val="18"/>
        </w:rPr>
        <w:t>sur simple demande écrite du porteur auprès de :</w:t>
      </w:r>
    </w:p>
    <w:p w14:paraId="7A099DA6"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Raison sociale</w:t>
      </w:r>
    </w:p>
    <w:p w14:paraId="7A099DA7"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Adresse</w:t>
      </w:r>
    </w:p>
    <w:p w14:paraId="7A099DA8"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(Tél. éventuellement)</w:t>
      </w:r>
    </w:p>
    <w:p w14:paraId="7A099DA9"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rPr>
      </w:pPr>
      <w:r w:rsidRPr="00E56E0F">
        <w:rPr>
          <w:rFonts w:ascii="Arial" w:hAnsi="Arial" w:cs="Arial"/>
          <w:i/>
          <w:iCs/>
          <w:w w:val="100"/>
          <w:sz w:val="18"/>
          <w:szCs w:val="18"/>
        </w:rPr>
        <w:t>E</w:t>
      </w:r>
      <w:r w:rsidRPr="00553DE1">
        <w:rPr>
          <w:rFonts w:ascii="Arial" w:hAnsi="Arial" w:cs="Arial"/>
          <w:i/>
          <w:iCs/>
          <w:w w:val="100"/>
          <w:sz w:val="18"/>
          <w:szCs w:val="18"/>
        </w:rPr>
        <w:t>-mail</w:t>
      </w:r>
      <w:r w:rsidRPr="00553DE1">
        <w:rPr>
          <w:rFonts w:ascii="Arial" w:hAnsi="Arial" w:cs="Arial"/>
          <w:w w:val="100"/>
          <w:sz w:val="18"/>
          <w:szCs w:val="18"/>
        </w:rPr>
        <w:t xml:space="preserve"> : </w:t>
      </w:r>
      <w:r w:rsidRPr="00553DE1">
        <w:rPr>
          <w:rFonts w:ascii="Arial" w:hAnsi="Arial" w:cs="Arial"/>
          <w:w w:val="100"/>
          <w:sz w:val="18"/>
          <w:szCs w:val="18"/>
          <w:u w:val="thick"/>
        </w:rPr>
        <w:t>demande@société.fr</w:t>
      </w:r>
    </w:p>
    <w:p w14:paraId="7A099DAA"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Ces documents sont également disponibles sur le site</w:t>
      </w:r>
      <w:r w:rsidRPr="00553DE1">
        <w:rPr>
          <w:rFonts w:ascii="Arial" w:hAnsi="Arial" w:cs="Arial"/>
          <w:i/>
          <w:iCs/>
          <w:w w:val="100"/>
          <w:sz w:val="18"/>
          <w:szCs w:val="18"/>
        </w:rPr>
        <w:t xml:space="preserve"> </w:t>
      </w:r>
      <w:r w:rsidRPr="00553DE1">
        <w:rPr>
          <w:rFonts w:ascii="Arial" w:hAnsi="Arial" w:cs="Arial"/>
          <w:w w:val="100"/>
          <w:sz w:val="18"/>
          <w:szCs w:val="18"/>
          <w:u w:val="thick"/>
        </w:rPr>
        <w:t>www.société.fr,</w:t>
      </w:r>
      <w:r w:rsidRPr="00553DE1">
        <w:rPr>
          <w:rFonts w:ascii="Arial" w:hAnsi="Arial" w:cs="Arial"/>
          <w:w w:val="100"/>
          <w:sz w:val="18"/>
          <w:szCs w:val="18"/>
        </w:rPr>
        <w:t xml:space="preserve"> (le cas échéant)</w:t>
      </w:r>
    </w:p>
    <w:p w14:paraId="7A099DAB"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Désignation d'un point de contact (personne/service, moment, etc.) où des explications supplémentaires peuvent être obtenues si nécessaire.</w:t>
      </w:r>
    </w:p>
    <w:p w14:paraId="7A099DAC"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Si l’OPCVM est un OPCVM nourricier, ajouter la mention suivante : les documents d’informations relatifs à l’OPCVM maître ..................................…, de droit ..................................…, agréé par ................................…, sont disponibles auprès de :</w:t>
      </w:r>
    </w:p>
    <w:p w14:paraId="7A099DAD"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Raison sociale</w:t>
      </w:r>
    </w:p>
    <w:p w14:paraId="7A099DAE"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Adresse</w:t>
      </w:r>
    </w:p>
    <w:p w14:paraId="7A099DAF"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(Tél. éventuellement)</w:t>
      </w:r>
    </w:p>
    <w:p w14:paraId="7A099DB0"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rPr>
      </w:pPr>
      <w:r w:rsidRPr="00E56E0F">
        <w:rPr>
          <w:rFonts w:ascii="Arial" w:hAnsi="Arial" w:cs="Arial"/>
          <w:i/>
          <w:iCs/>
          <w:w w:val="100"/>
          <w:sz w:val="18"/>
          <w:szCs w:val="18"/>
        </w:rPr>
        <w:t>E-mail</w:t>
      </w:r>
      <w:r w:rsidRPr="00E56E0F">
        <w:rPr>
          <w:rFonts w:ascii="Arial" w:hAnsi="Arial" w:cs="Arial"/>
          <w:w w:val="100"/>
          <w:sz w:val="18"/>
          <w:szCs w:val="18"/>
        </w:rPr>
        <w:t xml:space="preserve"> : </w:t>
      </w:r>
      <w:hyperlink r:id="rId9" w:history="1">
        <w:r w:rsidRPr="00B72662">
          <w:rPr>
            <w:rStyle w:val="Lienhypertexte"/>
            <w:rFonts w:ascii="Arial" w:hAnsi="Arial" w:cs="Arial"/>
            <w:sz w:val="18"/>
            <w:szCs w:val="18"/>
          </w:rPr>
          <w:t>demande@banqueX.fr</w:t>
        </w:r>
      </w:hyperlink>
    </w:p>
    <w:p w14:paraId="7A099DB1"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rPr>
      </w:pPr>
    </w:p>
    <w:p w14:paraId="7A099DB2" w14:textId="77777777" w:rsidR="00041B4E"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E56E0F">
        <w:rPr>
          <w:rFonts w:ascii="Arial" w:hAnsi="Arial" w:cs="Arial"/>
          <w:b/>
          <w:bCs/>
          <w:w w:val="100"/>
          <w:sz w:val="18"/>
          <w:szCs w:val="18"/>
        </w:rPr>
        <w:t xml:space="preserve">II </w:t>
      </w:r>
      <w:r>
        <w:rPr>
          <w:rFonts w:ascii="Arial" w:hAnsi="Arial" w:cs="Arial"/>
          <w:b/>
          <w:bCs/>
          <w:w w:val="100"/>
          <w:sz w:val="18"/>
          <w:szCs w:val="18"/>
        </w:rPr>
        <w:t>-</w:t>
      </w:r>
      <w:r w:rsidRPr="00E56E0F">
        <w:rPr>
          <w:rFonts w:ascii="Arial" w:hAnsi="Arial" w:cs="Arial"/>
          <w:b/>
          <w:bCs/>
          <w:w w:val="100"/>
          <w:sz w:val="18"/>
          <w:szCs w:val="18"/>
        </w:rPr>
        <w:t xml:space="preserve"> Acteurs</w:t>
      </w:r>
    </w:p>
    <w:p w14:paraId="7A099DB3" w14:textId="77777777" w:rsidR="00041B4E" w:rsidRPr="00E56E0F"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DB4"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Cette rubrique comporte la liste et les coordonnées de l'ensemble des acteurs concernés au titre de la gestion, de la conservation, du contrôle ou de la distribution.</w:t>
      </w:r>
    </w:p>
    <w:p w14:paraId="7A099DB5"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B6"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 Société de gestion.</w:t>
      </w:r>
    </w:p>
    <w:p w14:paraId="7A099DB7" w14:textId="77777777" w:rsidR="00041B4E" w:rsidRPr="00553DE1" w:rsidRDefault="00041B4E" w:rsidP="00041B4E">
      <w:pPr>
        <w:pStyle w:val="CelluleIntitul"/>
        <w:widowControl/>
        <w:numPr>
          <w:ilvl w:val="1"/>
          <w:numId w:val="34"/>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553DE1">
        <w:rPr>
          <w:rFonts w:ascii="Arial" w:hAnsi="Arial" w:cs="Arial"/>
          <w:w w:val="100"/>
          <w:sz w:val="18"/>
          <w:szCs w:val="18"/>
        </w:rPr>
        <w:t>Dénomination ou raison sociale, forme juridique, siège social et adresse postale si celle-ci est différente du siège social ;</w:t>
      </w:r>
    </w:p>
    <w:p w14:paraId="7A099DB8" w14:textId="77777777" w:rsidR="00041B4E" w:rsidRPr="00553DE1" w:rsidRDefault="00041B4E" w:rsidP="00041B4E">
      <w:pPr>
        <w:pStyle w:val="CelluleIntitul"/>
        <w:widowControl/>
        <w:numPr>
          <w:ilvl w:val="1"/>
          <w:numId w:val="34"/>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553DE1">
        <w:rPr>
          <w:rFonts w:ascii="Arial" w:hAnsi="Arial" w:cs="Arial"/>
          <w:w w:val="100"/>
          <w:sz w:val="18"/>
          <w:szCs w:val="18"/>
        </w:rPr>
        <w:t>Identité et fonctions dans la SICAV des membres des organes d’administration, de direction et de surveillance</w:t>
      </w:r>
    </w:p>
    <w:p w14:paraId="7A099DB9" w14:textId="77777777" w:rsidR="00041B4E" w:rsidRPr="00553DE1" w:rsidRDefault="00041B4E" w:rsidP="00041B4E">
      <w:pPr>
        <w:pStyle w:val="CelluleIntitul"/>
        <w:widowControl/>
        <w:numPr>
          <w:ilvl w:val="1"/>
          <w:numId w:val="34"/>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553DE1">
        <w:rPr>
          <w:rFonts w:ascii="Arial" w:hAnsi="Arial" w:cs="Arial"/>
          <w:w w:val="100"/>
          <w:sz w:val="18"/>
          <w:szCs w:val="18"/>
        </w:rPr>
        <w:t>Mention des principales activités exercées par ces personnes en dehors de la société lorsqu’elles sont significatives par rapport à celle-ci</w:t>
      </w:r>
    </w:p>
    <w:p w14:paraId="7A099DBA" w14:textId="77777777" w:rsidR="00041B4E" w:rsidRPr="00553DE1" w:rsidRDefault="00041B4E" w:rsidP="00041B4E">
      <w:pPr>
        <w:pStyle w:val="CelluleIntitul"/>
        <w:widowControl/>
        <w:tabs>
          <w:tab w:val="left" w:pos="34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60"/>
        <w:jc w:val="both"/>
        <w:rPr>
          <w:rFonts w:ascii="Arial" w:hAnsi="Arial" w:cs="Arial"/>
          <w:w w:val="100"/>
          <w:sz w:val="18"/>
          <w:szCs w:val="18"/>
        </w:rPr>
      </w:pPr>
    </w:p>
    <w:p w14:paraId="7A099DBB"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2° Dépositaire et conservateurs.</w:t>
      </w:r>
    </w:p>
    <w:p w14:paraId="1A2F073E" w14:textId="77777777" w:rsidR="005E065B" w:rsidRDefault="005E065B" w:rsidP="005E065B">
      <w:pPr>
        <w:pStyle w:val="CM1"/>
        <w:numPr>
          <w:ilvl w:val="0"/>
          <w:numId w:val="36"/>
        </w:numPr>
        <w:spacing w:line="240" w:lineRule="atLeast"/>
        <w:jc w:val="both"/>
        <w:rPr>
          <w:rFonts w:ascii="Arial" w:hAnsi="Arial" w:cs="Arial"/>
          <w:color w:val="000000"/>
          <w:sz w:val="18"/>
          <w:szCs w:val="18"/>
        </w:rPr>
      </w:pPr>
      <w:r w:rsidRPr="00F16D54">
        <w:rPr>
          <w:rFonts w:ascii="Arial" w:hAnsi="Arial" w:cs="Arial"/>
          <w:sz w:val="18"/>
          <w:szCs w:val="18"/>
        </w:rPr>
        <w:t xml:space="preserve">Identité du </w:t>
      </w:r>
      <w:r w:rsidRPr="00F16D54">
        <w:rPr>
          <w:rFonts w:ascii="Arial" w:hAnsi="Arial" w:cs="Arial"/>
          <w:color w:val="000000"/>
          <w:sz w:val="18"/>
          <w:szCs w:val="18"/>
        </w:rPr>
        <w:t xml:space="preserve">dépositaire de l’OPCVM et description de ses missions et des conflits d’intérêts </w:t>
      </w:r>
      <w:r>
        <w:rPr>
          <w:rFonts w:ascii="Arial" w:hAnsi="Arial" w:cs="Arial"/>
          <w:color w:val="000000"/>
          <w:sz w:val="18"/>
          <w:szCs w:val="18"/>
        </w:rPr>
        <w:t>potentiels</w:t>
      </w:r>
      <w:r w:rsidRPr="00F16D54">
        <w:rPr>
          <w:rFonts w:ascii="Arial" w:hAnsi="Arial" w:cs="Arial"/>
          <w:color w:val="000000"/>
          <w:sz w:val="18"/>
          <w:szCs w:val="18"/>
        </w:rPr>
        <w:t> ;</w:t>
      </w:r>
    </w:p>
    <w:p w14:paraId="193591FE" w14:textId="77777777" w:rsidR="005E065B" w:rsidRPr="00207909" w:rsidRDefault="005E065B" w:rsidP="005E065B">
      <w:pPr>
        <w:pStyle w:val="CM1"/>
        <w:numPr>
          <w:ilvl w:val="0"/>
          <w:numId w:val="36"/>
        </w:numPr>
        <w:spacing w:line="240" w:lineRule="atLeast"/>
        <w:jc w:val="both"/>
        <w:rPr>
          <w:rFonts w:ascii="Arial" w:hAnsi="Arial" w:cs="Arial"/>
          <w:color w:val="000000"/>
          <w:sz w:val="18"/>
          <w:szCs w:val="18"/>
        </w:rPr>
      </w:pPr>
      <w:r w:rsidRPr="00207909">
        <w:rPr>
          <w:rFonts w:ascii="Arial" w:hAnsi="Arial" w:cs="Arial"/>
          <w:sz w:val="18"/>
          <w:szCs w:val="18"/>
        </w:rPr>
        <w:t>Description des éventuelles fonctions de garde déléguées par le dépositaire, liste des délégataires et sous- délégataires et identification des conflits d’intérêts susceptibles de résulter d’une telle délégation. Préciser que ces détails sont disponibles sur un site internet et en préciser la référence et qu’un exemplaire sur papier est mis à disposition gratuitement sur demande;</w:t>
      </w:r>
    </w:p>
    <w:p w14:paraId="372E8727" w14:textId="77777777" w:rsidR="005E065B" w:rsidRPr="00207909" w:rsidRDefault="005E065B" w:rsidP="005E065B">
      <w:pPr>
        <w:pStyle w:val="CM1"/>
        <w:numPr>
          <w:ilvl w:val="0"/>
          <w:numId w:val="36"/>
        </w:numPr>
        <w:spacing w:line="240" w:lineRule="atLeast"/>
        <w:jc w:val="both"/>
        <w:rPr>
          <w:rFonts w:ascii="Arial" w:hAnsi="Arial" w:cs="Arial"/>
          <w:color w:val="000000"/>
          <w:sz w:val="18"/>
          <w:szCs w:val="18"/>
        </w:rPr>
      </w:pPr>
      <w:r w:rsidRPr="00207909">
        <w:rPr>
          <w:rFonts w:ascii="Arial" w:hAnsi="Arial" w:cs="Arial"/>
          <w:sz w:val="18"/>
          <w:szCs w:val="18"/>
        </w:rPr>
        <w:t xml:space="preserve">Des informations actualisées concernant le a) et le b) seront </w:t>
      </w:r>
      <w:proofErr w:type="gramStart"/>
      <w:r w:rsidRPr="00207909">
        <w:rPr>
          <w:rFonts w:ascii="Arial" w:hAnsi="Arial" w:cs="Arial"/>
          <w:sz w:val="18"/>
          <w:szCs w:val="18"/>
        </w:rPr>
        <w:t>mises</w:t>
      </w:r>
      <w:proofErr w:type="gramEnd"/>
      <w:r w:rsidRPr="00207909">
        <w:rPr>
          <w:rFonts w:ascii="Arial" w:hAnsi="Arial" w:cs="Arial"/>
          <w:sz w:val="18"/>
          <w:szCs w:val="18"/>
        </w:rPr>
        <w:t xml:space="preserve"> à disposition des investisseurs sur demande</w:t>
      </w:r>
      <w:r>
        <w:rPr>
          <w:rFonts w:ascii="Arial" w:hAnsi="Arial" w:cs="Arial"/>
          <w:sz w:val="18"/>
          <w:szCs w:val="18"/>
        </w:rPr>
        <w:t>.</w:t>
      </w:r>
    </w:p>
    <w:p w14:paraId="7A099DC2"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14:paraId="7A099DC3"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3</w:t>
      </w:r>
      <w:r w:rsidRPr="00553DE1">
        <w:rPr>
          <w:rFonts w:ascii="Arial" w:hAnsi="Arial" w:cs="Arial"/>
          <w:i/>
          <w:iCs/>
          <w:w w:val="100"/>
          <w:sz w:val="18"/>
          <w:szCs w:val="18"/>
        </w:rPr>
        <w:t>° Prime broker</w:t>
      </w:r>
      <w:r w:rsidRPr="00553DE1">
        <w:rPr>
          <w:rFonts w:ascii="Arial" w:hAnsi="Arial" w:cs="Arial"/>
          <w:w w:val="100"/>
          <w:sz w:val="18"/>
          <w:szCs w:val="18"/>
        </w:rPr>
        <w:t xml:space="preserve">. </w:t>
      </w:r>
    </w:p>
    <w:p w14:paraId="7A099DC4"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Dénomination ou raison sociale, forme juridique, siège social et adresse postale si celle-ci est différente du siège social.</w:t>
      </w:r>
    </w:p>
    <w:p w14:paraId="7A099DC5"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 xml:space="preserve">Préciser si le </w:t>
      </w:r>
      <w:r w:rsidRPr="00553DE1">
        <w:rPr>
          <w:rFonts w:ascii="Arial" w:hAnsi="Arial" w:cs="Arial"/>
          <w:i/>
          <w:iCs/>
          <w:w w:val="100"/>
          <w:sz w:val="18"/>
          <w:szCs w:val="18"/>
        </w:rPr>
        <w:t>prime broker</w:t>
      </w:r>
      <w:r w:rsidRPr="00553DE1">
        <w:rPr>
          <w:rFonts w:ascii="Arial" w:hAnsi="Arial" w:cs="Arial"/>
          <w:w w:val="100"/>
          <w:sz w:val="18"/>
          <w:szCs w:val="18"/>
        </w:rPr>
        <w:t xml:space="preserve"> est également conservateur par délégation du dépositaire, le cas échéant. </w:t>
      </w:r>
    </w:p>
    <w:p w14:paraId="7A099DC6"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 xml:space="preserve">Indiquer l’activité principale. </w:t>
      </w:r>
    </w:p>
    <w:p w14:paraId="7A099DC7"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DC8" w14:textId="29F5144F"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4° Commissaire aux comptes</w:t>
      </w:r>
    </w:p>
    <w:p w14:paraId="7A099DC9"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Dénomination ou raison sociale, siège social, signataire.</w:t>
      </w:r>
    </w:p>
    <w:p w14:paraId="7A099DCA"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DCB"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5° </w:t>
      </w:r>
      <w:proofErr w:type="spellStart"/>
      <w:r w:rsidRPr="00553DE1">
        <w:rPr>
          <w:rFonts w:ascii="Arial" w:hAnsi="Arial" w:cs="Arial"/>
          <w:w w:val="100"/>
          <w:sz w:val="18"/>
          <w:szCs w:val="18"/>
        </w:rPr>
        <w:t>Commercialisateurs</w:t>
      </w:r>
      <w:proofErr w:type="spellEnd"/>
      <w:r w:rsidRPr="00553DE1">
        <w:rPr>
          <w:rFonts w:ascii="Arial" w:hAnsi="Arial" w:cs="Arial"/>
          <w:w w:val="100"/>
          <w:sz w:val="18"/>
          <w:szCs w:val="18"/>
        </w:rPr>
        <w:t>.</w:t>
      </w:r>
    </w:p>
    <w:p w14:paraId="7A099DCC"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Dénomination ou raison sociale, forme juridique, siège social et adresse postale si celle-ci est différente du siège social.</w:t>
      </w:r>
    </w:p>
    <w:p w14:paraId="7A099DCD"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DCE" w14:textId="77777777" w:rsidR="00041B4E" w:rsidRPr="00553DE1" w:rsidRDefault="00041B4E" w:rsidP="00B446E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lastRenderedPageBreak/>
        <w:t>6° Délégataires.</w:t>
      </w:r>
    </w:p>
    <w:p w14:paraId="7A099DCF" w14:textId="77777777" w:rsidR="00041B4E" w:rsidRPr="00553DE1" w:rsidRDefault="00041B4E" w:rsidP="00B446E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Cette rubrique regroupe, pour l’ensemble des délégations, notamment financière, administrative et comptable, les informations suivantes :</w:t>
      </w:r>
    </w:p>
    <w:p w14:paraId="7A099DD0"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i/>
          <w:iCs/>
          <w:w w:val="100"/>
          <w:sz w:val="18"/>
          <w:szCs w:val="18"/>
        </w:rPr>
        <w:tab/>
      </w:r>
      <w:r w:rsidRPr="00553DE1">
        <w:rPr>
          <w:rFonts w:ascii="Arial" w:hAnsi="Arial" w:cs="Arial"/>
          <w:w w:val="100"/>
          <w:sz w:val="18"/>
          <w:szCs w:val="18"/>
        </w:rPr>
        <w:t>Identité ou raison sociale de la société ;</w:t>
      </w:r>
    </w:p>
    <w:p w14:paraId="7A099DD1"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b)</w:t>
      </w:r>
      <w:r w:rsidRPr="00553DE1">
        <w:rPr>
          <w:rFonts w:ascii="Arial" w:hAnsi="Arial" w:cs="Arial"/>
          <w:w w:val="100"/>
          <w:sz w:val="18"/>
          <w:szCs w:val="18"/>
        </w:rPr>
        <w:tab/>
        <w:t>Eléments du contrat avec la société de gestion ou la société d’investissement de nature à intéresser les investisseurs, à l’exclusion de ceux relatifs aux rémunérations ;</w:t>
      </w:r>
    </w:p>
    <w:p w14:paraId="7A099DD2"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c)</w:t>
      </w:r>
      <w:r w:rsidRPr="00553DE1">
        <w:rPr>
          <w:rFonts w:ascii="Arial" w:hAnsi="Arial" w:cs="Arial"/>
          <w:i/>
          <w:iCs/>
          <w:w w:val="100"/>
          <w:sz w:val="18"/>
          <w:szCs w:val="18"/>
        </w:rPr>
        <w:tab/>
      </w:r>
      <w:r w:rsidRPr="00553DE1">
        <w:rPr>
          <w:rFonts w:ascii="Arial" w:hAnsi="Arial" w:cs="Arial"/>
          <w:w w:val="100"/>
          <w:sz w:val="18"/>
          <w:szCs w:val="18"/>
        </w:rPr>
        <w:t>Autres caractéristiques sommaires de l’activité de la société délégataire ;</w:t>
      </w:r>
    </w:p>
    <w:p w14:paraId="7A099DD3"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DD4"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7° Conseillers.</w:t>
      </w:r>
    </w:p>
    <w:p w14:paraId="7A099DD5"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Indications sur les entreprises de conseil ou les conseillers d’investissement externes, pour autant que le recours à leurs services soit prévu par contrat directement ou pour le compte de l’OPCVM. Ne sont pas visées les prestations fournies à la société de gestion pour l’ensemble de son activité, qui ne sont pas directement liées à un OPCVM ou à une gamme d’OPCVM.</w:t>
      </w:r>
    </w:p>
    <w:p w14:paraId="7A099DD6"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w w:val="100"/>
          <w:sz w:val="18"/>
          <w:szCs w:val="18"/>
        </w:rPr>
        <w:tab/>
        <w:t>Identité ou raison sociale de la société ou nom du conseiller ;</w:t>
      </w:r>
    </w:p>
    <w:p w14:paraId="7A099DD7"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b)</w:t>
      </w:r>
      <w:r w:rsidRPr="00553DE1">
        <w:rPr>
          <w:rFonts w:ascii="Arial" w:hAnsi="Arial" w:cs="Arial"/>
          <w:i/>
          <w:iCs/>
          <w:w w:val="100"/>
          <w:sz w:val="18"/>
          <w:szCs w:val="18"/>
        </w:rPr>
        <w:tab/>
      </w:r>
      <w:r w:rsidRPr="00553DE1">
        <w:rPr>
          <w:rFonts w:ascii="Arial" w:hAnsi="Arial" w:cs="Arial"/>
          <w:w w:val="100"/>
          <w:sz w:val="18"/>
          <w:szCs w:val="18"/>
        </w:rPr>
        <w:t>Éléments du contrat avec la société de gestion ou la société d’investissement de nature à intéresser les investisseurs, à l’exclusion de ceux relatifs aux rémunérations ;</w:t>
      </w:r>
    </w:p>
    <w:p w14:paraId="7A099DD8"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c)</w:t>
      </w:r>
      <w:r w:rsidRPr="00553DE1">
        <w:rPr>
          <w:rFonts w:ascii="Arial" w:hAnsi="Arial" w:cs="Arial"/>
          <w:i/>
          <w:iCs/>
          <w:w w:val="100"/>
          <w:sz w:val="18"/>
          <w:szCs w:val="18"/>
        </w:rPr>
        <w:tab/>
      </w:r>
      <w:r w:rsidRPr="00553DE1">
        <w:rPr>
          <w:rFonts w:ascii="Arial" w:hAnsi="Arial" w:cs="Arial"/>
          <w:w w:val="100"/>
          <w:sz w:val="18"/>
          <w:szCs w:val="18"/>
        </w:rPr>
        <w:t>Autres caractéristiques sommaires de l’activité de la société ou du conseiller.</w:t>
      </w:r>
    </w:p>
    <w:p w14:paraId="7A099DD9"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Le conseiller n’est pas amené à prendre des décisions pour le compte de l’OPCVM, qui relèvent de la compétence et de la responsabilité de la SICAV ou de la société de gestion du FCP.</w:t>
      </w:r>
    </w:p>
    <w:p w14:paraId="7A099DDA"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DB"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53DE1">
        <w:rPr>
          <w:rFonts w:ascii="Arial" w:hAnsi="Arial" w:cs="Arial"/>
          <w:w w:val="100"/>
          <w:sz w:val="18"/>
          <w:szCs w:val="18"/>
        </w:rPr>
        <w:t>8° Centralisateur :</w:t>
      </w:r>
      <w:r w:rsidRPr="00553DE1">
        <w:rPr>
          <w:rFonts w:ascii="Arial" w:hAnsi="Arial" w:cs="Arial"/>
          <w:i/>
          <w:iCs/>
          <w:w w:val="100"/>
          <w:sz w:val="18"/>
          <w:szCs w:val="18"/>
        </w:rPr>
        <w:t xml:space="preserve"> </w:t>
      </w:r>
    </w:p>
    <w:p w14:paraId="7A099DDC"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sidRPr="00553DE1">
        <w:rPr>
          <w:rFonts w:ascii="Arial" w:hAnsi="Arial" w:cs="Arial"/>
          <w:i/>
          <w:iCs/>
          <w:w w:val="100"/>
          <w:sz w:val="18"/>
          <w:szCs w:val="18"/>
        </w:rPr>
        <w:t>a</w:t>
      </w:r>
      <w:r w:rsidRPr="00553DE1">
        <w:rPr>
          <w:rFonts w:ascii="Arial" w:hAnsi="Arial" w:cs="Arial"/>
          <w:iCs/>
          <w:w w:val="100"/>
          <w:sz w:val="18"/>
          <w:szCs w:val="18"/>
        </w:rPr>
        <w:t xml:space="preserve">) identité du centralisateur </w:t>
      </w:r>
    </w:p>
    <w:p w14:paraId="7A099DDD"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b) identité du ou des établissement(s) en charge de la réception des ordres de souscription et rachat ;</w:t>
      </w:r>
    </w:p>
    <w:p w14:paraId="7A099DDE"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DF"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9° Pour les SICAV :</w:t>
      </w:r>
    </w:p>
    <w:p w14:paraId="7A099DE0"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i/>
          <w:iCs/>
          <w:w w:val="100"/>
          <w:sz w:val="18"/>
          <w:szCs w:val="18"/>
        </w:rPr>
        <w:tab/>
      </w:r>
      <w:r w:rsidRPr="00553DE1">
        <w:rPr>
          <w:rFonts w:ascii="Arial" w:hAnsi="Arial" w:cs="Arial"/>
          <w:w w:val="100"/>
          <w:sz w:val="18"/>
          <w:szCs w:val="18"/>
        </w:rPr>
        <w:t>Identité et fonctions dans la SICAV des membres des organes d’administration, de direction et de surveillance ;</w:t>
      </w:r>
    </w:p>
    <w:p w14:paraId="7A099DE1"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b)</w:t>
      </w:r>
      <w:r w:rsidRPr="00553DE1">
        <w:rPr>
          <w:rFonts w:ascii="Arial" w:hAnsi="Arial" w:cs="Arial"/>
          <w:i/>
          <w:iCs/>
          <w:w w:val="100"/>
          <w:sz w:val="18"/>
          <w:szCs w:val="18"/>
        </w:rPr>
        <w:tab/>
      </w:r>
      <w:r w:rsidRPr="00553DE1">
        <w:rPr>
          <w:rFonts w:ascii="Arial" w:hAnsi="Arial" w:cs="Arial"/>
          <w:w w:val="100"/>
          <w:sz w:val="18"/>
          <w:szCs w:val="18"/>
        </w:rPr>
        <w:t>Mention des principales activités exercées par ces personnes en dehors de la société lorsqu’elles sont significatives par rapport à celle-ci</w:t>
      </w:r>
    </w:p>
    <w:p w14:paraId="7A099DE2"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 xml:space="preserve">c) </w:t>
      </w:r>
      <w:r w:rsidRPr="00553DE1">
        <w:rPr>
          <w:rFonts w:ascii="Arial" w:hAnsi="Arial" w:cs="Arial"/>
          <w:iCs/>
          <w:w w:val="100"/>
          <w:sz w:val="18"/>
          <w:szCs w:val="18"/>
        </w:rPr>
        <w:t>Capital</w:t>
      </w:r>
    </w:p>
    <w:p w14:paraId="7A099DE3"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DE4" w14:textId="77777777" w:rsidR="00041B4E" w:rsidRPr="00553DE1"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DE1">
        <w:rPr>
          <w:rFonts w:ascii="Arial" w:hAnsi="Arial" w:cs="Arial"/>
          <w:b/>
          <w:bCs/>
          <w:w w:val="100"/>
          <w:sz w:val="18"/>
          <w:szCs w:val="18"/>
        </w:rPr>
        <w:t>III - Modalités de fonctionnement et de gestion</w:t>
      </w:r>
    </w:p>
    <w:p w14:paraId="7A099DE5" w14:textId="77777777" w:rsidR="00041B4E" w:rsidRPr="00553DE1"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DE6"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Cette rubrique comporte l’ensemble des modalités de fonctionnement et de gestion de l’OPCVM.</w:t>
      </w:r>
    </w:p>
    <w:p w14:paraId="7A099DE7"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Pour les OPCVM à compartiment et afin de permettre une meilleure lisibilité du prospectus en cas de compartiments, les modalités de fonctionnement de l’OPCVM sont scindées en deux parties : une partie générale décrite au I décrivant les dispositions communes à l’ensemble des compartiments et une rubrique particulière décrite au II déclinant les spécificités mises en œuvre par compartiment. </w:t>
      </w:r>
    </w:p>
    <w:p w14:paraId="7A099DE8"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E9" w14:textId="77777777" w:rsidR="00041B4E" w:rsidRPr="00553DE1"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r w:rsidRPr="00553DE1">
        <w:rPr>
          <w:rFonts w:ascii="Arial" w:hAnsi="Arial" w:cs="Arial"/>
          <w:b/>
          <w:bCs/>
          <w:i/>
          <w:iCs/>
          <w:w w:val="100"/>
          <w:sz w:val="18"/>
          <w:szCs w:val="18"/>
        </w:rPr>
        <w:t xml:space="preserve"> Caractéristiques générales</w:t>
      </w:r>
    </w:p>
    <w:p w14:paraId="7A099DEA" w14:textId="77777777" w:rsidR="00041B4E" w:rsidRPr="00553DE1"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p>
    <w:p w14:paraId="7A099DEB" w14:textId="77777777" w:rsidR="00041B4E" w:rsidRPr="00553DE1"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Cette partie comporte les indications suivantes : </w:t>
      </w:r>
    </w:p>
    <w:p w14:paraId="7A099DEC" w14:textId="77777777" w:rsidR="00041B4E" w:rsidRPr="00553DE1"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DED" w14:textId="77777777" w:rsidR="00041B4E" w:rsidRPr="00553DE1"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 Caractéristiques des parts ou actions :</w:t>
      </w:r>
    </w:p>
    <w:p w14:paraId="7A099DEE" w14:textId="77777777" w:rsidR="00041B4E" w:rsidRPr="00553DE1" w:rsidRDefault="00041B4E" w:rsidP="00041B4E">
      <w:pPr>
        <w:pStyle w:val="CelluleIntitul"/>
        <w:keepNext/>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i/>
          <w:iCs/>
          <w:w w:val="100"/>
          <w:sz w:val="18"/>
          <w:szCs w:val="18"/>
        </w:rPr>
        <w:tab/>
      </w:r>
      <w:r w:rsidRPr="00553DE1">
        <w:rPr>
          <w:rFonts w:ascii="Arial" w:hAnsi="Arial" w:cs="Arial"/>
          <w:w w:val="100"/>
          <w:sz w:val="18"/>
          <w:szCs w:val="18"/>
        </w:rPr>
        <w:t>Code ISIN ;</w:t>
      </w:r>
    </w:p>
    <w:p w14:paraId="7A099DEF"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Dans le cas de parts ou compartiments multiples, le code ISIN doit être uniquement renseigné dans le II ;</w:t>
      </w:r>
    </w:p>
    <w:p w14:paraId="7A099DF0"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b)</w:t>
      </w:r>
      <w:r w:rsidRPr="00553DE1">
        <w:rPr>
          <w:rFonts w:ascii="Arial" w:hAnsi="Arial" w:cs="Arial"/>
          <w:i/>
          <w:iCs/>
          <w:w w:val="100"/>
          <w:sz w:val="18"/>
          <w:szCs w:val="18"/>
        </w:rPr>
        <w:tab/>
      </w:r>
      <w:r w:rsidRPr="00553DE1">
        <w:rPr>
          <w:rFonts w:ascii="Arial" w:hAnsi="Arial" w:cs="Arial"/>
          <w:w w:val="100"/>
          <w:sz w:val="18"/>
          <w:szCs w:val="18"/>
        </w:rPr>
        <w:t>Nature du droit attaché à la catégorie de parts ou d’actions ;</w:t>
      </w:r>
    </w:p>
    <w:p w14:paraId="7A099DF1"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c)</w:t>
      </w:r>
      <w:r w:rsidRPr="00553DE1">
        <w:rPr>
          <w:rFonts w:ascii="Arial" w:hAnsi="Arial" w:cs="Arial"/>
          <w:i/>
          <w:iCs/>
          <w:w w:val="100"/>
          <w:sz w:val="18"/>
          <w:szCs w:val="18"/>
        </w:rPr>
        <w:tab/>
      </w:r>
      <w:r w:rsidRPr="00553DE1">
        <w:rPr>
          <w:rFonts w:ascii="Arial" w:hAnsi="Arial" w:cs="Arial"/>
          <w:w w:val="100"/>
          <w:sz w:val="18"/>
          <w:szCs w:val="18"/>
        </w:rPr>
        <w:t>Inscription à un registre, ou précision des modalités de tenue du passif ;</w:t>
      </w:r>
    </w:p>
    <w:p w14:paraId="7A099DF2"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d)</w:t>
      </w:r>
      <w:r w:rsidRPr="00553DE1">
        <w:rPr>
          <w:rFonts w:ascii="Arial" w:hAnsi="Arial" w:cs="Arial"/>
          <w:i/>
          <w:iCs/>
          <w:w w:val="100"/>
          <w:sz w:val="18"/>
          <w:szCs w:val="18"/>
        </w:rPr>
        <w:tab/>
      </w:r>
      <w:r w:rsidRPr="00553DE1">
        <w:rPr>
          <w:rFonts w:ascii="Arial" w:hAnsi="Arial" w:cs="Arial"/>
          <w:w w:val="100"/>
          <w:sz w:val="18"/>
          <w:szCs w:val="18"/>
        </w:rPr>
        <w:t>Droits de vote :</w:t>
      </w:r>
    </w:p>
    <w:p w14:paraId="7A099DF3"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Pour les SICAV, mention des droits de vote attachés aux actions ;</w:t>
      </w:r>
    </w:p>
    <w:p w14:paraId="7A099DF4"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Pour les FCP, mention du fait qu’aucun droit de vote n’est attaché aux parts, les décisions étant prises par la société de gestion ;</w:t>
      </w:r>
    </w:p>
    <w:p w14:paraId="7A099DF5"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e)</w:t>
      </w:r>
      <w:r w:rsidRPr="00553DE1">
        <w:rPr>
          <w:rFonts w:ascii="Arial" w:hAnsi="Arial" w:cs="Arial"/>
          <w:i/>
          <w:iCs/>
          <w:w w:val="100"/>
          <w:sz w:val="18"/>
          <w:szCs w:val="18"/>
        </w:rPr>
        <w:tab/>
      </w:r>
      <w:r w:rsidRPr="00553DE1">
        <w:rPr>
          <w:rFonts w:ascii="Arial" w:hAnsi="Arial" w:cs="Arial"/>
          <w:w w:val="100"/>
          <w:sz w:val="18"/>
          <w:szCs w:val="18"/>
        </w:rPr>
        <w:t>Forme des parts ou actions : Nominatives / au porteur ;</w:t>
      </w:r>
    </w:p>
    <w:p w14:paraId="7A099DF6"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f)</w:t>
      </w:r>
      <w:r w:rsidRPr="00553DE1">
        <w:rPr>
          <w:rFonts w:ascii="Arial" w:hAnsi="Arial" w:cs="Arial"/>
          <w:i/>
          <w:iCs/>
          <w:w w:val="100"/>
          <w:sz w:val="18"/>
          <w:szCs w:val="18"/>
        </w:rPr>
        <w:tab/>
      </w:r>
      <w:r w:rsidRPr="00553DE1">
        <w:rPr>
          <w:rFonts w:ascii="Arial" w:hAnsi="Arial" w:cs="Arial"/>
          <w:w w:val="100"/>
          <w:sz w:val="18"/>
          <w:szCs w:val="18"/>
        </w:rPr>
        <w:t xml:space="preserve">Décimalisation éventuellement prévue (fractionnement). </w:t>
      </w:r>
    </w:p>
    <w:p w14:paraId="1305CF21" w14:textId="77777777" w:rsidR="00BE0155" w:rsidRPr="00553DE1" w:rsidRDefault="00BE0155"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1C936B7B" w14:textId="5B13E11D" w:rsidR="00BF40F5" w:rsidRPr="00A16FC1" w:rsidRDefault="00041B4E" w:rsidP="00BF40F5">
      <w:pPr>
        <w:pStyle w:val="Default"/>
        <w:jc w:val="both"/>
        <w:rPr>
          <w:rFonts w:ascii="Arial" w:hAnsi="Arial" w:cs="Arial"/>
          <w:sz w:val="18"/>
          <w:szCs w:val="18"/>
        </w:rPr>
      </w:pPr>
      <w:r w:rsidRPr="00B23321">
        <w:rPr>
          <w:rFonts w:ascii="Arial" w:hAnsi="Arial" w:cs="Arial"/>
          <w:sz w:val="18"/>
          <w:szCs w:val="18"/>
        </w:rPr>
        <w:lastRenderedPageBreak/>
        <w:t xml:space="preserve">2° Admission </w:t>
      </w:r>
      <w:r w:rsidR="00BF40F5" w:rsidRPr="00B23321">
        <w:rPr>
          <w:rFonts w:ascii="Arial" w:hAnsi="Arial" w:cs="Arial"/>
          <w:sz w:val="18"/>
          <w:szCs w:val="18"/>
        </w:rPr>
        <w:t xml:space="preserve"> </w:t>
      </w:r>
      <w:r w:rsidR="00BF40F5" w:rsidRPr="00B23321">
        <w:rPr>
          <w:rFonts w:ascii="Arial" w:hAnsi="Arial" w:cs="Arial"/>
          <w:bCs/>
          <w:sz w:val="18"/>
          <w:szCs w:val="18"/>
        </w:rPr>
        <w:t xml:space="preserve">aux négociations sur un marché réglementé </w:t>
      </w:r>
      <w:r w:rsidRPr="00B23321">
        <w:rPr>
          <w:rFonts w:ascii="Arial" w:hAnsi="Arial" w:cs="Arial"/>
          <w:sz w:val="18"/>
          <w:szCs w:val="18"/>
        </w:rPr>
        <w:t>des parts</w:t>
      </w:r>
      <w:r w:rsidR="00BF40F5" w:rsidRPr="00B23321">
        <w:rPr>
          <w:rFonts w:ascii="Arial" w:hAnsi="Arial" w:cs="Arial"/>
          <w:sz w:val="18"/>
          <w:szCs w:val="18"/>
        </w:rPr>
        <w:t xml:space="preserve"> ou actions</w:t>
      </w:r>
      <w:r w:rsidRPr="00B23321">
        <w:rPr>
          <w:rFonts w:ascii="Arial" w:hAnsi="Arial" w:cs="Arial"/>
          <w:sz w:val="18"/>
          <w:szCs w:val="18"/>
        </w:rPr>
        <w:t xml:space="preserve"> d’un OPCVM</w:t>
      </w:r>
      <w:r w:rsidRPr="00683C00">
        <w:rPr>
          <w:rFonts w:cs="Arial"/>
          <w:szCs w:val="18"/>
        </w:rPr>
        <w:t xml:space="preserve"> </w:t>
      </w:r>
      <w:r w:rsidR="00BF40F5" w:rsidRPr="00B23321">
        <w:rPr>
          <w:rFonts w:ascii="Arial" w:hAnsi="Arial" w:cs="Arial"/>
          <w:bCs/>
          <w:sz w:val="18"/>
          <w:szCs w:val="18"/>
        </w:rPr>
        <w:t xml:space="preserve">dont l’objectif de gestion est fondé sur un indice </w:t>
      </w:r>
    </w:p>
    <w:p w14:paraId="6123EB74" w14:textId="77777777" w:rsidR="00B23321" w:rsidRDefault="00B23321" w:rsidP="00B446E8">
      <w:pPr>
        <w:keepNext/>
        <w:autoSpaceDE w:val="0"/>
        <w:autoSpaceDN w:val="0"/>
        <w:adjustRightInd w:val="0"/>
        <w:rPr>
          <w:rFonts w:cs="Arial"/>
          <w:szCs w:val="18"/>
        </w:rPr>
      </w:pPr>
    </w:p>
    <w:p w14:paraId="7A099DFA" w14:textId="331BA789" w:rsidR="00041B4E" w:rsidRPr="00A16FC1" w:rsidRDefault="00041B4E" w:rsidP="00B446E8">
      <w:pPr>
        <w:keepNext/>
        <w:autoSpaceDE w:val="0"/>
        <w:autoSpaceDN w:val="0"/>
        <w:adjustRightInd w:val="0"/>
        <w:rPr>
          <w:rFonts w:cs="Arial"/>
          <w:szCs w:val="18"/>
        </w:rPr>
      </w:pPr>
      <w:r w:rsidRPr="00A16FC1">
        <w:rPr>
          <w:rFonts w:cs="Arial"/>
          <w:szCs w:val="18"/>
        </w:rPr>
        <w:t xml:space="preserve">Lorsqu’en application de l'article D.214-22-1 </w:t>
      </w:r>
      <w:r w:rsidR="00BF40F5" w:rsidRPr="00A16FC1">
        <w:rPr>
          <w:rFonts w:cs="Arial"/>
          <w:szCs w:val="18"/>
        </w:rPr>
        <w:t xml:space="preserve">II </w:t>
      </w:r>
      <w:r w:rsidRPr="00A16FC1">
        <w:rPr>
          <w:rFonts w:cs="Arial"/>
          <w:szCs w:val="18"/>
        </w:rPr>
        <w:t xml:space="preserve">du code monétaire et financier selon lequel les actions ou parts d'organismes de placement collectif en valeurs mobilières peuvent faire l’objet d'une admission </w:t>
      </w:r>
      <w:r w:rsidR="00BF40F5" w:rsidRPr="00A16FC1">
        <w:rPr>
          <w:rFonts w:cs="Arial"/>
          <w:szCs w:val="18"/>
        </w:rPr>
        <w:t>aux négoci</w:t>
      </w:r>
      <w:r w:rsidR="00B23321">
        <w:rPr>
          <w:rFonts w:cs="Arial"/>
          <w:szCs w:val="18"/>
        </w:rPr>
        <w:t xml:space="preserve">ations sur un marché règlementé </w:t>
      </w:r>
      <w:r w:rsidRPr="00A16FC1">
        <w:rPr>
          <w:rFonts w:cs="Arial"/>
          <w:szCs w:val="18"/>
        </w:rPr>
        <w:t xml:space="preserve">sous la condition que ces organismes aient mis en place un dispositif permettant de s'assurer que le cours </w:t>
      </w:r>
      <w:r w:rsidR="00BF40F5" w:rsidRPr="00A16FC1">
        <w:rPr>
          <w:rFonts w:cs="Arial"/>
          <w:szCs w:val="18"/>
        </w:rPr>
        <w:t>de ces parts ou</w:t>
      </w:r>
      <w:r w:rsidRPr="00A16FC1">
        <w:rPr>
          <w:rFonts w:cs="Arial"/>
          <w:szCs w:val="18"/>
        </w:rPr>
        <w:t xml:space="preserve"> actions ne s'écarte pas sensiblement de leur valeur liquidative, les règles de fonctionnement suivantes, déterminées par [Euronext Paris SA], s'appliquent à la cotation </w:t>
      </w:r>
      <w:r w:rsidRPr="0009682B">
        <w:rPr>
          <w:rFonts w:cs="Arial"/>
          <w:szCs w:val="18"/>
        </w:rPr>
        <w:t xml:space="preserve">des parts du Fonds : des seuils de réservation sont fixés en appliquant un pourcentage de variation de </w:t>
      </w:r>
      <w:r w:rsidR="00BF40F5" w:rsidRPr="0009682B">
        <w:rPr>
          <w:rFonts w:cs="Arial"/>
          <w:szCs w:val="18"/>
        </w:rPr>
        <w:t>[X %]</w:t>
      </w:r>
      <w:r w:rsidRPr="0009682B">
        <w:rPr>
          <w:rFonts w:cs="Arial"/>
          <w:szCs w:val="18"/>
        </w:rPr>
        <w:t xml:space="preserve"> de part et d'autre de la Valeur Liquidative Indicative ou « </w:t>
      </w:r>
      <w:proofErr w:type="spellStart"/>
      <w:r w:rsidRPr="0009682B">
        <w:rPr>
          <w:rFonts w:cs="Arial"/>
          <w:szCs w:val="18"/>
        </w:rPr>
        <w:t>VLi</w:t>
      </w:r>
      <w:proofErr w:type="spellEnd"/>
      <w:r w:rsidRPr="0009682B">
        <w:rPr>
          <w:rFonts w:cs="Arial"/>
          <w:szCs w:val="18"/>
        </w:rPr>
        <w:t xml:space="preserve"> » (cf. section « Valeur Liquidative Indicative ») du Fonds, publiée par [Euronext Paris SA] et actualisée de manière estimative en cours de séance en fonction de la variation</w:t>
      </w:r>
      <w:r w:rsidRPr="00A16FC1">
        <w:rPr>
          <w:rFonts w:cs="Arial"/>
          <w:szCs w:val="18"/>
        </w:rPr>
        <w:t xml:space="preserve"> de l'Indice [X];</w:t>
      </w:r>
    </w:p>
    <w:p w14:paraId="7A099DFB" w14:textId="77777777" w:rsidR="00041B4E" w:rsidRPr="00553DE1" w:rsidRDefault="00041B4E" w:rsidP="00041B4E">
      <w:pPr>
        <w:autoSpaceDE w:val="0"/>
        <w:autoSpaceDN w:val="0"/>
        <w:adjustRightInd w:val="0"/>
        <w:rPr>
          <w:rFonts w:cs="Arial"/>
          <w:szCs w:val="18"/>
        </w:rPr>
      </w:pPr>
    </w:p>
    <w:p w14:paraId="7A099DFC" w14:textId="77777777" w:rsidR="00041B4E" w:rsidRPr="00553DE1" w:rsidRDefault="00041B4E" w:rsidP="00041B4E">
      <w:pPr>
        <w:autoSpaceDE w:val="0"/>
        <w:autoSpaceDN w:val="0"/>
        <w:adjustRightInd w:val="0"/>
        <w:rPr>
          <w:rFonts w:cs="Arial"/>
          <w:szCs w:val="18"/>
        </w:rPr>
      </w:pPr>
      <w:r w:rsidRPr="00553DE1">
        <w:rPr>
          <w:rFonts w:cs="Arial"/>
          <w:szCs w:val="18"/>
        </w:rPr>
        <w:t>Les « Teneurs de marché » s'assurent que le cours de bourse des parts du Fonds ne s'écarte pas de plus de [X%] de part et d’autre de la valeur liquidative indicative de l’OPCVM, afin de respecter les seuils de réservation fixés par [Euronext Paris SA] (cf. section « valeur liquidative indicative »).</w:t>
      </w:r>
    </w:p>
    <w:p w14:paraId="7A099DFD" w14:textId="77777777" w:rsidR="00041B4E" w:rsidRPr="00553DE1" w:rsidRDefault="00041B4E" w:rsidP="00041B4E">
      <w:pPr>
        <w:autoSpaceDE w:val="0"/>
        <w:autoSpaceDN w:val="0"/>
        <w:adjustRightInd w:val="0"/>
        <w:rPr>
          <w:rFonts w:cs="Arial"/>
          <w:szCs w:val="18"/>
        </w:rPr>
      </w:pPr>
    </w:p>
    <w:p w14:paraId="7A099DFE" w14:textId="77777777" w:rsidR="00041B4E" w:rsidRPr="00553DE1"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3° Date de clôture :</w:t>
      </w:r>
    </w:p>
    <w:p w14:paraId="7A099DFF"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Précision de la date de clôture de l’exercice comptable.</w:t>
      </w:r>
    </w:p>
    <w:p w14:paraId="7A099E00"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E01"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4° Indications sur le régime fiscal (si pertinent).</w:t>
      </w:r>
    </w:p>
    <w:p w14:paraId="7A099E02"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Précision des retenues à la source effectuées (le cas échéant).</w:t>
      </w:r>
    </w:p>
    <w:p w14:paraId="7A099E03"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E04" w14:textId="77777777" w:rsidR="00041B4E" w:rsidRPr="00553DE1"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r w:rsidRPr="00553DE1">
        <w:rPr>
          <w:rFonts w:ascii="Arial" w:hAnsi="Arial" w:cs="Arial"/>
          <w:b/>
          <w:bCs/>
          <w:i/>
          <w:iCs/>
          <w:w w:val="100"/>
          <w:sz w:val="18"/>
          <w:szCs w:val="18"/>
        </w:rPr>
        <w:t>Dispositions particulières</w:t>
      </w:r>
    </w:p>
    <w:p w14:paraId="7A099E05" w14:textId="77777777" w:rsidR="00041B4E" w:rsidRPr="00553DE1"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p>
    <w:p w14:paraId="7A099E06"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Les dispositions particulières ont vocation à décrire les spécificités de la gestion proposée par l’OPCVM ou pour chaque compartiment de l’OPCVM : </w:t>
      </w:r>
    </w:p>
    <w:p w14:paraId="7A099E07"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08"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 Code ISIN.</w:t>
      </w:r>
    </w:p>
    <w:p w14:paraId="1520FCB1" w14:textId="77777777" w:rsidR="000B7FAE" w:rsidRPr="00553DE1" w:rsidRDefault="000B7FA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09"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2° Classification.</w:t>
      </w:r>
    </w:p>
    <w:p w14:paraId="7A099E0A"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0B"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3° Délégation de gestion financière.</w:t>
      </w:r>
    </w:p>
    <w:p w14:paraId="7A099E0C"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Rappel du nom du délégataire, dans le cas de compartiments, le cas échéant. </w:t>
      </w:r>
    </w:p>
    <w:p w14:paraId="7A099E0D"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0E"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4° Présentation des rubriques.</w:t>
      </w:r>
    </w:p>
    <w:p w14:paraId="7A099E0F"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Les techniques et instruments utilisés doivent être cohérents avec la gestion envisagée, les moyens de la société de gestion et son programme d’activité validé par l’AMF. </w:t>
      </w:r>
    </w:p>
    <w:p w14:paraId="7A099E10"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Les mentions génériques du </w:t>
      </w:r>
      <w:r w:rsidRPr="00553DE1">
        <w:rPr>
          <w:rFonts w:ascii="Arial" w:hAnsi="Arial" w:cs="Arial"/>
          <w:sz w:val="18"/>
          <w:szCs w:val="18"/>
        </w:rPr>
        <w:t>document d’information clé pour l’investisseur</w:t>
      </w:r>
      <w:r w:rsidRPr="00553DE1">
        <w:rPr>
          <w:sz w:val="18"/>
          <w:szCs w:val="18"/>
        </w:rPr>
        <w:t xml:space="preserve"> (</w:t>
      </w:r>
      <w:r w:rsidRPr="00553DE1">
        <w:rPr>
          <w:rFonts w:ascii="Arial" w:hAnsi="Arial" w:cs="Arial"/>
          <w:w w:val="100"/>
          <w:sz w:val="18"/>
          <w:szCs w:val="18"/>
        </w:rPr>
        <w:t xml:space="preserve">DICI), telles que </w:t>
      </w:r>
      <w:r w:rsidRPr="00553DE1">
        <w:rPr>
          <w:rFonts w:ascii="Arial" w:hAnsi="Arial" w:cs="Arial"/>
          <w:i/>
          <w:iCs/>
          <w:w w:val="100"/>
          <w:sz w:val="18"/>
          <w:szCs w:val="18"/>
        </w:rPr>
        <w:t xml:space="preserve">« </w:t>
      </w:r>
      <w:r w:rsidRPr="00553DE1">
        <w:rPr>
          <w:rFonts w:ascii="Arial" w:hAnsi="Arial" w:cs="Arial"/>
          <w:w w:val="100"/>
          <w:sz w:val="18"/>
          <w:szCs w:val="18"/>
        </w:rPr>
        <w:t xml:space="preserve">swap » ou « dérivés de crédit » devront être respectivement déclinées par type de contrat tel que : </w:t>
      </w:r>
      <w:r w:rsidRPr="00553DE1">
        <w:rPr>
          <w:rFonts w:ascii="Arial" w:hAnsi="Arial" w:cs="Arial"/>
          <w:i/>
          <w:iCs/>
          <w:w w:val="100"/>
          <w:sz w:val="18"/>
          <w:szCs w:val="18"/>
        </w:rPr>
        <w:t xml:space="preserve">swap </w:t>
      </w:r>
      <w:r w:rsidRPr="00553DE1">
        <w:rPr>
          <w:rFonts w:ascii="Arial" w:hAnsi="Arial" w:cs="Arial"/>
          <w:w w:val="100"/>
          <w:sz w:val="18"/>
          <w:szCs w:val="18"/>
        </w:rPr>
        <w:t xml:space="preserve">de taux, </w:t>
      </w:r>
      <w:r w:rsidRPr="00553DE1">
        <w:rPr>
          <w:rFonts w:ascii="Arial" w:hAnsi="Arial" w:cs="Arial"/>
          <w:i/>
          <w:iCs/>
          <w:w w:val="100"/>
          <w:sz w:val="18"/>
          <w:szCs w:val="18"/>
        </w:rPr>
        <w:t xml:space="preserve">swap </w:t>
      </w:r>
      <w:r w:rsidRPr="00553DE1">
        <w:rPr>
          <w:rFonts w:ascii="Arial" w:hAnsi="Arial" w:cs="Arial"/>
          <w:w w:val="100"/>
          <w:sz w:val="18"/>
          <w:szCs w:val="18"/>
        </w:rPr>
        <w:t xml:space="preserve">de change, </w:t>
      </w:r>
      <w:proofErr w:type="spellStart"/>
      <w:r w:rsidRPr="00553DE1">
        <w:rPr>
          <w:rFonts w:ascii="Arial" w:hAnsi="Arial" w:cs="Arial"/>
          <w:i/>
          <w:iCs/>
          <w:w w:val="100"/>
          <w:sz w:val="18"/>
          <w:szCs w:val="18"/>
        </w:rPr>
        <w:t>credit</w:t>
      </w:r>
      <w:proofErr w:type="spellEnd"/>
      <w:r w:rsidRPr="00553DE1">
        <w:rPr>
          <w:rFonts w:ascii="Arial" w:hAnsi="Arial" w:cs="Arial"/>
          <w:i/>
          <w:iCs/>
          <w:w w:val="100"/>
          <w:sz w:val="18"/>
          <w:szCs w:val="18"/>
        </w:rPr>
        <w:t xml:space="preserve"> default swap, total return swap</w:t>
      </w:r>
      <w:r w:rsidRPr="00553DE1">
        <w:rPr>
          <w:rFonts w:ascii="Arial" w:hAnsi="Arial" w:cs="Arial"/>
          <w:w w:val="100"/>
          <w:sz w:val="18"/>
          <w:szCs w:val="18"/>
        </w:rPr>
        <w:t>. L’utilisation de contrats financiers doit être décrite de façon économique, en déclinant par technique de gestion utilisée.</w:t>
      </w:r>
    </w:p>
    <w:p w14:paraId="7A099E11"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12"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Exemple : </w:t>
      </w:r>
      <w:r w:rsidRPr="00553DE1">
        <w:rPr>
          <w:rFonts w:ascii="Arial" w:hAnsi="Arial" w:cs="Arial"/>
          <w:i/>
          <w:w w:val="100"/>
          <w:sz w:val="18"/>
          <w:szCs w:val="18"/>
        </w:rPr>
        <w:t>exposition à l’indice X entre 100 % et 130 % de l’actif, représentative d’un effet de levier de 1,3</w:t>
      </w:r>
      <w:r w:rsidRPr="00553DE1">
        <w:rPr>
          <w:rFonts w:ascii="Arial" w:hAnsi="Arial" w:cs="Arial"/>
          <w:w w:val="100"/>
          <w:sz w:val="18"/>
          <w:szCs w:val="18"/>
        </w:rPr>
        <w:t>.</w:t>
      </w:r>
    </w:p>
    <w:p w14:paraId="7A099E13"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Les instruments spécifiques utilisés, lorsqu’ils nécessitent un suivi particulier ou présentent des risques ou caractéristiques spécifiques (liquidité, valorisation, forme juridique, etc.), doivent être mentionnés dans le prospectus. </w:t>
      </w:r>
    </w:p>
    <w:p w14:paraId="7A099E14"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À titre d’exemple, les instruments suivants ne sont pas considérés comme des instruments spécifiques :</w:t>
      </w:r>
    </w:p>
    <w:p w14:paraId="7A099E15"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Valeurs mobilières classiques ;</w:t>
      </w:r>
    </w:p>
    <w:p w14:paraId="7A099E16"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 xml:space="preserve">Futures et options négociés sur un marché réglementé ; </w:t>
      </w:r>
    </w:p>
    <w:p w14:paraId="7A099E17"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Opérations de change à terme ;</w:t>
      </w:r>
    </w:p>
    <w:p w14:paraId="7A099E18"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i/>
          <w:iCs/>
          <w:w w:val="100"/>
          <w:sz w:val="18"/>
          <w:szCs w:val="18"/>
        </w:rPr>
        <w:t xml:space="preserve">Swaps </w:t>
      </w:r>
      <w:r w:rsidRPr="00553DE1">
        <w:rPr>
          <w:rFonts w:ascii="Arial" w:hAnsi="Arial" w:cs="Arial"/>
          <w:w w:val="100"/>
          <w:sz w:val="18"/>
          <w:szCs w:val="18"/>
        </w:rPr>
        <w:t>de taux simples (taux fixe/taux variable - taux variable/taux fixe - taux variable/taux variable).</w:t>
      </w:r>
    </w:p>
    <w:p w14:paraId="7A099E19"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Les instruments suivants sont considérés comme des instruments spécifiques :</w:t>
      </w:r>
    </w:p>
    <w:p w14:paraId="7A099E1A"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Options de gré à gré ;</w:t>
      </w:r>
    </w:p>
    <w:p w14:paraId="7A099E1B"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 xml:space="preserve"> Dérivés de crédit ;</w:t>
      </w:r>
    </w:p>
    <w:p w14:paraId="7A099E1C"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i/>
          <w:iCs/>
          <w:w w:val="100"/>
          <w:sz w:val="18"/>
          <w:szCs w:val="18"/>
        </w:rPr>
        <w:t xml:space="preserve">Swaps </w:t>
      </w:r>
      <w:r w:rsidRPr="00553DE1">
        <w:rPr>
          <w:rFonts w:ascii="Arial" w:hAnsi="Arial" w:cs="Arial"/>
          <w:w w:val="100"/>
          <w:sz w:val="18"/>
          <w:szCs w:val="18"/>
        </w:rPr>
        <w:t xml:space="preserve">autres que ceux mentionnés ci-dessus, </w:t>
      </w:r>
      <w:r w:rsidRPr="00553DE1">
        <w:rPr>
          <w:rFonts w:ascii="Arial" w:hAnsi="Arial" w:cs="Arial"/>
          <w:i/>
          <w:iCs/>
          <w:w w:val="100"/>
          <w:sz w:val="18"/>
          <w:szCs w:val="18"/>
        </w:rPr>
        <w:t xml:space="preserve">swaps </w:t>
      </w:r>
      <w:r w:rsidRPr="00553DE1">
        <w:rPr>
          <w:rFonts w:ascii="Arial" w:hAnsi="Arial" w:cs="Arial"/>
          <w:w w:val="100"/>
          <w:sz w:val="18"/>
          <w:szCs w:val="18"/>
        </w:rPr>
        <w:t>actions, à composante optionnelle, etc. ;</w:t>
      </w:r>
    </w:p>
    <w:p w14:paraId="7A099E1D"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 xml:space="preserve">Instruments à dérivé intégré (warrants, EMTN, ...) ; </w:t>
      </w:r>
    </w:p>
    <w:p w14:paraId="7A099E1E"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lastRenderedPageBreak/>
        <w:t>Véhicules de titrisation (FCT, FCC, ABS, MBS, CDO, OT ...) ;</w:t>
      </w:r>
    </w:p>
    <w:p w14:paraId="7A099E1F"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 xml:space="preserve">Opérations d’acquisitions et cessions temporaires de titres présentant des particularités, notamment en </w:t>
      </w:r>
      <w:proofErr w:type="gramStart"/>
      <w:r w:rsidRPr="00553DE1">
        <w:rPr>
          <w:rFonts w:ascii="Arial" w:hAnsi="Arial" w:cs="Arial"/>
          <w:w w:val="100"/>
          <w:sz w:val="18"/>
          <w:szCs w:val="18"/>
        </w:rPr>
        <w:t>terme</w:t>
      </w:r>
      <w:proofErr w:type="gramEnd"/>
      <w:r w:rsidRPr="00553DE1">
        <w:rPr>
          <w:rFonts w:ascii="Arial" w:hAnsi="Arial" w:cs="Arial"/>
          <w:w w:val="100"/>
          <w:sz w:val="18"/>
          <w:szCs w:val="18"/>
        </w:rPr>
        <w:t xml:space="preserve"> de rémunération ;</w:t>
      </w:r>
    </w:p>
    <w:p w14:paraId="7A099E20"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Instruments dont la liquidité est incertaine ou la valorisation délicate (valeurs non cotées, emprunts contrôlés, etc.) ;</w:t>
      </w:r>
    </w:p>
    <w:p w14:paraId="7A099E21" w14:textId="77777777" w:rsidR="00041B4E" w:rsidRPr="00553DE1" w:rsidRDefault="00041B4E"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DE1">
        <w:rPr>
          <w:rFonts w:ascii="Arial" w:hAnsi="Arial" w:cs="Arial"/>
          <w:w w:val="100"/>
          <w:sz w:val="18"/>
          <w:szCs w:val="18"/>
        </w:rPr>
        <w:t>Et tous les instruments qui relèvent du ratio des autres valeurs.</w:t>
      </w:r>
    </w:p>
    <w:p w14:paraId="7A099E22" w14:textId="77777777" w:rsidR="00041B4E" w:rsidRPr="00553DE1" w:rsidRDefault="00041B4E" w:rsidP="00553DE1">
      <w:pPr>
        <w:pStyle w:val="CelluleIntitul"/>
        <w:widowControl/>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jc w:val="both"/>
        <w:rPr>
          <w:rFonts w:ascii="Arial" w:hAnsi="Arial" w:cs="Arial"/>
          <w:w w:val="100"/>
          <w:sz w:val="18"/>
          <w:szCs w:val="18"/>
        </w:rPr>
      </w:pPr>
    </w:p>
    <w:p w14:paraId="7A099E23"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i/>
          <w:iCs/>
          <w:w w:val="100"/>
          <w:sz w:val="18"/>
          <w:szCs w:val="18"/>
        </w:rPr>
        <w:t>5° Objectif de gestion</w:t>
      </w:r>
      <w:r w:rsidRPr="00553DE1">
        <w:rPr>
          <w:rFonts w:ascii="Arial" w:hAnsi="Arial" w:cs="Arial"/>
          <w:i/>
          <w:w w:val="100"/>
          <w:sz w:val="18"/>
          <w:szCs w:val="18"/>
        </w:rPr>
        <w:t>.</w:t>
      </w:r>
      <w:r w:rsidRPr="00553DE1">
        <w:rPr>
          <w:rFonts w:ascii="Arial" w:hAnsi="Arial" w:cs="Arial"/>
          <w:w w:val="100"/>
          <w:sz w:val="18"/>
          <w:szCs w:val="18"/>
        </w:rPr>
        <w:t xml:space="preserve"> Cette rubrique explique quels sont les objectifs de gestion poursuivis par l’OPCVM. Les informations figurant dans le </w:t>
      </w:r>
      <w:r w:rsidRPr="00553DE1">
        <w:rPr>
          <w:rFonts w:ascii="Arial" w:hAnsi="Arial" w:cs="Arial"/>
          <w:sz w:val="18"/>
          <w:szCs w:val="18"/>
        </w:rPr>
        <w:t>document d’information clé pour l’investisseur</w:t>
      </w:r>
      <w:r w:rsidRPr="00553DE1">
        <w:rPr>
          <w:sz w:val="18"/>
          <w:szCs w:val="18"/>
        </w:rPr>
        <w:t xml:space="preserve"> (</w:t>
      </w:r>
      <w:r w:rsidRPr="00553DE1">
        <w:rPr>
          <w:rFonts w:ascii="Arial" w:hAnsi="Arial" w:cs="Arial"/>
          <w:w w:val="100"/>
          <w:sz w:val="18"/>
          <w:szCs w:val="18"/>
        </w:rPr>
        <w:t>DICI) peuvent être complétées par des considérations plus techniques, relevant du prospectus.</w:t>
      </w:r>
    </w:p>
    <w:p w14:paraId="39A535BA" w14:textId="53AF5302" w:rsidR="007B7055" w:rsidRPr="00553DE1" w:rsidRDefault="007B7055"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Pour les fonds indiciel</w:t>
      </w:r>
      <w:r w:rsidR="007F3714" w:rsidRPr="00553DE1">
        <w:rPr>
          <w:rFonts w:ascii="Arial" w:hAnsi="Arial" w:cs="Arial"/>
          <w:w w:val="100"/>
          <w:sz w:val="18"/>
          <w:szCs w:val="18"/>
        </w:rPr>
        <w:t>s</w:t>
      </w:r>
      <w:r w:rsidRPr="00553DE1">
        <w:rPr>
          <w:rFonts w:ascii="Arial" w:hAnsi="Arial" w:cs="Arial"/>
          <w:w w:val="100"/>
          <w:sz w:val="18"/>
          <w:szCs w:val="18"/>
        </w:rPr>
        <w:t>, conformément à la position n°</w:t>
      </w:r>
      <w:r w:rsidR="006C6816" w:rsidRPr="00553DE1">
        <w:rPr>
          <w:rFonts w:ascii="Arial" w:hAnsi="Arial" w:cs="Arial"/>
          <w:w w:val="100"/>
          <w:sz w:val="18"/>
          <w:szCs w:val="18"/>
        </w:rPr>
        <w:t xml:space="preserve"> </w:t>
      </w:r>
      <w:r w:rsidRPr="00553DE1">
        <w:rPr>
          <w:rFonts w:ascii="Arial" w:hAnsi="Arial" w:cs="Arial"/>
          <w:w w:val="100"/>
          <w:sz w:val="18"/>
          <w:szCs w:val="18"/>
        </w:rPr>
        <w:t>2013-06</w:t>
      </w:r>
      <w:r w:rsidR="00D431D0" w:rsidRPr="00553DE1">
        <w:rPr>
          <w:rStyle w:val="Appelnotedebasdep"/>
          <w:rFonts w:cs="Arial"/>
          <w:w w:val="100"/>
          <w:szCs w:val="18"/>
        </w:rPr>
        <w:footnoteReference w:id="2"/>
      </w:r>
      <w:r w:rsidRPr="00553DE1">
        <w:rPr>
          <w:rFonts w:ascii="Arial" w:hAnsi="Arial" w:cs="Arial"/>
          <w:w w:val="100"/>
          <w:sz w:val="18"/>
          <w:szCs w:val="18"/>
        </w:rPr>
        <w:t xml:space="preserve">, des informations </w:t>
      </w:r>
      <w:r w:rsidR="0088058C" w:rsidRPr="00553DE1">
        <w:rPr>
          <w:rFonts w:ascii="Arial" w:hAnsi="Arial" w:cs="Arial"/>
          <w:w w:val="100"/>
          <w:sz w:val="18"/>
          <w:szCs w:val="18"/>
        </w:rPr>
        <w:t xml:space="preserve">sont inclues </w:t>
      </w:r>
      <w:r w:rsidRPr="00553DE1">
        <w:rPr>
          <w:rFonts w:ascii="Arial" w:hAnsi="Arial" w:cs="Arial"/>
          <w:w w:val="100"/>
          <w:sz w:val="18"/>
          <w:szCs w:val="18"/>
        </w:rPr>
        <w:t>sur le niveau anticipé de l’écart de suivi ex-post dans des conditions de marché normales.</w:t>
      </w:r>
    </w:p>
    <w:p w14:paraId="06B30DE1" w14:textId="4999D36E" w:rsidR="00953E37" w:rsidRPr="00553DE1" w:rsidRDefault="0088058C"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Conformément </w:t>
      </w:r>
      <w:r w:rsidR="002A6EA9" w:rsidRPr="00553DE1">
        <w:rPr>
          <w:rFonts w:ascii="Arial" w:hAnsi="Arial" w:cs="Arial"/>
          <w:w w:val="100"/>
          <w:sz w:val="18"/>
          <w:szCs w:val="18"/>
        </w:rPr>
        <w:t>à cette</w:t>
      </w:r>
      <w:r w:rsidRPr="00553DE1">
        <w:rPr>
          <w:rFonts w:ascii="Arial" w:hAnsi="Arial" w:cs="Arial"/>
          <w:w w:val="100"/>
          <w:sz w:val="18"/>
          <w:szCs w:val="18"/>
        </w:rPr>
        <w:t xml:space="preserve"> position</w:t>
      </w:r>
      <w:r w:rsidR="002A6EA9" w:rsidRPr="00553DE1">
        <w:rPr>
          <w:rFonts w:ascii="Arial" w:hAnsi="Arial" w:cs="Arial"/>
          <w:w w:val="100"/>
          <w:sz w:val="18"/>
          <w:szCs w:val="18"/>
        </w:rPr>
        <w:t>,</w:t>
      </w:r>
      <w:r w:rsidRPr="00553DE1">
        <w:rPr>
          <w:rFonts w:ascii="Arial" w:hAnsi="Arial" w:cs="Arial"/>
          <w:w w:val="100"/>
          <w:sz w:val="18"/>
          <w:szCs w:val="18"/>
        </w:rPr>
        <w:t xml:space="preserve"> l</w:t>
      </w:r>
      <w:r w:rsidR="00953E37" w:rsidRPr="00553DE1">
        <w:rPr>
          <w:rFonts w:ascii="Arial" w:hAnsi="Arial" w:cs="Arial"/>
          <w:w w:val="100"/>
          <w:sz w:val="18"/>
          <w:szCs w:val="18"/>
        </w:rPr>
        <w:t>es OPCVM cotés indiquent de façon claire</w:t>
      </w:r>
      <w:r w:rsidR="002A6EA9" w:rsidRPr="00553DE1">
        <w:rPr>
          <w:rFonts w:ascii="Arial" w:hAnsi="Arial" w:cs="Arial"/>
          <w:w w:val="100"/>
          <w:sz w:val="18"/>
          <w:szCs w:val="18"/>
        </w:rPr>
        <w:t xml:space="preserve"> s’ils sont à gestion active</w:t>
      </w:r>
      <w:r w:rsidR="00953E37" w:rsidRPr="00553DE1">
        <w:rPr>
          <w:rFonts w:ascii="Arial" w:hAnsi="Arial" w:cs="Arial"/>
          <w:w w:val="100"/>
          <w:sz w:val="18"/>
          <w:szCs w:val="18"/>
        </w:rPr>
        <w:t>.</w:t>
      </w:r>
    </w:p>
    <w:p w14:paraId="7A099E24"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25"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53DE1">
        <w:rPr>
          <w:rFonts w:ascii="Arial" w:hAnsi="Arial" w:cs="Arial"/>
          <w:i/>
          <w:iCs/>
          <w:w w:val="100"/>
          <w:sz w:val="18"/>
          <w:szCs w:val="18"/>
        </w:rPr>
        <w:t>6° Indicateur de référence</w:t>
      </w:r>
      <w:r w:rsidRPr="00553DE1">
        <w:rPr>
          <w:rFonts w:ascii="Arial" w:hAnsi="Arial" w:cs="Arial"/>
          <w:i/>
          <w:w w:val="100"/>
          <w:sz w:val="18"/>
          <w:szCs w:val="18"/>
        </w:rPr>
        <w:t>.</w:t>
      </w:r>
      <w:r w:rsidRPr="00553DE1">
        <w:rPr>
          <w:rFonts w:ascii="Arial" w:hAnsi="Arial" w:cs="Arial"/>
          <w:w w:val="100"/>
          <w:sz w:val="18"/>
          <w:szCs w:val="18"/>
        </w:rPr>
        <w:t xml:space="preserve"> L’objectif de cette rubrique est de fournir un étalon auquel l’investisseur pourra comparer la performance et le risque pris par l’OPCVM. Selon l’objectif de gestion de l’OPCVM,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w:t>
      </w:r>
      <w:r w:rsidRPr="00553DE1">
        <w:rPr>
          <w:rFonts w:ascii="Arial" w:hAnsi="Arial" w:cs="Arial"/>
          <w:i/>
          <w:iCs/>
          <w:w w:val="100"/>
          <w:sz w:val="18"/>
          <w:szCs w:val="18"/>
        </w:rPr>
        <w:t>« la performance de l’indicateur X [inclut/n’inclut pas] les dividendes détachés par les [actions/OPCVM] qui composent l’indicateu</w:t>
      </w:r>
      <w:r w:rsidRPr="00553DE1">
        <w:rPr>
          <w:rFonts w:ascii="Arial" w:hAnsi="Arial" w:cs="Arial"/>
          <w:w w:val="100"/>
          <w:sz w:val="18"/>
          <w:szCs w:val="18"/>
        </w:rPr>
        <w:t>r</w:t>
      </w:r>
      <w:r w:rsidRPr="00553DE1">
        <w:rPr>
          <w:rFonts w:ascii="Arial" w:hAnsi="Arial" w:cs="Arial"/>
          <w:i/>
          <w:iCs/>
          <w:w w:val="100"/>
          <w:sz w:val="18"/>
          <w:szCs w:val="18"/>
        </w:rPr>
        <w:t xml:space="preserve"> »</w:t>
      </w:r>
      <w:r w:rsidRPr="00553DE1">
        <w:rPr>
          <w:rFonts w:ascii="Arial" w:hAnsi="Arial" w:cs="Arial"/>
          <w:w w:val="100"/>
          <w:sz w:val="18"/>
          <w:szCs w:val="18"/>
        </w:rPr>
        <w:t>.</w:t>
      </w:r>
      <w:r w:rsidRPr="00553DE1">
        <w:rPr>
          <w:rFonts w:ascii="Arial" w:hAnsi="Arial" w:cs="Arial"/>
          <w:i/>
          <w:iCs/>
          <w:w w:val="100"/>
          <w:sz w:val="18"/>
          <w:szCs w:val="18"/>
        </w:rPr>
        <w:t xml:space="preserve"> </w:t>
      </w:r>
    </w:p>
    <w:p w14:paraId="7A099E26"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7A099E27"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Le prospectus complète l’information synthétique communiquée dans le </w:t>
      </w:r>
      <w:r w:rsidRPr="00553DE1">
        <w:rPr>
          <w:rFonts w:ascii="Arial" w:hAnsi="Arial" w:cs="Arial"/>
          <w:sz w:val="18"/>
          <w:szCs w:val="18"/>
        </w:rPr>
        <w:t>document d’information clé pour l’investisseur</w:t>
      </w:r>
      <w:r w:rsidRPr="00553DE1">
        <w:rPr>
          <w:sz w:val="18"/>
          <w:szCs w:val="18"/>
        </w:rPr>
        <w:t xml:space="preserve"> (</w:t>
      </w:r>
      <w:r w:rsidRPr="00553DE1">
        <w:rPr>
          <w:rFonts w:ascii="Arial" w:hAnsi="Arial" w:cs="Arial"/>
          <w:w w:val="100"/>
          <w:sz w:val="18"/>
          <w:szCs w:val="18"/>
        </w:rPr>
        <w:t>DICI), rappelée ci-dessus, en indiquant, le cas échéant, la corrélation recherchée, ou toute information pertinente permettant d’apprécier l’OPCVM au regard de l’indicateur désigné.</w:t>
      </w:r>
    </w:p>
    <w:p w14:paraId="7A099E28"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EC5377E" w14:textId="5A8EABF3" w:rsidR="00FD51FD" w:rsidRPr="00553DE1" w:rsidRDefault="00FD51FD"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Pour les fonds indiciel</w:t>
      </w:r>
      <w:r w:rsidR="007F3714" w:rsidRPr="00553DE1">
        <w:rPr>
          <w:rFonts w:ascii="Arial" w:hAnsi="Arial" w:cs="Arial"/>
          <w:w w:val="100"/>
          <w:sz w:val="18"/>
          <w:szCs w:val="18"/>
        </w:rPr>
        <w:t>s</w:t>
      </w:r>
      <w:r w:rsidRPr="00553DE1">
        <w:rPr>
          <w:rFonts w:ascii="Arial" w:hAnsi="Arial" w:cs="Arial"/>
          <w:w w:val="100"/>
          <w:sz w:val="18"/>
          <w:szCs w:val="18"/>
        </w:rPr>
        <w:t>, conformément à la position n°</w:t>
      </w:r>
      <w:r w:rsidR="006C6816" w:rsidRPr="00553DE1">
        <w:rPr>
          <w:rFonts w:ascii="Arial" w:hAnsi="Arial" w:cs="Arial"/>
          <w:w w:val="100"/>
          <w:sz w:val="18"/>
          <w:szCs w:val="18"/>
        </w:rPr>
        <w:t xml:space="preserve"> </w:t>
      </w:r>
      <w:r w:rsidRPr="00553DE1">
        <w:rPr>
          <w:rFonts w:ascii="Arial" w:hAnsi="Arial" w:cs="Arial"/>
          <w:w w:val="100"/>
          <w:sz w:val="18"/>
          <w:szCs w:val="18"/>
        </w:rPr>
        <w:t xml:space="preserve">2013-06, </w:t>
      </w:r>
      <w:r w:rsidR="00032E98" w:rsidRPr="00553DE1">
        <w:rPr>
          <w:rFonts w:ascii="Arial" w:hAnsi="Arial" w:cs="Arial"/>
          <w:w w:val="100"/>
          <w:sz w:val="18"/>
          <w:szCs w:val="18"/>
        </w:rPr>
        <w:t xml:space="preserve">une </w:t>
      </w:r>
      <w:r w:rsidR="00525F31" w:rsidRPr="00553DE1">
        <w:rPr>
          <w:rFonts w:ascii="Arial" w:hAnsi="Arial" w:cs="Arial"/>
          <w:w w:val="100"/>
          <w:sz w:val="18"/>
          <w:szCs w:val="18"/>
        </w:rPr>
        <w:t xml:space="preserve">description </w:t>
      </w:r>
      <w:r w:rsidRPr="00553DE1">
        <w:rPr>
          <w:rFonts w:ascii="Arial" w:hAnsi="Arial" w:cs="Arial"/>
          <w:w w:val="100"/>
          <w:sz w:val="18"/>
          <w:szCs w:val="18"/>
        </w:rPr>
        <w:t xml:space="preserve">claire </w:t>
      </w:r>
      <w:r w:rsidR="00032E98" w:rsidRPr="00553DE1">
        <w:rPr>
          <w:rFonts w:ascii="Arial" w:hAnsi="Arial" w:cs="Arial"/>
          <w:w w:val="100"/>
          <w:sz w:val="18"/>
          <w:szCs w:val="18"/>
        </w:rPr>
        <w:t xml:space="preserve">est faite </w:t>
      </w:r>
      <w:r w:rsidRPr="00553DE1">
        <w:rPr>
          <w:rFonts w:ascii="Arial" w:hAnsi="Arial" w:cs="Arial"/>
          <w:w w:val="100"/>
          <w:sz w:val="18"/>
          <w:szCs w:val="18"/>
        </w:rPr>
        <w:t xml:space="preserve">des indices concernés comprenant des informations sur leurs composantes sous-jacentes. Afin d’éviter que le document soit mis à jour fréquemment, le prospectus peut diriger les investisseurs vers un site web sur lequel figure la composition exacte des indices. </w:t>
      </w:r>
    </w:p>
    <w:p w14:paraId="1518021D" w14:textId="77777777" w:rsidR="00FD51FD" w:rsidRPr="00553DE1" w:rsidRDefault="00FD51FD"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29"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i/>
          <w:iCs/>
          <w:w w:val="100"/>
          <w:sz w:val="18"/>
          <w:szCs w:val="18"/>
        </w:rPr>
        <w:t>7° Stratégie d'investissement</w:t>
      </w:r>
      <w:r w:rsidRPr="00553DE1">
        <w:rPr>
          <w:rFonts w:ascii="Arial" w:hAnsi="Arial" w:cs="Arial"/>
          <w:i/>
          <w:w w:val="100"/>
          <w:sz w:val="18"/>
          <w:szCs w:val="18"/>
        </w:rPr>
        <w:t>.</w:t>
      </w:r>
      <w:r w:rsidRPr="00553DE1">
        <w:rPr>
          <w:rFonts w:ascii="Arial" w:hAnsi="Arial" w:cs="Arial"/>
          <w:w w:val="100"/>
          <w:sz w:val="18"/>
          <w:szCs w:val="18"/>
        </w:rPr>
        <w:t xml:space="preserve"> L’objectif de cette rubrique est d’expliquer comment la société de gestion s’efforcera d’atteindre l’objectif de gestion affiché. D’une manière générale, elle doit comprendre :</w:t>
      </w:r>
    </w:p>
    <w:p w14:paraId="7A099E2A"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w w:val="100"/>
          <w:sz w:val="18"/>
          <w:szCs w:val="18"/>
        </w:rPr>
        <w:tab/>
        <w:t>La description des stratégies utilisées.</w:t>
      </w:r>
    </w:p>
    <w:p w14:paraId="7A099E2B"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Le prospectus décrit de manière complète les différentes stratégies utilisées pour atteindre l’objectif de gestion. Elle doit notamment préciser, le cas échéant :</w:t>
      </w:r>
    </w:p>
    <w:p w14:paraId="7A099E2C" w14:textId="77777777" w:rsidR="00041B4E" w:rsidRPr="00553DE1" w:rsidRDefault="00041B4E" w:rsidP="00041B4E">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L’existence de stratégies particulières concernant des secteurs industriels, géographiques ou d’une autre nature ;</w:t>
      </w:r>
    </w:p>
    <w:p w14:paraId="7A099E2D" w14:textId="77777777" w:rsidR="00041B4E" w:rsidRPr="00553DE1" w:rsidRDefault="00041B4E" w:rsidP="00041B4E">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Le fait que l’OPCVM a une stratégie de constitution d’un portefeuille d’actifs diversifié ;</w:t>
      </w:r>
    </w:p>
    <w:p w14:paraId="7A099E2E" w14:textId="77777777" w:rsidR="00041B4E" w:rsidRPr="00553DE1" w:rsidRDefault="00041B4E" w:rsidP="00041B4E">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L’existence d’interventions sur des catégories particulières d’actifs ;</w:t>
      </w:r>
    </w:p>
    <w:p w14:paraId="4C7AE78D" w14:textId="29C781D2" w:rsidR="00926BB3" w:rsidRPr="00553DE1" w:rsidRDefault="00041B4E" w:rsidP="00553DE1">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Le style de gestion adopté (par exemple, relation entre l’indice et l’objectif de performance du fonds ou recherche de rendement absolu).</w:t>
      </w:r>
    </w:p>
    <w:p w14:paraId="0E54C960" w14:textId="1CB82BC2" w:rsidR="00516C19" w:rsidRPr="00553DE1" w:rsidRDefault="00041B4E"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Pour les fonds indiciels,</w:t>
      </w:r>
      <w:r w:rsidR="00516C19" w:rsidRPr="00553DE1">
        <w:rPr>
          <w:rFonts w:ascii="Arial" w:hAnsi="Arial" w:cs="Arial"/>
          <w:w w:val="100"/>
          <w:sz w:val="18"/>
          <w:szCs w:val="18"/>
        </w:rPr>
        <w:t xml:space="preserve"> conformément à la position n°</w:t>
      </w:r>
      <w:r w:rsidR="006C6816" w:rsidRPr="00553DE1">
        <w:rPr>
          <w:rFonts w:ascii="Arial" w:hAnsi="Arial" w:cs="Arial"/>
          <w:w w:val="100"/>
          <w:sz w:val="18"/>
          <w:szCs w:val="18"/>
        </w:rPr>
        <w:t xml:space="preserve"> </w:t>
      </w:r>
      <w:r w:rsidR="00516C19" w:rsidRPr="00553DE1">
        <w:rPr>
          <w:rFonts w:ascii="Arial" w:hAnsi="Arial" w:cs="Arial"/>
          <w:w w:val="100"/>
          <w:sz w:val="18"/>
          <w:szCs w:val="18"/>
        </w:rPr>
        <w:t>2013-06,</w:t>
      </w:r>
      <w:r w:rsidRPr="00553DE1">
        <w:rPr>
          <w:rFonts w:ascii="Arial" w:hAnsi="Arial" w:cs="Arial"/>
          <w:w w:val="100"/>
          <w:sz w:val="18"/>
          <w:szCs w:val="18"/>
        </w:rPr>
        <w:t xml:space="preserve"> </w:t>
      </w:r>
      <w:r w:rsidR="00516C19" w:rsidRPr="00553DE1">
        <w:rPr>
          <w:rFonts w:ascii="Arial" w:hAnsi="Arial" w:cs="Arial"/>
          <w:w w:val="100"/>
          <w:sz w:val="18"/>
          <w:szCs w:val="18"/>
        </w:rPr>
        <w:t xml:space="preserve">des informations </w:t>
      </w:r>
      <w:r w:rsidR="005603D2" w:rsidRPr="00553DE1">
        <w:rPr>
          <w:rFonts w:ascii="Arial" w:hAnsi="Arial" w:cs="Arial"/>
          <w:w w:val="100"/>
          <w:sz w:val="18"/>
          <w:szCs w:val="18"/>
        </w:rPr>
        <w:t xml:space="preserve">sont inclues </w:t>
      </w:r>
      <w:r w:rsidR="00516C19" w:rsidRPr="00553DE1">
        <w:rPr>
          <w:rFonts w:ascii="Arial" w:hAnsi="Arial" w:cs="Arial"/>
          <w:w w:val="100"/>
          <w:sz w:val="18"/>
          <w:szCs w:val="18"/>
        </w:rPr>
        <w:t>sur la manière dont l’indice sera répliqué (en indiquant, par exemple, s’il suivra un modèle de réplication physique totale ou partielle ou une réplication synthétique)</w:t>
      </w:r>
      <w:r w:rsidR="00625CEF" w:rsidRPr="00553DE1">
        <w:rPr>
          <w:rFonts w:ascii="Arial" w:hAnsi="Arial" w:cs="Arial"/>
          <w:w w:val="100"/>
          <w:sz w:val="18"/>
          <w:szCs w:val="18"/>
        </w:rPr>
        <w:t xml:space="preserve"> et sur les implications de la méthode choisie pour les investisseurs concernant leur exposition à l’indice sous-jacent et au risque de contrepartie.</w:t>
      </w:r>
      <w:r w:rsidR="00625CEF" w:rsidRPr="00553DE1" w:rsidDel="00625CEF">
        <w:rPr>
          <w:rFonts w:ascii="Arial" w:hAnsi="Arial" w:cs="Arial"/>
          <w:w w:val="100"/>
          <w:sz w:val="18"/>
          <w:szCs w:val="18"/>
        </w:rPr>
        <w:t xml:space="preserve"> </w:t>
      </w:r>
    </w:p>
    <w:p w14:paraId="5C65BAD9" w14:textId="6A2106B5" w:rsidR="00C96DB1" w:rsidRPr="00553DE1" w:rsidRDefault="00C96DB1"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 xml:space="preserve">De plus, une description </w:t>
      </w:r>
      <w:r w:rsidR="00D758B2" w:rsidRPr="00553DE1">
        <w:rPr>
          <w:rFonts w:ascii="Arial" w:hAnsi="Arial" w:cs="Arial"/>
          <w:w w:val="100"/>
          <w:sz w:val="18"/>
          <w:szCs w:val="18"/>
        </w:rPr>
        <w:t xml:space="preserve">est inclue </w:t>
      </w:r>
      <w:r w:rsidRPr="00553DE1">
        <w:rPr>
          <w:rFonts w:ascii="Arial" w:hAnsi="Arial" w:cs="Arial"/>
          <w:w w:val="100"/>
          <w:sz w:val="18"/>
          <w:szCs w:val="18"/>
        </w:rPr>
        <w:t xml:space="preserve">des facteurs susceptibles d’influencer la capacité de l’OPCVM indiciel à répliquer la performance des indices, tels que les frais de transactions, des composantes </w:t>
      </w:r>
      <w:proofErr w:type="spellStart"/>
      <w:r w:rsidRPr="00553DE1">
        <w:rPr>
          <w:rFonts w:ascii="Arial" w:hAnsi="Arial" w:cs="Arial"/>
          <w:w w:val="100"/>
          <w:sz w:val="18"/>
          <w:szCs w:val="18"/>
        </w:rPr>
        <w:t>illiquides</w:t>
      </w:r>
      <w:proofErr w:type="spellEnd"/>
      <w:r w:rsidRPr="00553DE1">
        <w:rPr>
          <w:rFonts w:ascii="Arial" w:hAnsi="Arial" w:cs="Arial"/>
          <w:w w:val="100"/>
          <w:sz w:val="18"/>
          <w:szCs w:val="18"/>
        </w:rPr>
        <w:t xml:space="preserve"> non significatives, le réinvestissement des dividendes, etc.</w:t>
      </w:r>
    </w:p>
    <w:p w14:paraId="78399073" w14:textId="77777777" w:rsidR="00926BB3" w:rsidRPr="00553DE1" w:rsidRDefault="00926BB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4574F950" w14:textId="2F790834" w:rsidR="00926BB3" w:rsidRPr="00553DE1" w:rsidRDefault="00926BB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lastRenderedPageBreak/>
        <w:tab/>
      </w:r>
      <w:r w:rsidR="005603D2" w:rsidRPr="00553DE1">
        <w:rPr>
          <w:rFonts w:ascii="Arial" w:hAnsi="Arial" w:cs="Arial"/>
          <w:w w:val="100"/>
          <w:sz w:val="18"/>
          <w:szCs w:val="18"/>
        </w:rPr>
        <w:t>Pour les fonds indiciels</w:t>
      </w:r>
      <w:r w:rsidR="00AD501B" w:rsidRPr="00553DE1">
        <w:rPr>
          <w:rFonts w:ascii="Arial" w:hAnsi="Arial" w:cs="Arial"/>
          <w:w w:val="100"/>
          <w:sz w:val="18"/>
          <w:szCs w:val="18"/>
        </w:rPr>
        <w:t xml:space="preserve"> à effet de levier</w:t>
      </w:r>
      <w:r w:rsidR="005603D2" w:rsidRPr="00553DE1">
        <w:rPr>
          <w:rFonts w:ascii="Arial" w:hAnsi="Arial" w:cs="Arial"/>
          <w:w w:val="100"/>
          <w:sz w:val="18"/>
          <w:szCs w:val="18"/>
        </w:rPr>
        <w:t xml:space="preserve">, conformément à </w:t>
      </w:r>
      <w:r w:rsidR="00E5377C" w:rsidRPr="00553DE1">
        <w:rPr>
          <w:rFonts w:ascii="Arial" w:hAnsi="Arial" w:cs="Arial"/>
          <w:w w:val="100"/>
          <w:sz w:val="18"/>
          <w:szCs w:val="18"/>
        </w:rPr>
        <w:t>cette position</w:t>
      </w:r>
      <w:r w:rsidR="005603D2" w:rsidRPr="00553DE1">
        <w:rPr>
          <w:rFonts w:ascii="Arial" w:hAnsi="Arial" w:cs="Arial"/>
          <w:w w:val="100"/>
          <w:sz w:val="18"/>
          <w:szCs w:val="18"/>
        </w:rPr>
        <w:t xml:space="preserve">, </w:t>
      </w:r>
      <w:r w:rsidR="00AD501B" w:rsidRPr="00553DE1">
        <w:rPr>
          <w:rFonts w:ascii="Arial" w:hAnsi="Arial" w:cs="Arial"/>
          <w:w w:val="100"/>
          <w:sz w:val="18"/>
          <w:szCs w:val="18"/>
        </w:rPr>
        <w:t>une description est faite de la politique en matière d’effet de levier, comment celle-ci se concrétise (l’effet de levier est-il appliqué au niveau de l’indice ou découle-t-il de la manière dont l’OPCVM s’y expose), le coût de l’effet de levier (le cas échéant).</w:t>
      </w:r>
      <w:r w:rsidR="00F36D03" w:rsidRPr="00553DE1">
        <w:rPr>
          <w:rFonts w:ascii="Arial" w:hAnsi="Arial" w:cs="Arial"/>
          <w:w w:val="100"/>
          <w:sz w:val="18"/>
          <w:szCs w:val="18"/>
        </w:rPr>
        <w:t xml:space="preserve"> </w:t>
      </w:r>
      <w:r w:rsidR="005134ED" w:rsidRPr="00553DE1">
        <w:rPr>
          <w:rFonts w:ascii="Arial" w:hAnsi="Arial" w:cs="Arial"/>
          <w:w w:val="100"/>
          <w:sz w:val="18"/>
          <w:szCs w:val="18"/>
        </w:rPr>
        <w:t>Une description est également faite des répercussions que peut entrainer tout effet de levier négatif (c’est-à-dire une exposition vendeuse).</w:t>
      </w:r>
    </w:p>
    <w:p w14:paraId="4BCD5EAB" w14:textId="77777777" w:rsidR="00F36D03" w:rsidRPr="00553DE1" w:rsidRDefault="00F36D0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20B5A0C9" w14:textId="01BFAFCB" w:rsidR="00F36D03" w:rsidRPr="00553DE1" w:rsidRDefault="00F36D0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 xml:space="preserve">Pour les OPCVM </w:t>
      </w:r>
      <w:proofErr w:type="spellStart"/>
      <w:r w:rsidRPr="00553DE1">
        <w:rPr>
          <w:rFonts w:ascii="Arial" w:hAnsi="Arial" w:cs="Arial"/>
          <w:w w:val="100"/>
          <w:sz w:val="18"/>
          <w:szCs w:val="18"/>
        </w:rPr>
        <w:t>cotés</w:t>
      </w:r>
      <w:proofErr w:type="spellEnd"/>
      <w:r w:rsidRPr="00553DE1">
        <w:rPr>
          <w:rFonts w:ascii="Arial" w:hAnsi="Arial" w:cs="Arial"/>
          <w:w w:val="100"/>
          <w:sz w:val="18"/>
          <w:szCs w:val="18"/>
        </w:rPr>
        <w:t>, conformément à la position n°</w:t>
      </w:r>
      <w:r w:rsidR="006C6816" w:rsidRPr="00553DE1">
        <w:rPr>
          <w:rFonts w:ascii="Arial" w:hAnsi="Arial" w:cs="Arial"/>
          <w:w w:val="100"/>
          <w:sz w:val="18"/>
          <w:szCs w:val="18"/>
        </w:rPr>
        <w:t xml:space="preserve"> </w:t>
      </w:r>
      <w:r w:rsidRPr="00553DE1">
        <w:rPr>
          <w:rFonts w:ascii="Arial" w:hAnsi="Arial" w:cs="Arial"/>
          <w:w w:val="100"/>
          <w:sz w:val="18"/>
          <w:szCs w:val="18"/>
        </w:rPr>
        <w:t>2013-06</w:t>
      </w:r>
      <w:r w:rsidR="00D431D0" w:rsidRPr="00553DE1">
        <w:rPr>
          <w:rFonts w:ascii="Arial" w:hAnsi="Arial" w:cs="Arial"/>
          <w:w w:val="100"/>
          <w:sz w:val="18"/>
          <w:szCs w:val="18"/>
        </w:rPr>
        <w:t xml:space="preserve">, </w:t>
      </w:r>
      <w:r w:rsidRPr="00553DE1">
        <w:rPr>
          <w:rFonts w:ascii="Arial" w:hAnsi="Arial" w:cs="Arial"/>
          <w:w w:val="100"/>
          <w:sz w:val="18"/>
          <w:szCs w:val="18"/>
        </w:rPr>
        <w:t xml:space="preserve">il est indiqué clairement la politique adoptée en matière de transparence du portefeuille, et il est signalé où trouver des informations </w:t>
      </w:r>
      <w:r w:rsidR="00693C5F" w:rsidRPr="00553DE1">
        <w:rPr>
          <w:rFonts w:ascii="Arial" w:hAnsi="Arial" w:cs="Arial"/>
          <w:w w:val="100"/>
          <w:sz w:val="18"/>
          <w:szCs w:val="18"/>
        </w:rPr>
        <w:t>sur le portefeuille.</w:t>
      </w:r>
    </w:p>
    <w:p w14:paraId="53678563" w14:textId="77777777" w:rsidR="00926BB3" w:rsidRPr="00553DE1" w:rsidRDefault="00926BB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E30" w14:textId="367235D0" w:rsidR="00041B4E" w:rsidRPr="00553DE1" w:rsidRDefault="00516C19"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r>
      <w:r w:rsidR="00041B4E" w:rsidRPr="00553DE1">
        <w:rPr>
          <w:rFonts w:ascii="Arial" w:hAnsi="Arial" w:cs="Arial"/>
          <w:w w:val="100"/>
          <w:sz w:val="18"/>
          <w:szCs w:val="18"/>
        </w:rPr>
        <w:t>Dans cette rubrique, l’OPCVM précise s’il utilise ou non les ratios dérogatoires énoncés à l’article R. 214-22 du code monétaire et financier.</w:t>
      </w:r>
    </w:p>
    <w:p w14:paraId="72E6109D" w14:textId="77777777" w:rsidR="00F36D03" w:rsidRPr="00553DE1" w:rsidRDefault="00F36D03"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4EB9F06E" w14:textId="080B0FD1" w:rsidR="004A362F" w:rsidRPr="00553DE1" w:rsidRDefault="002C0598" w:rsidP="00A7771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jc w:val="both"/>
        <w:rPr>
          <w:rFonts w:ascii="Arial" w:hAnsi="Arial" w:cs="Arial"/>
          <w:w w:val="100"/>
          <w:sz w:val="18"/>
          <w:szCs w:val="18"/>
        </w:rPr>
      </w:pPr>
      <w:r w:rsidRPr="00553DE1">
        <w:rPr>
          <w:rFonts w:ascii="Arial" w:hAnsi="Arial" w:cs="Arial"/>
          <w:w w:val="100"/>
          <w:sz w:val="18"/>
          <w:szCs w:val="18"/>
        </w:rPr>
        <w:t>Conformément à la position n°</w:t>
      </w:r>
      <w:r w:rsidR="006C6816" w:rsidRPr="00553DE1">
        <w:rPr>
          <w:rFonts w:ascii="Arial" w:hAnsi="Arial" w:cs="Arial"/>
          <w:w w:val="100"/>
          <w:sz w:val="18"/>
          <w:szCs w:val="18"/>
        </w:rPr>
        <w:t xml:space="preserve"> </w:t>
      </w:r>
      <w:r w:rsidRPr="00553DE1">
        <w:rPr>
          <w:rFonts w:ascii="Arial" w:hAnsi="Arial" w:cs="Arial"/>
          <w:w w:val="100"/>
          <w:sz w:val="18"/>
          <w:szCs w:val="18"/>
        </w:rPr>
        <w:t>2013-06, un OPCVM coté à gestion active mentionne clairement la façon dont il appliquera la politique d’investissement présentée, y compris son intention de surperformer un indice, le cas échéant.</w:t>
      </w:r>
      <w:r w:rsidRPr="00553DE1">
        <w:rPr>
          <w:rFonts w:ascii="Arial" w:hAnsi="Arial" w:cs="Arial"/>
          <w:w w:val="100"/>
          <w:sz w:val="18"/>
          <w:szCs w:val="18"/>
        </w:rPr>
        <w:tab/>
      </w:r>
    </w:p>
    <w:p w14:paraId="617EE431" w14:textId="0D4DF7FF" w:rsidR="00CA67EF" w:rsidRPr="00553DE1" w:rsidRDefault="00CA67EF" w:rsidP="00BE0155">
      <w:pPr>
        <w:spacing w:line="240" w:lineRule="auto"/>
        <w:jc w:val="left"/>
        <w:rPr>
          <w:rFonts w:eastAsia="Times New Roman" w:cs="Arial"/>
          <w:color w:val="000000"/>
          <w:szCs w:val="18"/>
        </w:rPr>
      </w:pPr>
    </w:p>
    <w:p w14:paraId="7A099E31" w14:textId="60E7F0AA"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r>
      <w:r w:rsidRPr="00553DE1">
        <w:rPr>
          <w:rFonts w:ascii="Arial" w:hAnsi="Arial" w:cs="Arial"/>
          <w:i/>
          <w:iCs/>
          <w:w w:val="100"/>
          <w:sz w:val="18"/>
          <w:szCs w:val="18"/>
        </w:rPr>
        <w:t>b)</w:t>
      </w:r>
      <w:r w:rsidRPr="00553DE1">
        <w:rPr>
          <w:rFonts w:ascii="Arial" w:hAnsi="Arial" w:cs="Arial"/>
          <w:w w:val="100"/>
          <w:sz w:val="18"/>
          <w:szCs w:val="18"/>
        </w:rPr>
        <w:tab/>
        <w:t>La description des catégories d’actifs et de contrats financiers dans lesquels l’OPCVM entend investir et leur contribution à la réalisation de l’objectif de gestion.</w:t>
      </w:r>
    </w:p>
    <w:p w14:paraId="7A099E32"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Pour les actifs hors dérivés intégrés, le prospectus doit mentionner l’ensemble des classes d’actifs qui entreront dans la composition de l’actif de l’OPCVM. Le cas échéant, elle doit également comporter les éléments suivants :</w:t>
      </w:r>
    </w:p>
    <w:p w14:paraId="7A099E33"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mention que le fonds investira principalement dans des actifs autres que les actions, les titres de créance et les instruments du marché monétaire ;</w:t>
      </w:r>
    </w:p>
    <w:p w14:paraId="7A099E34"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Les actions : les principales caractéristiques des investissements envisagés (dans la mesure où elles ne sont pas redondantes avec les éléments décrits plus haut), notamment :</w:t>
      </w:r>
    </w:p>
    <w:p w14:paraId="7A099E35"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Répartition géographique et/ou sectorielle des émetteurs ;</w:t>
      </w:r>
    </w:p>
    <w:p w14:paraId="7A099E36"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Petites/moyennes/grandes capitalisations ;</w:t>
      </w:r>
    </w:p>
    <w:p w14:paraId="7A099E37"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Autres critères de sélection (à préciser).</w:t>
      </w:r>
    </w:p>
    <w:p w14:paraId="7A099E38"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Les titres de créance et instruments du marché monétaire : les principales caractéristiques des investissements envisagés (dans la mesure où elles ne sont pas redondantes avec les éléments décrits plus haut), notamment :</w:t>
      </w:r>
    </w:p>
    <w:p w14:paraId="7A099E39"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Répartition dette privée/publique ;</w:t>
      </w:r>
    </w:p>
    <w:p w14:paraId="7A099E3A"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Niveau de risque crédit envisagé ;</w:t>
      </w:r>
    </w:p>
    <w:p w14:paraId="7A099E3C"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Nature juridique des instruments utilisés ;</w:t>
      </w:r>
    </w:p>
    <w:p w14:paraId="7A099E3D"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Duration ;</w:t>
      </w:r>
    </w:p>
    <w:p w14:paraId="7A099E3E"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lang w:val="en-US"/>
        </w:rPr>
        <w:tab/>
      </w:r>
      <w:r w:rsidRPr="00553DE1">
        <w:rPr>
          <w:rFonts w:ascii="Arial" w:hAnsi="Arial" w:cs="Arial"/>
          <w:w w:val="100"/>
          <w:sz w:val="18"/>
          <w:szCs w:val="18"/>
        </w:rPr>
        <w:t>Autres caractéristiques (à préciser).</w:t>
      </w:r>
    </w:p>
    <w:p w14:paraId="7A099E3F" w14:textId="2C52C3B6"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 xml:space="preserve">La détention d’actions ou parts </w:t>
      </w:r>
      <w:r w:rsidR="00E4435B">
        <w:rPr>
          <w:rFonts w:ascii="Arial" w:hAnsi="Arial" w:cs="Arial"/>
          <w:w w:val="100"/>
          <w:sz w:val="18"/>
          <w:szCs w:val="18"/>
        </w:rPr>
        <w:t>d’</w:t>
      </w:r>
      <w:r w:rsidRPr="00553DE1">
        <w:rPr>
          <w:rFonts w:ascii="Arial" w:hAnsi="Arial" w:cs="Arial"/>
          <w:w w:val="100"/>
          <w:sz w:val="18"/>
          <w:szCs w:val="18"/>
        </w:rPr>
        <w:t>OPCVM</w:t>
      </w:r>
      <w:r w:rsidR="006C20FA" w:rsidRPr="00553DE1">
        <w:rPr>
          <w:rFonts w:ascii="Arial" w:hAnsi="Arial" w:cs="Arial"/>
          <w:w w:val="100"/>
          <w:sz w:val="18"/>
          <w:szCs w:val="18"/>
        </w:rPr>
        <w:t xml:space="preserve">, </w:t>
      </w:r>
      <w:r w:rsidR="00E4435B">
        <w:rPr>
          <w:rFonts w:ascii="Arial" w:hAnsi="Arial" w:cs="Arial"/>
          <w:w w:val="100"/>
          <w:sz w:val="18"/>
          <w:szCs w:val="18"/>
        </w:rPr>
        <w:t xml:space="preserve">de </w:t>
      </w:r>
      <w:r w:rsidR="006C20FA" w:rsidRPr="00553DE1">
        <w:rPr>
          <w:rFonts w:ascii="Arial" w:hAnsi="Arial" w:cs="Arial"/>
          <w:w w:val="100"/>
          <w:sz w:val="18"/>
          <w:szCs w:val="18"/>
        </w:rPr>
        <w:t>FIA</w:t>
      </w:r>
      <w:r w:rsidRPr="00553DE1">
        <w:rPr>
          <w:rFonts w:ascii="Arial" w:hAnsi="Arial" w:cs="Arial"/>
          <w:w w:val="100"/>
          <w:sz w:val="18"/>
          <w:szCs w:val="18"/>
        </w:rPr>
        <w:t xml:space="preserve"> ou </w:t>
      </w:r>
      <w:r w:rsidR="00E4435B">
        <w:rPr>
          <w:rFonts w:ascii="Arial" w:hAnsi="Arial" w:cs="Arial"/>
          <w:w w:val="100"/>
          <w:sz w:val="18"/>
          <w:szCs w:val="18"/>
        </w:rPr>
        <w:t xml:space="preserve">de </w:t>
      </w:r>
      <w:r w:rsidRPr="00553DE1">
        <w:rPr>
          <w:rFonts w:ascii="Arial" w:hAnsi="Arial" w:cs="Arial"/>
          <w:w w:val="100"/>
          <w:sz w:val="18"/>
          <w:szCs w:val="18"/>
        </w:rPr>
        <w:t>fonds d’investissement</w:t>
      </w:r>
      <w:r w:rsidR="006C20FA" w:rsidRPr="00553DE1">
        <w:rPr>
          <w:rFonts w:ascii="Arial" w:hAnsi="Arial" w:cs="Arial"/>
          <w:w w:val="100"/>
          <w:sz w:val="18"/>
          <w:szCs w:val="18"/>
        </w:rPr>
        <w:t xml:space="preserve"> de droit étranger</w:t>
      </w:r>
      <w:r w:rsidRPr="00553DE1">
        <w:rPr>
          <w:rFonts w:ascii="Arial" w:hAnsi="Arial" w:cs="Arial"/>
          <w:w w:val="100"/>
          <w:sz w:val="18"/>
          <w:szCs w:val="18"/>
        </w:rPr>
        <w:t>, en précisant s’il s’agit :</w:t>
      </w:r>
    </w:p>
    <w:p w14:paraId="7A099E40" w14:textId="5E71525F"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d’OPCVM de droit français ou étranger ;</w:t>
      </w:r>
    </w:p>
    <w:p w14:paraId="7A099E41" w14:textId="39D213B7" w:rsidR="00041B4E" w:rsidRPr="00553DE1" w:rsidRDefault="00041B4E" w:rsidP="00F20C3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r>
      <w:r w:rsidR="003F7FF4" w:rsidRPr="00553DE1">
        <w:rPr>
          <w:rFonts w:ascii="Arial" w:hAnsi="Arial" w:cs="Arial"/>
          <w:w w:val="100"/>
          <w:sz w:val="18"/>
          <w:szCs w:val="18"/>
        </w:rPr>
        <w:t>de FIA</w:t>
      </w:r>
      <w:r w:rsidR="00A134F3">
        <w:rPr>
          <w:rFonts w:ascii="Arial" w:hAnsi="Arial" w:cs="Arial"/>
          <w:w w:val="100"/>
          <w:sz w:val="18"/>
          <w:szCs w:val="18"/>
        </w:rPr>
        <w:t xml:space="preserve"> de droit français ou établis</w:t>
      </w:r>
      <w:r w:rsidR="00876459">
        <w:rPr>
          <w:rFonts w:ascii="Arial" w:hAnsi="Arial" w:cs="Arial"/>
          <w:w w:val="100"/>
          <w:sz w:val="18"/>
          <w:szCs w:val="18"/>
        </w:rPr>
        <w:t xml:space="preserve"> dans d’autres Etats membres de l’Union européenne</w:t>
      </w:r>
      <w:r w:rsidRPr="00553DE1">
        <w:rPr>
          <w:rFonts w:ascii="Arial" w:hAnsi="Arial" w:cs="Arial"/>
          <w:w w:val="100"/>
          <w:sz w:val="18"/>
          <w:szCs w:val="18"/>
        </w:rPr>
        <w:t xml:space="preserve">, en précisant les types </w:t>
      </w:r>
      <w:r w:rsidR="003F7FF4" w:rsidRPr="00553DE1">
        <w:rPr>
          <w:rFonts w:ascii="Arial" w:hAnsi="Arial" w:cs="Arial"/>
          <w:w w:val="100"/>
          <w:sz w:val="18"/>
          <w:szCs w:val="18"/>
        </w:rPr>
        <w:t xml:space="preserve">de </w:t>
      </w:r>
      <w:r w:rsidR="006C20FA" w:rsidRPr="00553DE1">
        <w:rPr>
          <w:rFonts w:ascii="Arial" w:hAnsi="Arial" w:cs="Arial"/>
          <w:w w:val="100"/>
          <w:sz w:val="18"/>
          <w:szCs w:val="18"/>
        </w:rPr>
        <w:t>FIA</w:t>
      </w:r>
      <w:r w:rsidR="003F7FF4" w:rsidRPr="00553DE1">
        <w:rPr>
          <w:rFonts w:ascii="Arial" w:hAnsi="Arial" w:cs="Arial"/>
          <w:w w:val="100"/>
          <w:sz w:val="18"/>
          <w:szCs w:val="18"/>
        </w:rPr>
        <w:t xml:space="preserve"> </w:t>
      </w:r>
      <w:r w:rsidRPr="00553DE1">
        <w:rPr>
          <w:rFonts w:ascii="Arial" w:hAnsi="Arial" w:cs="Arial"/>
          <w:w w:val="100"/>
          <w:sz w:val="18"/>
          <w:szCs w:val="18"/>
        </w:rPr>
        <w:t>concernés ;</w:t>
      </w:r>
    </w:p>
    <w:p w14:paraId="7A099E42" w14:textId="72540ECD"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 xml:space="preserve">d’autres fonds d’investissement </w:t>
      </w:r>
      <w:r w:rsidR="004011A5" w:rsidRPr="00553DE1">
        <w:rPr>
          <w:rFonts w:ascii="Arial" w:hAnsi="Arial" w:cs="Arial"/>
          <w:w w:val="100"/>
          <w:sz w:val="18"/>
          <w:szCs w:val="18"/>
        </w:rPr>
        <w:t xml:space="preserve">de </w:t>
      </w:r>
      <w:r w:rsidR="006C20FA" w:rsidRPr="00553DE1">
        <w:rPr>
          <w:rFonts w:ascii="Arial" w:hAnsi="Arial" w:cs="Arial"/>
          <w:w w:val="100"/>
          <w:sz w:val="18"/>
          <w:szCs w:val="18"/>
        </w:rPr>
        <w:t>droit étranger</w:t>
      </w:r>
      <w:r w:rsidR="004011A5" w:rsidRPr="00553DE1">
        <w:rPr>
          <w:rFonts w:ascii="Arial" w:hAnsi="Arial" w:cs="Arial"/>
          <w:w w:val="100"/>
          <w:sz w:val="18"/>
          <w:szCs w:val="18"/>
        </w:rPr>
        <w:t xml:space="preserve"> </w:t>
      </w:r>
      <w:r w:rsidRPr="00553DE1">
        <w:rPr>
          <w:rFonts w:ascii="Arial" w:hAnsi="Arial" w:cs="Arial"/>
          <w:w w:val="100"/>
          <w:sz w:val="18"/>
          <w:szCs w:val="18"/>
        </w:rPr>
        <w:t>(à préciser).</w:t>
      </w:r>
    </w:p>
    <w:p w14:paraId="7A099E43" w14:textId="3459150D"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ab/>
        <w:t>Dans le cas où l’OPCVM achète des OPCVM</w:t>
      </w:r>
      <w:r w:rsidR="006C20FA" w:rsidRPr="00553DE1">
        <w:rPr>
          <w:rFonts w:ascii="Arial" w:hAnsi="Arial" w:cs="Arial"/>
          <w:w w:val="100"/>
          <w:sz w:val="18"/>
          <w:szCs w:val="18"/>
        </w:rPr>
        <w:t>, FIA</w:t>
      </w:r>
      <w:r w:rsidRPr="00553DE1">
        <w:rPr>
          <w:rFonts w:ascii="Arial" w:hAnsi="Arial" w:cs="Arial"/>
          <w:w w:val="100"/>
          <w:sz w:val="18"/>
          <w:szCs w:val="18"/>
        </w:rPr>
        <w:t xml:space="preserve"> ou fonds d’investissement </w:t>
      </w:r>
      <w:r w:rsidR="006C20FA" w:rsidRPr="00553DE1">
        <w:rPr>
          <w:rFonts w:ascii="Arial" w:hAnsi="Arial" w:cs="Arial"/>
          <w:w w:val="100"/>
          <w:sz w:val="18"/>
          <w:szCs w:val="18"/>
        </w:rPr>
        <w:t xml:space="preserve">de droit étranger </w:t>
      </w:r>
      <w:r w:rsidRPr="00553DE1">
        <w:rPr>
          <w:rFonts w:ascii="Arial" w:hAnsi="Arial" w:cs="Arial"/>
          <w:w w:val="100"/>
          <w:sz w:val="18"/>
          <w:szCs w:val="18"/>
        </w:rPr>
        <w:t>gérés par le prestataire ou une société liée, ce fait doit faire l’objet, conformément à l’article 313-24 du règlement général de l’AMF, d’une mention dans le prospectus de l’OPCVM.</w:t>
      </w:r>
    </w:p>
    <w:p w14:paraId="2F588835" w14:textId="77777777" w:rsidR="00BE0155" w:rsidRPr="00553DE1" w:rsidRDefault="00BE0155"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14:paraId="1B2D4931" w14:textId="5503A509" w:rsidR="002A6EA9" w:rsidRPr="00553DE1" w:rsidRDefault="002A6EA9" w:rsidP="002A6EA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 xml:space="preserve">Concernant les indices financiers, conformément </w:t>
      </w:r>
      <w:r w:rsidR="00BE0155" w:rsidRPr="00553DE1">
        <w:rPr>
          <w:rFonts w:ascii="Arial" w:hAnsi="Arial" w:cs="Arial"/>
          <w:w w:val="100"/>
          <w:sz w:val="18"/>
          <w:szCs w:val="18"/>
        </w:rPr>
        <w:t>à la position n° 2013-06</w:t>
      </w:r>
      <w:r w:rsidRPr="00553DE1">
        <w:rPr>
          <w:rFonts w:ascii="Arial" w:hAnsi="Arial" w:cs="Arial"/>
          <w:w w:val="100"/>
          <w:sz w:val="18"/>
          <w:szCs w:val="18"/>
        </w:rPr>
        <w:t>, si un OPCVM entend utiliser les limites de diversification plus élevées prévues à l’article 53 de la directive OPCVM, cette information doit clairement apparaître, de même qu’une description des conditions de marché exceptionnelles qui justifient cet investissement.</w:t>
      </w:r>
    </w:p>
    <w:p w14:paraId="335DA602" w14:textId="77777777" w:rsidR="002A6EA9" w:rsidRPr="00553DE1" w:rsidRDefault="002A6EA9" w:rsidP="002A6EA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2AB65FF6" w14:textId="764E4ECE" w:rsidR="002A6EA9" w:rsidRPr="00553DE1" w:rsidRDefault="002A6EA9" w:rsidP="002A6EA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 xml:space="preserve">Concernant les indices financiers, conformément à la position n° 2013-06, la fréquence de </w:t>
      </w:r>
      <w:proofErr w:type="spellStart"/>
      <w:r w:rsidRPr="00553DE1">
        <w:rPr>
          <w:rFonts w:ascii="Arial" w:hAnsi="Arial" w:cs="Arial"/>
          <w:w w:val="100"/>
          <w:sz w:val="18"/>
          <w:szCs w:val="18"/>
        </w:rPr>
        <w:t>rebalancement</w:t>
      </w:r>
      <w:proofErr w:type="spellEnd"/>
      <w:r w:rsidRPr="00553DE1">
        <w:rPr>
          <w:rFonts w:ascii="Arial" w:hAnsi="Arial" w:cs="Arial"/>
          <w:w w:val="100"/>
          <w:sz w:val="18"/>
          <w:szCs w:val="18"/>
        </w:rPr>
        <w:t xml:space="preserve"> et ses effets sur les coûts dans le cadre de la stratégie doivent être mentionnés.</w:t>
      </w:r>
    </w:p>
    <w:p w14:paraId="25C1E9A6" w14:textId="77777777" w:rsidR="002A6EA9" w:rsidRPr="00553DE1" w:rsidRDefault="002A6EA9"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14:paraId="7A099E44"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Pour chacune des catégories mentionnées ci-dessus :</w:t>
      </w:r>
    </w:p>
    <w:p w14:paraId="7A099E45"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Les fourchettes de détention qui seront respectées ;</w:t>
      </w:r>
    </w:p>
    <w:p w14:paraId="7A099E46"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lastRenderedPageBreak/>
        <w:tab/>
        <w:t>L’existence d’investissements dans des instruments financiers de pays émergents (hors OCDE) ;</w:t>
      </w:r>
    </w:p>
    <w:p w14:paraId="7A099E47"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L’existence d’éventuelles restrictions en matière d’investissement que s’impose la société de gestion ;</w:t>
      </w:r>
    </w:p>
    <w:p w14:paraId="3D75C37A" w14:textId="5E6C9ACF" w:rsidR="009F5345" w:rsidRPr="00553DE1" w:rsidRDefault="00041B4E" w:rsidP="009F5345">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L’existence d’autres critères (à préciser).</w:t>
      </w:r>
    </w:p>
    <w:p w14:paraId="080C7672" w14:textId="77777777" w:rsidR="00BE0155" w:rsidRPr="00553DE1" w:rsidRDefault="00BE0155" w:rsidP="00BE0155">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ind w:left="900"/>
        <w:jc w:val="both"/>
        <w:rPr>
          <w:rFonts w:ascii="Arial" w:hAnsi="Arial" w:cs="Arial"/>
          <w:w w:val="100"/>
          <w:sz w:val="18"/>
          <w:szCs w:val="18"/>
        </w:rPr>
      </w:pPr>
    </w:p>
    <w:p w14:paraId="7A099E49"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 xml:space="preserve">Pour les instruments dérivés, le prospectus doit mentionner : </w:t>
      </w:r>
    </w:p>
    <w:p w14:paraId="7A099E4A"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nature des marchés d’intervention :</w:t>
      </w:r>
    </w:p>
    <w:p w14:paraId="7A099E4B"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Réglementés ;</w:t>
      </w:r>
    </w:p>
    <w:p w14:paraId="7A099E4C"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Organisés ;</w:t>
      </w:r>
    </w:p>
    <w:p w14:paraId="7A099E4D"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De gré à gré.</w:t>
      </w:r>
    </w:p>
    <w:p w14:paraId="7A099E4E"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Les risques sur lesquels le gérant désire intervenir :</w:t>
      </w:r>
    </w:p>
    <w:p w14:paraId="7A099E4F"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Action ;</w:t>
      </w:r>
    </w:p>
    <w:p w14:paraId="7A099E50"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Taux ;</w:t>
      </w:r>
    </w:p>
    <w:p w14:paraId="7A099E51"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Change ;</w:t>
      </w:r>
    </w:p>
    <w:p w14:paraId="7A099E52"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Crédit.</w:t>
      </w:r>
    </w:p>
    <w:p w14:paraId="7A099E53" w14:textId="77777777" w:rsidR="00041B4E" w:rsidRPr="00553DE1" w:rsidRDefault="00041B4E" w:rsidP="00041B4E">
      <w:pPr>
        <w:pStyle w:val="CelluleIntitul"/>
        <w:keepNext/>
        <w:widowContro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nature des interventions, l’ensemble des opérations devant être limitées à la réalisation de l’objectif de gestion :</w:t>
      </w:r>
    </w:p>
    <w:p w14:paraId="7A099E54"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Couverture ;</w:t>
      </w:r>
    </w:p>
    <w:p w14:paraId="7A099E55"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Exposition ;</w:t>
      </w:r>
    </w:p>
    <w:p w14:paraId="7A099E56"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Arbitrage ;</w:t>
      </w:r>
    </w:p>
    <w:p w14:paraId="7A099E57"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 nature (à préciser).</w:t>
      </w:r>
    </w:p>
    <w:p w14:paraId="7A099E58"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nature des instruments utilisés :</w:t>
      </w:r>
    </w:p>
    <w:p w14:paraId="7A099E59"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Futures ;</w:t>
      </w:r>
    </w:p>
    <w:p w14:paraId="7A099E5A"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Options ;</w:t>
      </w:r>
    </w:p>
    <w:p w14:paraId="7A099E5B"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i/>
          <w:iCs/>
          <w:w w:val="100"/>
          <w:sz w:val="18"/>
          <w:szCs w:val="18"/>
        </w:rPr>
        <w:tab/>
        <w:t>Swaps</w:t>
      </w:r>
      <w:r w:rsidRPr="00553DE1">
        <w:rPr>
          <w:rFonts w:ascii="Arial" w:hAnsi="Arial" w:cs="Arial"/>
          <w:w w:val="100"/>
          <w:sz w:val="18"/>
          <w:szCs w:val="18"/>
        </w:rPr>
        <w:t xml:space="preserve"> ;</w:t>
      </w:r>
    </w:p>
    <w:p w14:paraId="7A099E5C"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Change à terme ;</w:t>
      </w:r>
    </w:p>
    <w:p w14:paraId="7A099E5D"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Dérivés de crédit ;</w:t>
      </w:r>
    </w:p>
    <w:p w14:paraId="7A099E5E"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 nature (à préciser).</w:t>
      </w:r>
    </w:p>
    <w:p w14:paraId="7A099E5F"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stratégie d’utilisation des dérivés pour atteindre l’objectif de gestion :</w:t>
      </w:r>
    </w:p>
    <w:p w14:paraId="7A099E60"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Couverture générale du portefeuille, de certains risques, titres, etc. ;</w:t>
      </w:r>
    </w:p>
    <w:p w14:paraId="7A099E61"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Reconstitution d’une exposition synthétique à des actifs, à des risques ;</w:t>
      </w:r>
    </w:p>
    <w:p w14:paraId="7A099E62"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Augmentation de l’exposition au marché et précision de l’effet de levier maximum autorisé et recherché ;</w:t>
      </w:r>
    </w:p>
    <w:p w14:paraId="76328BD8" w14:textId="49D871AE" w:rsidR="00BE0155" w:rsidRPr="00553DE1" w:rsidRDefault="00041B4E" w:rsidP="00553DE1">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 stratégie (à préciser).</w:t>
      </w:r>
      <w:r w:rsidR="00553DE1" w:rsidRPr="00553DE1">
        <w:rPr>
          <w:rFonts w:ascii="Arial" w:hAnsi="Arial" w:cs="Arial"/>
          <w:w w:val="100"/>
          <w:sz w:val="18"/>
          <w:szCs w:val="18"/>
        </w:rPr>
        <w:t xml:space="preserve"> </w:t>
      </w:r>
    </w:p>
    <w:p w14:paraId="3120010A" w14:textId="77777777" w:rsidR="0076680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ins w:id="0" w:author="Auteur"/>
          <w:rFonts w:ascii="Arial" w:hAnsi="Arial" w:cs="Arial"/>
          <w:w w:val="100"/>
          <w:sz w:val="18"/>
          <w:szCs w:val="18"/>
        </w:rPr>
      </w:pPr>
      <w:r w:rsidRPr="00553DE1">
        <w:rPr>
          <w:rFonts w:ascii="Arial" w:hAnsi="Arial" w:cs="Arial"/>
          <w:w w:val="100"/>
          <w:sz w:val="18"/>
          <w:szCs w:val="18"/>
        </w:rPr>
        <w:tab/>
      </w:r>
    </w:p>
    <w:p w14:paraId="209342C0" w14:textId="08BAE87A" w:rsidR="000B1B31" w:rsidRDefault="000B1B31"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ins w:id="1" w:author="Auteur"/>
          <w:rFonts w:ascii="Arial" w:hAnsi="Arial" w:cs="Arial"/>
          <w:w w:val="100"/>
          <w:sz w:val="18"/>
          <w:szCs w:val="18"/>
        </w:rPr>
      </w:pPr>
      <w:r w:rsidRPr="00553DE1">
        <w:rPr>
          <w:rFonts w:ascii="Arial" w:hAnsi="Arial" w:cs="Arial"/>
          <w:w w:val="100"/>
          <w:sz w:val="18"/>
          <w:szCs w:val="18"/>
        </w:rPr>
        <w:t>Concernant les contrats d’échange sur rendement global (« total return swap »</w:t>
      </w:r>
      <w:proofErr w:type="gramStart"/>
      <w:r w:rsidRPr="00553DE1">
        <w:rPr>
          <w:rFonts w:ascii="Arial" w:hAnsi="Arial" w:cs="Arial"/>
          <w:w w:val="100"/>
          <w:sz w:val="18"/>
          <w:szCs w:val="18"/>
        </w:rPr>
        <w:t>)</w:t>
      </w:r>
      <w:proofErr w:type="gramEnd"/>
      <w:del w:id="2" w:author="Auteur">
        <w:r w:rsidRPr="00553DE1" w:rsidDel="006C79D3">
          <w:rPr>
            <w:rFonts w:ascii="Arial" w:hAnsi="Arial" w:cs="Arial"/>
            <w:w w:val="100"/>
            <w:sz w:val="18"/>
            <w:szCs w:val="18"/>
          </w:rPr>
          <w:delText xml:space="preserve"> </w:delText>
        </w:r>
      </w:del>
      <w:commentRangeStart w:id="3"/>
      <w:ins w:id="4" w:author="Auteur">
        <w:r w:rsidR="006C79D3">
          <w:rPr>
            <w:rFonts w:ascii="Arial" w:hAnsi="Arial" w:cs="Arial"/>
            <w:w w:val="100"/>
            <w:sz w:val="18"/>
            <w:szCs w:val="18"/>
          </w:rPr>
          <w:t xml:space="preserve">le prospectus </w:t>
        </w:r>
        <w:r w:rsidR="001F6279">
          <w:rPr>
            <w:rFonts w:ascii="Arial" w:hAnsi="Arial" w:cs="Arial"/>
            <w:w w:val="100"/>
            <w:sz w:val="18"/>
            <w:szCs w:val="18"/>
          </w:rPr>
          <w:t>inclut</w:t>
        </w:r>
        <w:r w:rsidR="00A0738B">
          <w:rPr>
            <w:rFonts w:ascii="Arial" w:hAnsi="Arial" w:cs="Arial"/>
            <w:w w:val="100"/>
            <w:sz w:val="18"/>
            <w:szCs w:val="18"/>
          </w:rPr>
          <w:t xml:space="preserve"> une description générale des contrats d’échange sur rendement global utilisés par </w:t>
        </w:r>
        <w:r w:rsidR="00CF545C">
          <w:rPr>
            <w:rFonts w:ascii="Arial" w:hAnsi="Arial" w:cs="Arial"/>
            <w:w w:val="100"/>
            <w:sz w:val="18"/>
            <w:szCs w:val="18"/>
          </w:rPr>
          <w:t>l’</w:t>
        </w:r>
        <w:proofErr w:type="spellStart"/>
        <w:r w:rsidR="00CF545C">
          <w:rPr>
            <w:rFonts w:ascii="Arial" w:hAnsi="Arial" w:cs="Arial"/>
            <w:w w:val="100"/>
            <w:sz w:val="18"/>
            <w:szCs w:val="18"/>
          </w:rPr>
          <w:t>OPCVM</w:t>
        </w:r>
        <w:r w:rsidR="001F6279">
          <w:rPr>
            <w:rFonts w:ascii="Arial" w:hAnsi="Arial" w:cs="Arial"/>
            <w:w w:val="100"/>
            <w:sz w:val="18"/>
            <w:szCs w:val="18"/>
          </w:rPr>
          <w:t>,</w:t>
        </w:r>
        <w:del w:id="5" w:author="Auteur">
          <w:r w:rsidR="00A0738B" w:rsidDel="001F6279">
            <w:rPr>
              <w:rFonts w:ascii="Arial" w:hAnsi="Arial" w:cs="Arial"/>
              <w:w w:val="100"/>
              <w:sz w:val="18"/>
              <w:szCs w:val="18"/>
            </w:rPr>
            <w:delText xml:space="preserve"> </w:delText>
          </w:r>
        </w:del>
        <w:r w:rsidR="00A0738B">
          <w:rPr>
            <w:rFonts w:ascii="Arial" w:hAnsi="Arial" w:cs="Arial"/>
            <w:w w:val="100"/>
            <w:sz w:val="18"/>
            <w:szCs w:val="18"/>
          </w:rPr>
          <w:t>la</w:t>
        </w:r>
        <w:proofErr w:type="spellEnd"/>
        <w:r w:rsidR="00A0738B">
          <w:rPr>
            <w:rFonts w:ascii="Arial" w:hAnsi="Arial" w:cs="Arial"/>
            <w:w w:val="100"/>
            <w:sz w:val="18"/>
            <w:szCs w:val="18"/>
          </w:rPr>
          <w:t xml:space="preserve"> justification de leur utilisation</w:t>
        </w:r>
        <w:r w:rsidR="009E30A4">
          <w:rPr>
            <w:rFonts w:ascii="Arial" w:hAnsi="Arial" w:cs="Arial"/>
            <w:w w:val="100"/>
            <w:sz w:val="18"/>
            <w:szCs w:val="18"/>
          </w:rPr>
          <w:t>, ainsi que les types d’actifs pouvant faire l’objet de tels contrats.</w:t>
        </w:r>
        <w:commentRangeEnd w:id="3"/>
        <w:r w:rsidR="00B91942">
          <w:rPr>
            <w:rStyle w:val="Marquedecommentaire"/>
            <w:rFonts w:ascii="Arial" w:eastAsia="Times" w:hAnsi="Arial"/>
            <w:color w:val="auto"/>
            <w:w w:val="100"/>
          </w:rPr>
          <w:commentReference w:id="3"/>
        </w:r>
        <w:r w:rsidR="009E30A4">
          <w:rPr>
            <w:rFonts w:ascii="Arial" w:hAnsi="Arial" w:cs="Arial"/>
            <w:w w:val="100"/>
            <w:sz w:val="18"/>
            <w:szCs w:val="18"/>
          </w:rPr>
          <w:t xml:space="preserve"> En outre, s’agissant de ces contrats d’échange </w:t>
        </w:r>
      </w:ins>
      <w:r w:rsidRPr="00553DE1">
        <w:rPr>
          <w:rFonts w:ascii="Arial" w:hAnsi="Arial" w:cs="Arial"/>
          <w:w w:val="100"/>
          <w:sz w:val="18"/>
          <w:szCs w:val="18"/>
        </w:rPr>
        <w:t>ou d’autres instruments financiers dérivés qui présentent les mêmes caractéristiques, c</w:t>
      </w:r>
      <w:r w:rsidR="00E46C3D" w:rsidRPr="00553DE1">
        <w:rPr>
          <w:rFonts w:ascii="Arial" w:hAnsi="Arial" w:cs="Arial"/>
          <w:w w:val="100"/>
          <w:sz w:val="18"/>
          <w:szCs w:val="18"/>
        </w:rPr>
        <w:t>onformément à la position n°</w:t>
      </w:r>
      <w:r w:rsidR="006C6816" w:rsidRPr="00553DE1">
        <w:rPr>
          <w:rFonts w:ascii="Arial" w:hAnsi="Arial" w:cs="Arial"/>
          <w:w w:val="100"/>
          <w:sz w:val="18"/>
          <w:szCs w:val="18"/>
        </w:rPr>
        <w:t xml:space="preserve"> </w:t>
      </w:r>
      <w:r w:rsidR="00E46C3D" w:rsidRPr="00553DE1">
        <w:rPr>
          <w:rFonts w:ascii="Arial" w:hAnsi="Arial" w:cs="Arial"/>
          <w:w w:val="100"/>
          <w:sz w:val="18"/>
          <w:szCs w:val="18"/>
        </w:rPr>
        <w:t>2013-06, des informations sont présentes sur la stratégie sous-jacente et la composition du portefeuille d’investissement ou de l’indice</w:t>
      </w:r>
      <w:r w:rsidR="00E74AA1" w:rsidRPr="00553DE1">
        <w:rPr>
          <w:rFonts w:ascii="Arial" w:hAnsi="Arial" w:cs="Arial"/>
          <w:w w:val="100"/>
          <w:sz w:val="18"/>
          <w:szCs w:val="18"/>
        </w:rPr>
        <w:t xml:space="preserve">. De plus, des informations sont inclues sur la/les contreparties aux transactions </w:t>
      </w:r>
      <w:r w:rsidR="00390DC0" w:rsidRPr="00553DE1">
        <w:rPr>
          <w:rFonts w:ascii="Arial" w:hAnsi="Arial" w:cs="Arial"/>
          <w:w w:val="100"/>
          <w:sz w:val="18"/>
          <w:szCs w:val="18"/>
        </w:rPr>
        <w:t>de ces contrats, ainsi que la mesure dans laquelle la contrepartie dispose d’un quelconque pouvoir de décision discrétionnaire sur la composition ou la gestion du portefeuille d’investissement de l’OPCVM ou de l’actif sous-jacent des instruments financiers dérivés, et si l’approbation de la contrepartie est requise pour une quelconque transaction relative au portefeuille d’investissement de l’OPCVM. Sous réserve des dispositions du paragraphe 31 de la position n°</w:t>
      </w:r>
      <w:r w:rsidR="006C6816" w:rsidRPr="00553DE1">
        <w:rPr>
          <w:rFonts w:ascii="Arial" w:hAnsi="Arial" w:cs="Arial"/>
          <w:w w:val="100"/>
          <w:sz w:val="18"/>
          <w:szCs w:val="18"/>
        </w:rPr>
        <w:t xml:space="preserve"> </w:t>
      </w:r>
      <w:r w:rsidR="00390DC0" w:rsidRPr="00553DE1">
        <w:rPr>
          <w:rFonts w:ascii="Arial" w:hAnsi="Arial" w:cs="Arial"/>
          <w:w w:val="100"/>
          <w:sz w:val="18"/>
          <w:szCs w:val="18"/>
        </w:rPr>
        <w:t>2013-06, la contrepartie est identifiée en tant que gestionnaire d’investissement.</w:t>
      </w:r>
      <w:r w:rsidR="00E46C3D" w:rsidRPr="00553DE1">
        <w:rPr>
          <w:rFonts w:ascii="Arial" w:hAnsi="Arial" w:cs="Arial"/>
          <w:w w:val="100"/>
          <w:sz w:val="18"/>
          <w:szCs w:val="18"/>
        </w:rPr>
        <w:t xml:space="preserve"> </w:t>
      </w:r>
    </w:p>
    <w:p w14:paraId="07F58BED" w14:textId="18114454" w:rsidR="00B91942" w:rsidRPr="00553DE1" w:rsidRDefault="00B91942" w:rsidP="00B91942">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ins w:id="6" w:author="Auteur">
        <w:r>
          <w:rPr>
            <w:rFonts w:ascii="Arial" w:hAnsi="Arial" w:cs="Arial"/>
            <w:w w:val="100"/>
            <w:sz w:val="18"/>
            <w:szCs w:val="18"/>
          </w:rPr>
          <w:tab/>
        </w:r>
        <w:r w:rsidR="00CE273C">
          <w:rPr>
            <w:rFonts w:ascii="Arial" w:hAnsi="Arial" w:cs="Arial"/>
            <w:w w:val="100"/>
            <w:sz w:val="18"/>
            <w:szCs w:val="18"/>
          </w:rPr>
          <w:t>L</w:t>
        </w:r>
        <w:commentRangeStart w:id="7"/>
        <w:r>
          <w:rPr>
            <w:rFonts w:ascii="Arial" w:hAnsi="Arial" w:cs="Arial"/>
            <w:w w:val="100"/>
            <w:sz w:val="18"/>
            <w:szCs w:val="18"/>
          </w:rPr>
          <w:t>es c</w:t>
        </w:r>
        <w:r w:rsidRPr="006867DA">
          <w:rPr>
            <w:rFonts w:ascii="Arial" w:hAnsi="Arial" w:cs="Arial"/>
            <w:sz w:val="18"/>
            <w:szCs w:val="18"/>
          </w:rPr>
          <w:t>ritères déterminant le choix des contreparties (y compris la forme juridique, le pays d’origine et la notation minimale de crédit)</w:t>
        </w:r>
        <w:r w:rsidR="00CE273C">
          <w:rPr>
            <w:rFonts w:ascii="Arial" w:hAnsi="Arial" w:cs="Arial"/>
            <w:sz w:val="18"/>
            <w:szCs w:val="18"/>
          </w:rPr>
          <w:t xml:space="preserve"> doivent également être décrits</w:t>
        </w:r>
        <w:r w:rsidRPr="006867DA">
          <w:rPr>
            <w:rFonts w:ascii="Arial" w:hAnsi="Arial" w:cs="Arial"/>
            <w:sz w:val="18"/>
            <w:szCs w:val="18"/>
          </w:rPr>
          <w:t>.</w:t>
        </w:r>
        <w:commentRangeEnd w:id="7"/>
        <w:r>
          <w:rPr>
            <w:rStyle w:val="Marquedecommentaire"/>
            <w:rFonts w:ascii="Arial" w:eastAsia="Times" w:hAnsi="Arial"/>
            <w:color w:val="auto"/>
            <w:w w:val="100"/>
          </w:rPr>
          <w:commentReference w:id="7"/>
        </w:r>
      </w:ins>
    </w:p>
    <w:p w14:paraId="1CF54DFC" w14:textId="77777777" w:rsidR="0076680A" w:rsidRDefault="000B1B31" w:rsidP="00553DE1">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ins w:id="8" w:author="Auteur"/>
          <w:rFonts w:ascii="Arial" w:hAnsi="Arial" w:cs="Arial"/>
          <w:w w:val="100"/>
          <w:sz w:val="18"/>
          <w:szCs w:val="18"/>
        </w:rPr>
      </w:pPr>
      <w:r w:rsidRPr="00553DE1">
        <w:rPr>
          <w:rFonts w:ascii="Arial" w:hAnsi="Arial" w:cs="Arial"/>
          <w:w w:val="100"/>
          <w:sz w:val="18"/>
          <w:szCs w:val="18"/>
        </w:rPr>
        <w:tab/>
      </w:r>
    </w:p>
    <w:p w14:paraId="0C2BD163" w14:textId="438DC734" w:rsidR="00BE0155" w:rsidRPr="00553DE1" w:rsidRDefault="0076680A" w:rsidP="00553DE1">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ins w:id="9" w:author="Auteur">
        <w:r>
          <w:rPr>
            <w:rFonts w:ascii="Arial" w:hAnsi="Arial" w:cs="Arial"/>
            <w:w w:val="100"/>
            <w:sz w:val="18"/>
            <w:szCs w:val="18"/>
          </w:rPr>
          <w:tab/>
        </w:r>
      </w:ins>
      <w:r w:rsidR="00041B4E" w:rsidRPr="00553DE1">
        <w:rPr>
          <w:rFonts w:ascii="Arial" w:hAnsi="Arial" w:cs="Arial"/>
          <w:w w:val="100"/>
          <w:sz w:val="18"/>
          <w:szCs w:val="18"/>
        </w:rPr>
        <w:t>Les OPCVM ne doivent pas retenir de rédaction imprécise, telle que « utilisation des instruments à terme dans la limite de la réglementation », ne permettant pas une bonne appréciation des instruments et stratégies utilisés.</w:t>
      </w:r>
    </w:p>
    <w:p w14:paraId="7A099E65"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 xml:space="preserve">Pour les titres intégrant des dérivés (warrants, </w:t>
      </w:r>
      <w:proofErr w:type="spellStart"/>
      <w:r w:rsidRPr="00553DE1">
        <w:rPr>
          <w:rFonts w:ascii="Arial" w:hAnsi="Arial" w:cs="Arial"/>
          <w:i/>
          <w:iCs/>
          <w:w w:val="100"/>
          <w:sz w:val="18"/>
          <w:szCs w:val="18"/>
        </w:rPr>
        <w:t>credit</w:t>
      </w:r>
      <w:proofErr w:type="spellEnd"/>
      <w:r w:rsidRPr="00553DE1">
        <w:rPr>
          <w:rFonts w:ascii="Arial" w:hAnsi="Arial" w:cs="Arial"/>
          <w:i/>
          <w:iCs/>
          <w:w w:val="100"/>
          <w:sz w:val="18"/>
          <w:szCs w:val="18"/>
        </w:rPr>
        <w:t xml:space="preserve"> </w:t>
      </w:r>
      <w:proofErr w:type="spellStart"/>
      <w:r w:rsidRPr="00553DE1">
        <w:rPr>
          <w:rFonts w:ascii="Arial" w:hAnsi="Arial" w:cs="Arial"/>
          <w:i/>
          <w:iCs/>
          <w:w w:val="100"/>
          <w:sz w:val="18"/>
          <w:szCs w:val="18"/>
        </w:rPr>
        <w:t>link</w:t>
      </w:r>
      <w:proofErr w:type="spellEnd"/>
      <w:r w:rsidRPr="00553DE1">
        <w:rPr>
          <w:rFonts w:ascii="Arial" w:hAnsi="Arial" w:cs="Arial"/>
          <w:i/>
          <w:iCs/>
          <w:w w:val="100"/>
          <w:sz w:val="18"/>
          <w:szCs w:val="18"/>
        </w:rPr>
        <w:t xml:space="preserve"> note, </w:t>
      </w:r>
      <w:r w:rsidRPr="00553DE1">
        <w:rPr>
          <w:rFonts w:ascii="Arial" w:hAnsi="Arial" w:cs="Arial"/>
          <w:w w:val="100"/>
          <w:sz w:val="18"/>
          <w:szCs w:val="18"/>
        </w:rPr>
        <w:t xml:space="preserve">EMTN, bon de souscription, etc.), le prospectus doit mentionner : </w:t>
      </w:r>
    </w:p>
    <w:p w14:paraId="7A099E66"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lastRenderedPageBreak/>
        <w:t>Les risques sur lesquels le gérant désire intervenir :</w:t>
      </w:r>
    </w:p>
    <w:p w14:paraId="7A099E67"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Action ;</w:t>
      </w:r>
    </w:p>
    <w:p w14:paraId="7A099E68"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Taux ;</w:t>
      </w:r>
    </w:p>
    <w:p w14:paraId="7A099E69"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Change ;</w:t>
      </w:r>
    </w:p>
    <w:p w14:paraId="7A099E6A"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Crédit ;</w:t>
      </w:r>
    </w:p>
    <w:p w14:paraId="7A099E6B"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 risque (à préciser).</w:t>
      </w:r>
    </w:p>
    <w:p w14:paraId="7A099E6C"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nature des interventions, l’ensemble des opérations devant être limitées à la réalisation de l’objectif de gestion :</w:t>
      </w:r>
    </w:p>
    <w:p w14:paraId="7A099E6D"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Couverture ;</w:t>
      </w:r>
    </w:p>
    <w:p w14:paraId="7A099E6E"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Exposition ;</w:t>
      </w:r>
    </w:p>
    <w:p w14:paraId="7A099E6F"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Arbitrage ;</w:t>
      </w:r>
    </w:p>
    <w:p w14:paraId="7A099E70"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 nature (à préciser).</w:t>
      </w:r>
    </w:p>
    <w:p w14:paraId="7A099E71"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nature des instruments utilisés.</w:t>
      </w:r>
    </w:p>
    <w:p w14:paraId="61289EB9" w14:textId="1131BCE4" w:rsidR="00BE0155" w:rsidRPr="00553DE1" w:rsidRDefault="00041B4E" w:rsidP="00553DE1">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stratégie d’utilisation des dérivés intégrés pour atteindre l’objectif de gestion.</w:t>
      </w:r>
    </w:p>
    <w:p w14:paraId="6E5DF898" w14:textId="3C283279" w:rsidR="00BE0155" w:rsidRPr="00553DE1" w:rsidRDefault="00041B4E" w:rsidP="00553DE1">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Pour les dépôts, le prospectus doit mentionner les caractéristiques, niveau d’utilisation et description de la contribution à la réalisation de l’objectif de gestion.</w:t>
      </w:r>
    </w:p>
    <w:p w14:paraId="2616D3CF" w14:textId="6D2515E9" w:rsidR="00BE0155" w:rsidRPr="00553DE1" w:rsidRDefault="00041B4E" w:rsidP="00553DE1">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 xml:space="preserve">Pour les emprunts d’espèces, le prospectus doit comporter l’indication des techniques et instruments ou des autorisations en matière d’emprunts susceptibles d’être utilisés dans le fonctionnement de l’OPCVM. </w:t>
      </w:r>
    </w:p>
    <w:p w14:paraId="7A099E75" w14:textId="5E82E6DA"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r>
      <w:r w:rsidR="00405980" w:rsidRPr="00553DE1">
        <w:rPr>
          <w:rFonts w:ascii="Arial" w:hAnsi="Arial" w:cs="Arial"/>
          <w:w w:val="100"/>
          <w:sz w:val="18"/>
          <w:szCs w:val="18"/>
        </w:rPr>
        <w:t>Conformément à la position n°</w:t>
      </w:r>
      <w:r w:rsidR="006C6816" w:rsidRPr="00553DE1">
        <w:rPr>
          <w:rFonts w:ascii="Arial" w:hAnsi="Arial" w:cs="Arial"/>
          <w:w w:val="100"/>
          <w:sz w:val="18"/>
          <w:szCs w:val="18"/>
        </w:rPr>
        <w:t xml:space="preserve"> </w:t>
      </w:r>
      <w:r w:rsidR="00405980" w:rsidRPr="00553DE1">
        <w:rPr>
          <w:rFonts w:ascii="Arial" w:hAnsi="Arial" w:cs="Arial"/>
          <w:w w:val="100"/>
          <w:sz w:val="18"/>
          <w:szCs w:val="18"/>
        </w:rPr>
        <w:t>2013-06</w:t>
      </w:r>
      <w:r w:rsidR="00120EA8" w:rsidRPr="00553DE1">
        <w:rPr>
          <w:rFonts w:ascii="Arial" w:hAnsi="Arial" w:cs="Arial"/>
          <w:w w:val="100"/>
          <w:sz w:val="18"/>
          <w:szCs w:val="18"/>
        </w:rPr>
        <w:t xml:space="preserve">, </w:t>
      </w:r>
      <w:r w:rsidR="00405980" w:rsidRPr="00553DE1">
        <w:rPr>
          <w:rFonts w:ascii="Arial" w:hAnsi="Arial" w:cs="Arial"/>
          <w:w w:val="100"/>
          <w:sz w:val="18"/>
          <w:szCs w:val="18"/>
        </w:rPr>
        <w:t>l’intention de recourir à des techniques et instruments visés à l’article 51, paragraphe 2, de la directive OPCVM et à l’article 11 de la directive sur les actifs éligibles</w:t>
      </w:r>
      <w:r w:rsidR="009B1B7F" w:rsidRPr="00553DE1">
        <w:rPr>
          <w:rFonts w:ascii="Arial" w:hAnsi="Arial" w:cs="Arial"/>
          <w:w w:val="100"/>
          <w:sz w:val="18"/>
          <w:szCs w:val="18"/>
        </w:rPr>
        <w:t xml:space="preserve"> doit être clairement indiquée</w:t>
      </w:r>
      <w:r w:rsidR="00405980" w:rsidRPr="00553DE1">
        <w:rPr>
          <w:rFonts w:ascii="Arial" w:hAnsi="Arial" w:cs="Arial"/>
          <w:w w:val="100"/>
          <w:sz w:val="18"/>
          <w:szCs w:val="18"/>
        </w:rPr>
        <w:t xml:space="preserve">. </w:t>
      </w:r>
      <w:r w:rsidRPr="00553DE1">
        <w:rPr>
          <w:rFonts w:ascii="Arial" w:hAnsi="Arial" w:cs="Arial"/>
          <w:w w:val="100"/>
          <w:sz w:val="18"/>
          <w:szCs w:val="18"/>
        </w:rPr>
        <w:t>Pour les opérations d’acquisitions et cessions temporaires de titres</w:t>
      </w:r>
      <w:commentRangeStart w:id="10"/>
      <w:r w:rsidRPr="00553DE1">
        <w:rPr>
          <w:rFonts w:ascii="Arial" w:hAnsi="Arial" w:cs="Arial"/>
          <w:w w:val="100"/>
          <w:sz w:val="18"/>
          <w:szCs w:val="18"/>
        </w:rPr>
        <w:t xml:space="preserve">, </w:t>
      </w:r>
      <w:ins w:id="11" w:author="Auteur">
        <w:r w:rsidR="002E5687">
          <w:rPr>
            <w:rFonts w:ascii="Arial" w:hAnsi="Arial" w:cs="Arial"/>
            <w:w w:val="100"/>
            <w:sz w:val="18"/>
            <w:szCs w:val="18"/>
          </w:rPr>
          <w:t xml:space="preserve">le prospectus inclut </w:t>
        </w:r>
        <w:r w:rsidR="00BE52CC">
          <w:rPr>
            <w:rFonts w:ascii="Arial" w:hAnsi="Arial" w:cs="Arial"/>
            <w:w w:val="100"/>
            <w:sz w:val="18"/>
            <w:szCs w:val="18"/>
          </w:rPr>
          <w:t>une description générale des opérations de financement sur titres utilisé</w:t>
        </w:r>
        <w:r w:rsidR="002E5687">
          <w:rPr>
            <w:rFonts w:ascii="Arial" w:hAnsi="Arial" w:cs="Arial"/>
            <w:w w:val="100"/>
            <w:sz w:val="18"/>
            <w:szCs w:val="18"/>
          </w:rPr>
          <w:t>e</w:t>
        </w:r>
        <w:r w:rsidR="00BE52CC">
          <w:rPr>
            <w:rFonts w:ascii="Arial" w:hAnsi="Arial" w:cs="Arial"/>
            <w:w w:val="100"/>
            <w:sz w:val="18"/>
            <w:szCs w:val="18"/>
          </w:rPr>
          <w:t xml:space="preserve">s par </w:t>
        </w:r>
        <w:r w:rsidR="008E025B">
          <w:rPr>
            <w:rFonts w:ascii="Arial" w:hAnsi="Arial" w:cs="Arial"/>
            <w:w w:val="100"/>
            <w:sz w:val="18"/>
            <w:szCs w:val="18"/>
          </w:rPr>
          <w:t>l’OPCVM</w:t>
        </w:r>
        <w:r w:rsidR="00BE52CC">
          <w:rPr>
            <w:rFonts w:ascii="Arial" w:hAnsi="Arial" w:cs="Arial"/>
            <w:w w:val="100"/>
            <w:sz w:val="18"/>
            <w:szCs w:val="18"/>
          </w:rPr>
          <w:t xml:space="preserve"> et la justification de leur utilisation</w:t>
        </w:r>
        <w:commentRangeEnd w:id="10"/>
        <w:r w:rsidR="00BE52CC">
          <w:rPr>
            <w:rStyle w:val="Marquedecommentaire"/>
            <w:rFonts w:ascii="Arial" w:eastAsia="Times" w:hAnsi="Arial"/>
            <w:color w:val="auto"/>
            <w:w w:val="100"/>
          </w:rPr>
          <w:commentReference w:id="10"/>
        </w:r>
        <w:r w:rsidR="00BE52CC">
          <w:rPr>
            <w:rFonts w:ascii="Arial" w:hAnsi="Arial" w:cs="Arial"/>
            <w:w w:val="100"/>
            <w:sz w:val="18"/>
            <w:szCs w:val="18"/>
          </w:rPr>
          <w:t xml:space="preserve">. En effet, </w:t>
        </w:r>
      </w:ins>
      <w:r w:rsidRPr="00553DE1">
        <w:rPr>
          <w:rFonts w:ascii="Arial" w:hAnsi="Arial" w:cs="Arial"/>
          <w:w w:val="100"/>
          <w:sz w:val="18"/>
          <w:szCs w:val="18"/>
        </w:rPr>
        <w:t>l’utilisation des opérations d’acquisitions et cessions temporaires de titres doit être expliquée de façon précise :</w:t>
      </w:r>
    </w:p>
    <w:p w14:paraId="7A099E76"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nature des opérations utilisées :</w:t>
      </w:r>
    </w:p>
    <w:p w14:paraId="7A099E77"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Prises et mises en pension par référence au code monétaire et financier ;</w:t>
      </w:r>
    </w:p>
    <w:p w14:paraId="7A099E78"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Prêts et emprunts de titres par référence au code monétaire et financier ;</w:t>
      </w:r>
    </w:p>
    <w:p w14:paraId="7A099E79"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 nature (à préciser).</w:t>
      </w:r>
    </w:p>
    <w:p w14:paraId="7A099E7A"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nature des interventions, l’ensemble des opérations devant être limitées à la réalisation de l’objectif de gestion :</w:t>
      </w:r>
    </w:p>
    <w:p w14:paraId="7A099E7B"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Gestion de la trésorerie ;</w:t>
      </w:r>
    </w:p>
    <w:p w14:paraId="7A099E7D" w14:textId="5731C5B6" w:rsidR="00041B4E" w:rsidRPr="00553DE1" w:rsidRDefault="00041B4E" w:rsidP="00553DE1">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Optimisation des revenus de l’OPCVM ;</w:t>
      </w:r>
      <w:r w:rsidR="00553DE1" w:rsidRPr="00553DE1">
        <w:rPr>
          <w:rFonts w:ascii="Arial" w:hAnsi="Arial" w:cs="Arial"/>
          <w:w w:val="100"/>
          <w:sz w:val="18"/>
          <w:szCs w:val="18"/>
        </w:rPr>
        <w:t xml:space="preserve"> </w:t>
      </w:r>
    </w:p>
    <w:p w14:paraId="7A099E7E" w14:textId="77777777" w:rsidR="00041B4E" w:rsidRPr="00553DE1"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DE1">
        <w:rPr>
          <w:rFonts w:ascii="Arial" w:hAnsi="Arial" w:cs="Arial"/>
          <w:w w:val="100"/>
          <w:sz w:val="18"/>
          <w:szCs w:val="18"/>
        </w:rPr>
        <w:tab/>
        <w:t>Autre nature (à préciser).</w:t>
      </w:r>
    </w:p>
    <w:p w14:paraId="1557F772" w14:textId="2E32CD10" w:rsidR="00306B35" w:rsidRDefault="00306B35"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ins w:id="12" w:author="Auteur"/>
          <w:rFonts w:ascii="Arial" w:hAnsi="Arial" w:cs="Arial"/>
          <w:w w:val="100"/>
          <w:sz w:val="18"/>
          <w:szCs w:val="18"/>
        </w:rPr>
      </w:pPr>
      <w:commentRangeStart w:id="13"/>
      <w:ins w:id="14" w:author="Auteur">
        <w:r>
          <w:rPr>
            <w:rFonts w:ascii="Arial" w:hAnsi="Arial" w:cs="Arial"/>
            <w:sz w:val="18"/>
            <w:szCs w:val="18"/>
          </w:rPr>
          <w:t xml:space="preserve">Les </w:t>
        </w:r>
        <w:r w:rsidRPr="006867DA">
          <w:rPr>
            <w:rFonts w:ascii="Arial" w:hAnsi="Arial" w:cs="Arial"/>
            <w:sz w:val="18"/>
            <w:szCs w:val="18"/>
          </w:rPr>
          <w:t>types d’actifs pouvant faire l’objet de telles opérations</w:t>
        </w:r>
        <w:r>
          <w:rPr>
            <w:rFonts w:ascii="Arial" w:hAnsi="Arial" w:cs="Arial"/>
            <w:w w:val="100"/>
            <w:sz w:val="18"/>
            <w:szCs w:val="18"/>
          </w:rPr>
          <w:t> ;</w:t>
        </w:r>
        <w:commentRangeEnd w:id="13"/>
        <w:r>
          <w:rPr>
            <w:rStyle w:val="Marquedecommentaire"/>
            <w:rFonts w:ascii="Arial" w:eastAsia="Times" w:hAnsi="Arial"/>
            <w:color w:val="auto"/>
            <w:w w:val="100"/>
          </w:rPr>
          <w:commentReference w:id="13"/>
        </w:r>
      </w:ins>
    </w:p>
    <w:p w14:paraId="7A099E7F" w14:textId="631982E9" w:rsidR="00041B4E" w:rsidRPr="008C46E1" w:rsidRDefault="00041B4E" w:rsidP="008C46E1">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Le niveau d’utilisation envisagé et autorisé</w:t>
      </w:r>
      <w:r w:rsidR="00E16D8D">
        <w:rPr>
          <w:rFonts w:ascii="Arial" w:hAnsi="Arial" w:cs="Arial"/>
          <w:w w:val="100"/>
          <w:sz w:val="18"/>
          <w:szCs w:val="18"/>
        </w:rPr>
        <w:t> :</w:t>
      </w:r>
      <w:ins w:id="15" w:author="Auteur">
        <w:r w:rsidR="008C46E1">
          <w:rPr>
            <w:rFonts w:ascii="Arial" w:hAnsi="Arial" w:cs="Arial"/>
            <w:w w:val="100"/>
            <w:sz w:val="18"/>
            <w:szCs w:val="18"/>
          </w:rPr>
          <w:t xml:space="preserve"> </w:t>
        </w:r>
      </w:ins>
      <w:r w:rsidR="00E16D8D">
        <w:rPr>
          <w:rFonts w:ascii="Arial" w:hAnsi="Arial" w:cs="Arial"/>
          <w:w w:val="100"/>
          <w:sz w:val="18"/>
          <w:szCs w:val="18"/>
        </w:rPr>
        <w:t>l</w:t>
      </w:r>
      <w:commentRangeStart w:id="16"/>
      <w:ins w:id="17" w:author="Auteur">
        <w:r w:rsidR="008C46E1">
          <w:rPr>
            <w:rFonts w:ascii="Arial" w:hAnsi="Arial" w:cs="Arial"/>
            <w:w w:val="100"/>
            <w:sz w:val="18"/>
            <w:szCs w:val="18"/>
          </w:rPr>
          <w:t xml:space="preserve">a </w:t>
        </w:r>
        <w:r w:rsidR="008C46E1" w:rsidRPr="004F6983">
          <w:rPr>
            <w:rFonts w:ascii="Arial" w:hAnsi="Arial" w:cs="Arial"/>
            <w:sz w:val="18"/>
            <w:szCs w:val="18"/>
          </w:rPr>
          <w:t xml:space="preserve">proportion maximale d’actifs sous gestion pouvant faire l’objet </w:t>
        </w:r>
        <w:r w:rsidR="008C46E1" w:rsidRPr="008C46E1">
          <w:rPr>
            <w:rFonts w:ascii="Arial" w:hAnsi="Arial" w:cs="Arial"/>
            <w:sz w:val="18"/>
            <w:szCs w:val="18"/>
          </w:rPr>
          <w:t>de telles opérations</w:t>
        </w:r>
        <w:r w:rsidR="008C46E1" w:rsidRPr="004F6983">
          <w:rPr>
            <w:rFonts w:ascii="Arial" w:hAnsi="Arial" w:cs="Arial"/>
            <w:sz w:val="18"/>
            <w:szCs w:val="18"/>
          </w:rPr>
          <w:t xml:space="preserve">, </w:t>
        </w:r>
        <w:r w:rsidR="008C46E1">
          <w:rPr>
            <w:rFonts w:ascii="Arial" w:hAnsi="Arial" w:cs="Arial"/>
            <w:w w:val="100"/>
            <w:sz w:val="18"/>
            <w:szCs w:val="18"/>
          </w:rPr>
          <w:t xml:space="preserve">ainsi que la </w:t>
        </w:r>
        <w:r w:rsidR="008C46E1" w:rsidRPr="008C46E1">
          <w:rPr>
            <w:rFonts w:ascii="Arial" w:hAnsi="Arial" w:cs="Arial"/>
            <w:sz w:val="18"/>
            <w:szCs w:val="18"/>
          </w:rPr>
          <w:t>proportion attendue d’actifs sous gestion qui feront l’objet de telles opérations</w:t>
        </w:r>
        <w:r w:rsidR="00CE273C">
          <w:rPr>
            <w:rFonts w:ascii="Arial" w:hAnsi="Arial" w:cs="Arial"/>
            <w:sz w:val="18"/>
            <w:szCs w:val="18"/>
          </w:rPr>
          <w:t xml:space="preserve"> doivent être spécifiées</w:t>
        </w:r>
      </w:ins>
      <w:r w:rsidRPr="008C46E1">
        <w:rPr>
          <w:rFonts w:ascii="Arial" w:hAnsi="Arial" w:cs="Arial"/>
          <w:w w:val="100"/>
          <w:sz w:val="18"/>
          <w:szCs w:val="18"/>
        </w:rPr>
        <w:t> </w:t>
      </w:r>
      <w:commentRangeEnd w:id="16"/>
      <w:r w:rsidR="00F85E57">
        <w:rPr>
          <w:rStyle w:val="Marquedecommentaire"/>
          <w:rFonts w:ascii="Arial" w:eastAsia="Times" w:hAnsi="Arial"/>
          <w:color w:val="auto"/>
          <w:w w:val="100"/>
        </w:rPr>
        <w:commentReference w:id="16"/>
      </w:r>
      <w:r w:rsidRPr="008C46E1">
        <w:rPr>
          <w:rFonts w:ascii="Arial" w:hAnsi="Arial" w:cs="Arial"/>
          <w:w w:val="100"/>
          <w:sz w:val="18"/>
          <w:szCs w:val="18"/>
        </w:rPr>
        <w:t>;</w:t>
      </w:r>
    </w:p>
    <w:p w14:paraId="7A099E80"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Les effets de levier éventuels ;</w:t>
      </w:r>
    </w:p>
    <w:p w14:paraId="7A099E81" w14:textId="77777777" w:rsidR="00041B4E"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ins w:id="18" w:author="Auteur"/>
          <w:rFonts w:ascii="Arial" w:hAnsi="Arial" w:cs="Arial"/>
          <w:w w:val="100"/>
          <w:sz w:val="18"/>
          <w:szCs w:val="18"/>
        </w:rPr>
      </w:pPr>
      <w:r w:rsidRPr="00553DE1">
        <w:rPr>
          <w:rFonts w:ascii="Arial" w:hAnsi="Arial" w:cs="Arial"/>
          <w:w w:val="100"/>
          <w:sz w:val="18"/>
          <w:szCs w:val="18"/>
        </w:rPr>
        <w:t>La rémunération : mention du fait que des informations complémentaires figurent à la rubrique frais et commissions ;</w:t>
      </w:r>
    </w:p>
    <w:p w14:paraId="192DFAAC" w14:textId="43CD45AD" w:rsidR="005145E8" w:rsidRPr="00553DE1" w:rsidRDefault="005145E8"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commentRangeStart w:id="19"/>
      <w:ins w:id="20" w:author="Auteur">
        <w:r w:rsidRPr="006867DA">
          <w:rPr>
            <w:rFonts w:ascii="Arial" w:hAnsi="Arial" w:cs="Arial"/>
            <w:sz w:val="18"/>
            <w:szCs w:val="18"/>
          </w:rPr>
          <w:t>Critères déterminant le choix des contreparties (y compris la forme juridique, le pays d’origine et la notation minimale de crédit)</w:t>
        </w:r>
        <w:r w:rsidR="006920D1">
          <w:rPr>
            <w:rFonts w:ascii="Arial" w:hAnsi="Arial" w:cs="Arial"/>
            <w:sz w:val="18"/>
            <w:szCs w:val="18"/>
          </w:rPr>
          <w:t>.</w:t>
        </w:r>
        <w:r w:rsidR="00D823AC">
          <w:rPr>
            <w:rFonts w:ascii="Arial" w:hAnsi="Arial" w:cs="Arial"/>
            <w:w w:val="100"/>
            <w:sz w:val="18"/>
            <w:szCs w:val="18"/>
          </w:rPr>
          <w:t> </w:t>
        </w:r>
        <w:commentRangeEnd w:id="19"/>
        <w:r w:rsidR="00D823AC">
          <w:rPr>
            <w:rStyle w:val="Marquedecommentaire"/>
            <w:rFonts w:ascii="Arial" w:eastAsia="Times" w:hAnsi="Arial"/>
            <w:color w:val="auto"/>
            <w:w w:val="100"/>
          </w:rPr>
          <w:commentReference w:id="19"/>
        </w:r>
      </w:ins>
    </w:p>
    <w:p w14:paraId="54C877F3" w14:textId="77777777" w:rsidR="00BE0155" w:rsidRPr="00553DE1" w:rsidRDefault="00BE0155" w:rsidP="00BE0155">
      <w:pPr>
        <w:pStyle w:val="CelluleIntitul"/>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jc w:val="both"/>
        <w:rPr>
          <w:rFonts w:ascii="Arial" w:hAnsi="Arial" w:cs="Arial"/>
          <w:w w:val="100"/>
          <w:sz w:val="18"/>
          <w:szCs w:val="18"/>
        </w:rPr>
      </w:pPr>
    </w:p>
    <w:p w14:paraId="7A099E82" w14:textId="1D06E561"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c)</w:t>
      </w:r>
      <w:r w:rsidRPr="00553DE1">
        <w:rPr>
          <w:rFonts w:ascii="Arial" w:hAnsi="Arial" w:cs="Arial"/>
          <w:w w:val="100"/>
          <w:sz w:val="18"/>
          <w:szCs w:val="18"/>
        </w:rPr>
        <w:tab/>
        <w:t>Le niveau d’utilisation maximum des différents instruments</w:t>
      </w:r>
      <w:commentRangeStart w:id="21"/>
      <w:ins w:id="22" w:author="Auteur">
        <w:r w:rsidR="00EE5275">
          <w:rPr>
            <w:rStyle w:val="Appelnotedebasdep"/>
            <w:rFonts w:cs="Arial"/>
            <w:w w:val="100"/>
            <w:szCs w:val="18"/>
          </w:rPr>
          <w:footnoteReference w:id="3"/>
        </w:r>
        <w:commentRangeEnd w:id="21"/>
        <w:r w:rsidR="00EE5275">
          <w:rPr>
            <w:rStyle w:val="Marquedecommentaire"/>
            <w:rFonts w:ascii="Arial" w:eastAsia="Times" w:hAnsi="Arial"/>
            <w:color w:val="auto"/>
            <w:w w:val="100"/>
          </w:rPr>
          <w:commentReference w:id="21"/>
        </w:r>
      </w:ins>
      <w:r w:rsidRPr="00553DE1">
        <w:rPr>
          <w:rFonts w:ascii="Arial" w:hAnsi="Arial" w:cs="Arial"/>
          <w:w w:val="100"/>
          <w:sz w:val="18"/>
          <w:szCs w:val="18"/>
        </w:rPr>
        <w:t>.</w:t>
      </w:r>
    </w:p>
    <w:p w14:paraId="29AE979F" w14:textId="77777777" w:rsidR="00BE0155" w:rsidRPr="00553DE1" w:rsidRDefault="00BE0155"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E83" w14:textId="2137A8BB"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d)</w:t>
      </w:r>
      <w:r w:rsidRPr="00553DE1">
        <w:rPr>
          <w:rFonts w:ascii="Arial" w:hAnsi="Arial" w:cs="Arial"/>
          <w:w w:val="100"/>
          <w:sz w:val="18"/>
          <w:szCs w:val="18"/>
        </w:rPr>
        <w:tab/>
        <w:t>Le niveau d’utilisation des différents instruments généralement recherché, correspondant à l’utilisation habituelle envisagée par le gérant</w:t>
      </w:r>
      <w:commentRangeStart w:id="24"/>
      <w:ins w:id="25" w:author="Auteur">
        <w:r w:rsidR="00EE5275" w:rsidRPr="005F59EB">
          <w:rPr>
            <w:rStyle w:val="Appelnotedebasdep"/>
          </w:rPr>
          <w:t>2</w:t>
        </w:r>
      </w:ins>
      <w:commentRangeEnd w:id="24"/>
      <w:r w:rsidR="005F59EB">
        <w:rPr>
          <w:rStyle w:val="Marquedecommentaire"/>
          <w:rFonts w:ascii="Arial" w:eastAsia="Times" w:hAnsi="Arial"/>
          <w:color w:val="auto"/>
          <w:w w:val="100"/>
        </w:rPr>
        <w:commentReference w:id="24"/>
      </w:r>
      <w:r w:rsidRPr="00553DE1">
        <w:rPr>
          <w:rFonts w:ascii="Arial" w:hAnsi="Arial" w:cs="Arial"/>
          <w:w w:val="100"/>
          <w:sz w:val="18"/>
          <w:szCs w:val="18"/>
        </w:rPr>
        <w:t>.</w:t>
      </w:r>
    </w:p>
    <w:p w14:paraId="7A099E84" w14:textId="77777777" w:rsidR="00041B4E" w:rsidRPr="00553DE1" w:rsidRDefault="00041B4E" w:rsidP="00041B4E">
      <w:pPr>
        <w:overflowPunct w:val="0"/>
        <w:rPr>
          <w:rFonts w:cs="Arial"/>
          <w:sz w:val="20"/>
        </w:rPr>
      </w:pPr>
    </w:p>
    <w:p w14:paraId="7A099E85" w14:textId="77777777" w:rsidR="00041B4E" w:rsidRPr="00553DE1" w:rsidRDefault="00041B4E" w:rsidP="00041B4E">
      <w:pPr>
        <w:overflowPunct w:val="0"/>
        <w:rPr>
          <w:rFonts w:cs="Arial"/>
          <w:szCs w:val="18"/>
        </w:rPr>
      </w:pPr>
      <w:r w:rsidRPr="00553DE1">
        <w:rPr>
          <w:rFonts w:cs="Arial"/>
          <w:szCs w:val="18"/>
        </w:rPr>
        <w:t>Les informations figurant dans la rubrique « stratégie d’investissement » du prospectus permettent de satisfaire à l’obligation de communication résultant de l’article 313-61 du règlement général de l’AMF.</w:t>
      </w:r>
    </w:p>
    <w:p w14:paraId="7A099E86" w14:textId="77777777" w:rsidR="00041B4E" w:rsidRPr="00553DE1" w:rsidRDefault="00041B4E" w:rsidP="00041B4E">
      <w:pPr>
        <w:overflowPunct w:val="0"/>
        <w:rPr>
          <w:rFonts w:cs="Arial"/>
          <w:szCs w:val="18"/>
        </w:rPr>
      </w:pPr>
      <w:r w:rsidRPr="00553DE1">
        <w:rPr>
          <w:rFonts w:cs="Arial"/>
          <w:szCs w:val="18"/>
        </w:rPr>
        <w:lastRenderedPageBreak/>
        <w:t xml:space="preserve">Cette communication ne préjuge en rien les autres méthodes et mesures de gestion des risques qui doivent être mise en place par la société de gestion (conformément aux articles 313-53-4 à 313-53-7 du règlement général de l’AMF). </w:t>
      </w:r>
    </w:p>
    <w:p w14:paraId="7A099E87" w14:textId="77777777" w:rsidR="00041B4E" w:rsidRPr="00553DE1" w:rsidRDefault="00041B4E" w:rsidP="00041B4E">
      <w:pPr>
        <w:overflowPunct w:val="0"/>
        <w:rPr>
          <w:rFonts w:cs="Arial"/>
          <w:szCs w:val="18"/>
        </w:rPr>
      </w:pPr>
      <w:r w:rsidRPr="00553DE1">
        <w:rPr>
          <w:rFonts w:cs="Arial"/>
          <w:szCs w:val="18"/>
        </w:rPr>
        <w:t xml:space="preserve">La mise à disposition d'une version à jour du prospectus sur la base GECO permet de répondre à l’obligation de transmission annuelle à l’AMF de ces informations mentionnée à l’article 313-61 du règlement général de </w:t>
      </w:r>
      <w:proofErr w:type="gramStart"/>
      <w:r w:rsidRPr="00553DE1">
        <w:rPr>
          <w:rFonts w:cs="Arial"/>
          <w:szCs w:val="18"/>
        </w:rPr>
        <w:t>l’AMF</w:t>
      </w:r>
      <w:r w:rsidRPr="00553DE1" w:rsidDel="002D52D5">
        <w:rPr>
          <w:rFonts w:cs="Arial"/>
          <w:szCs w:val="18"/>
        </w:rPr>
        <w:t xml:space="preserve"> </w:t>
      </w:r>
      <w:r w:rsidRPr="00553DE1">
        <w:rPr>
          <w:rFonts w:cs="Arial"/>
          <w:szCs w:val="18"/>
        </w:rPr>
        <w:t>. </w:t>
      </w:r>
      <w:proofErr w:type="gramEnd"/>
    </w:p>
    <w:p w14:paraId="7A099E88" w14:textId="77777777" w:rsidR="00041B4E" w:rsidRPr="00553DE1" w:rsidRDefault="00041B4E" w:rsidP="00041B4E">
      <w:pPr>
        <w:overflowPunct w:val="0"/>
        <w:rPr>
          <w:rFonts w:cs="Arial"/>
          <w:szCs w:val="18"/>
        </w:rPr>
      </w:pPr>
    </w:p>
    <w:p w14:paraId="7A099E89"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8° Contrats constituant des garanties financières.</w:t>
      </w:r>
    </w:p>
    <w:p w14:paraId="7A099E8E" w14:textId="6A5BC473" w:rsidR="00041B4E" w:rsidRDefault="006C6816" w:rsidP="00A7771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Conformément à la position AMF n° </w:t>
      </w:r>
      <w:r w:rsidR="002B3D9E" w:rsidRPr="00553DE1">
        <w:rPr>
          <w:rFonts w:ascii="Arial" w:hAnsi="Arial" w:cs="Arial"/>
          <w:w w:val="100"/>
          <w:sz w:val="18"/>
          <w:szCs w:val="18"/>
        </w:rPr>
        <w:t>2013-06, les investisseurs sont informés de manière claire quant à la politique de l’OPCVM en matière de garanties financières. Les types de garanties financières autorisées, le niveau de garanties financières requis et la politique en matière de décote doivent y figurer, de même que la politique de réinvestissement (incluant les risques qui en découlent) en ce qui concerne les garanties financières en espèces.</w:t>
      </w:r>
    </w:p>
    <w:p w14:paraId="281F3D0C" w14:textId="7F125699" w:rsidR="00D31C0F" w:rsidRDefault="00D31C0F" w:rsidP="00D31C0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26" w:author="Auteur"/>
          <w:rFonts w:ascii="Arial" w:hAnsi="Arial" w:cs="Arial"/>
          <w:w w:val="100"/>
          <w:sz w:val="18"/>
          <w:szCs w:val="18"/>
        </w:rPr>
      </w:pPr>
      <w:r w:rsidRPr="00D31C0F">
        <w:rPr>
          <w:rFonts w:ascii="Arial" w:hAnsi="Arial" w:cs="Arial"/>
          <w:w w:val="100"/>
          <w:sz w:val="18"/>
          <w:szCs w:val="18"/>
        </w:rPr>
        <w:t>Conformément à la position AMF n° 2013-06, les OPCVM qui souhaitent être pleinement garantis par des valeurs mobilières émises ou garanties par un État membre le mentionnent dans leur prospectus.</w:t>
      </w:r>
    </w:p>
    <w:p w14:paraId="24E714DB" w14:textId="0EC18DE3" w:rsidR="005F1C64" w:rsidRPr="00D31C0F" w:rsidDel="00984853" w:rsidRDefault="006920D1" w:rsidP="00D31C0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del w:id="27" w:author="Auteur"/>
          <w:rFonts w:ascii="Arial" w:hAnsi="Arial" w:cs="Arial"/>
          <w:w w:val="100"/>
          <w:sz w:val="18"/>
          <w:szCs w:val="18"/>
        </w:rPr>
      </w:pPr>
      <w:commentRangeStart w:id="28"/>
      <w:ins w:id="29" w:author="Auteur">
        <w:r>
          <w:rPr>
            <w:rFonts w:ascii="Arial" w:hAnsi="Arial" w:cs="Arial"/>
            <w:w w:val="100"/>
            <w:sz w:val="18"/>
            <w:szCs w:val="18"/>
          </w:rPr>
          <w:t>O</w:t>
        </w:r>
        <w:r w:rsidR="005F1C64">
          <w:rPr>
            <w:rFonts w:ascii="Arial" w:hAnsi="Arial" w:cs="Arial"/>
            <w:w w:val="100"/>
            <w:sz w:val="18"/>
            <w:szCs w:val="18"/>
          </w:rPr>
          <w:t>utre</w:t>
        </w:r>
      </w:ins>
      <w:r w:rsidR="00252C5D">
        <w:rPr>
          <w:rFonts w:ascii="Arial" w:hAnsi="Arial" w:cs="Arial"/>
          <w:w w:val="100"/>
          <w:sz w:val="18"/>
          <w:szCs w:val="18"/>
        </w:rPr>
        <w:t xml:space="preserve"> </w:t>
      </w:r>
      <w:ins w:id="30" w:author="Auteur">
        <w:r w:rsidR="00252C5D">
          <w:rPr>
            <w:rFonts w:ascii="Arial" w:hAnsi="Arial" w:cs="Arial"/>
            <w:w w:val="100"/>
            <w:sz w:val="18"/>
            <w:szCs w:val="18"/>
          </w:rPr>
          <w:t>l</w:t>
        </w:r>
        <w:r w:rsidR="005F1C64">
          <w:rPr>
            <w:rFonts w:ascii="Arial" w:hAnsi="Arial" w:cs="Arial"/>
            <w:sz w:val="18"/>
            <w:szCs w:val="18"/>
          </w:rPr>
          <w:t xml:space="preserve">es garanties acceptables </w:t>
        </w:r>
        <w:r w:rsidR="005F1C64" w:rsidRPr="006867DA">
          <w:rPr>
            <w:rFonts w:ascii="Arial" w:hAnsi="Arial" w:cs="Arial"/>
            <w:sz w:val="18"/>
            <w:szCs w:val="18"/>
          </w:rPr>
          <w:t>en ce qui concerne les types d’actifs,</w:t>
        </w:r>
        <w:r w:rsidR="005F1C64">
          <w:rPr>
            <w:rFonts w:ascii="Arial" w:hAnsi="Arial" w:cs="Arial"/>
            <w:sz w:val="18"/>
            <w:szCs w:val="18"/>
          </w:rPr>
          <w:t xml:space="preserve"> </w:t>
        </w:r>
        <w:r w:rsidR="00811133">
          <w:rPr>
            <w:rFonts w:ascii="Arial" w:hAnsi="Arial" w:cs="Arial"/>
            <w:sz w:val="18"/>
            <w:szCs w:val="18"/>
          </w:rPr>
          <w:t>le prospectus doit décrire</w:t>
        </w:r>
        <w:r w:rsidR="005F1C64" w:rsidRPr="006867DA">
          <w:rPr>
            <w:rFonts w:ascii="Arial" w:hAnsi="Arial" w:cs="Arial"/>
            <w:sz w:val="18"/>
            <w:szCs w:val="18"/>
          </w:rPr>
          <w:t xml:space="preserve"> l’émetteur, l’échéance, la liquidité ainsi que la diversification des garanties et les politiques en matière de corrélation</w:t>
        </w:r>
        <w:r w:rsidR="00811133">
          <w:rPr>
            <w:rFonts w:ascii="Arial" w:hAnsi="Arial" w:cs="Arial"/>
            <w:sz w:val="18"/>
            <w:szCs w:val="18"/>
          </w:rPr>
          <w:t>.</w:t>
        </w:r>
        <w:r w:rsidR="005F1C64">
          <w:rPr>
            <w:rFonts w:ascii="Arial" w:hAnsi="Arial" w:cs="Arial"/>
            <w:w w:val="100"/>
            <w:sz w:val="18"/>
            <w:szCs w:val="18"/>
          </w:rPr>
          <w:t> </w:t>
        </w:r>
      </w:ins>
      <w:commentRangeEnd w:id="28"/>
      <w:r>
        <w:rPr>
          <w:rStyle w:val="Marquedecommentaire"/>
          <w:rFonts w:ascii="Arial" w:eastAsia="Times" w:hAnsi="Arial"/>
          <w:color w:val="auto"/>
          <w:w w:val="100"/>
        </w:rPr>
        <w:commentReference w:id="28"/>
      </w:r>
    </w:p>
    <w:p w14:paraId="7DFB5F28" w14:textId="5C114B69" w:rsidR="006C6816" w:rsidRDefault="006920D1" w:rsidP="00D31C0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31" w:author="Auteur"/>
          <w:rFonts w:ascii="Arial" w:hAnsi="Arial" w:cs="Arial"/>
          <w:w w:val="100"/>
          <w:sz w:val="18"/>
          <w:szCs w:val="18"/>
        </w:rPr>
      </w:pPr>
      <w:ins w:id="32" w:author="Auteur">
        <w:r>
          <w:rPr>
            <w:rFonts w:ascii="Arial" w:hAnsi="Arial" w:cs="Arial"/>
            <w:sz w:val="18"/>
            <w:szCs w:val="18"/>
          </w:rPr>
          <w:t xml:space="preserve">Le </w:t>
        </w:r>
        <w:commentRangeStart w:id="33"/>
        <w:r w:rsidR="00811133">
          <w:rPr>
            <w:rFonts w:ascii="Arial" w:hAnsi="Arial" w:cs="Arial"/>
            <w:sz w:val="18"/>
            <w:szCs w:val="18"/>
          </w:rPr>
          <w:t xml:space="preserve">prospectus fournit </w:t>
        </w:r>
        <w:r w:rsidR="00984853">
          <w:rPr>
            <w:rFonts w:ascii="Arial" w:hAnsi="Arial" w:cs="Arial"/>
            <w:sz w:val="18"/>
            <w:szCs w:val="18"/>
          </w:rPr>
          <w:t xml:space="preserve">des indications sur </w:t>
        </w:r>
        <w:r w:rsidR="00984853" w:rsidRPr="006867DA">
          <w:rPr>
            <w:rFonts w:ascii="Arial" w:hAnsi="Arial" w:cs="Arial"/>
            <w:sz w:val="18"/>
            <w:szCs w:val="18"/>
          </w:rPr>
          <w:t>la manière dont les actifs faisant l’objet d’opérations de financement sur titres et de contrats d’échange sur rendement global et les garanties reçues sont conservés (par exemple par un dépositaire de fonds)</w:t>
        </w:r>
      </w:ins>
      <w:r w:rsidR="00252C5D">
        <w:rPr>
          <w:rFonts w:ascii="Arial" w:hAnsi="Arial" w:cs="Arial"/>
          <w:sz w:val="18"/>
          <w:szCs w:val="18"/>
        </w:rPr>
        <w:t xml:space="preserve"> </w:t>
      </w:r>
      <w:ins w:id="34" w:author="Auteur">
        <w:r w:rsidR="00811133">
          <w:rPr>
            <w:rFonts w:ascii="Arial" w:hAnsi="Arial" w:cs="Arial"/>
            <w:sz w:val="18"/>
            <w:szCs w:val="18"/>
          </w:rPr>
          <w:t xml:space="preserve">ainsi que sur </w:t>
        </w:r>
        <w:r w:rsidR="009A6F07">
          <w:rPr>
            <w:rFonts w:ascii="Arial" w:hAnsi="Arial" w:cs="Arial"/>
            <w:sz w:val="18"/>
            <w:szCs w:val="18"/>
          </w:rPr>
          <w:t>toute restriction (réglementaire ou volontaire) concernant la réutilisation des garanties</w:t>
        </w:r>
        <w:r w:rsidR="00984853" w:rsidRPr="006867DA">
          <w:rPr>
            <w:rFonts w:ascii="Arial" w:hAnsi="Arial" w:cs="Arial"/>
            <w:sz w:val="18"/>
            <w:szCs w:val="18"/>
          </w:rPr>
          <w:t>.</w:t>
        </w:r>
        <w:commentRangeEnd w:id="33"/>
        <w:r w:rsidR="00984853">
          <w:rPr>
            <w:rStyle w:val="Marquedecommentaire"/>
            <w:rFonts w:ascii="Arial" w:eastAsia="Times" w:hAnsi="Arial"/>
            <w:color w:val="auto"/>
            <w:w w:val="100"/>
          </w:rPr>
          <w:commentReference w:id="33"/>
        </w:r>
        <w:r w:rsidR="00811133">
          <w:rPr>
            <w:rFonts w:ascii="Arial" w:hAnsi="Arial" w:cs="Arial"/>
            <w:sz w:val="18"/>
            <w:szCs w:val="18"/>
          </w:rPr>
          <w:t xml:space="preserve"> </w:t>
        </w:r>
      </w:ins>
    </w:p>
    <w:p w14:paraId="7D847C56" w14:textId="77777777" w:rsidR="00984853" w:rsidRPr="00553DE1" w:rsidRDefault="00984853" w:rsidP="00D31C0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8F"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9° Cas particulier des nourriciers.</w:t>
      </w:r>
    </w:p>
    <w:p w14:paraId="7A099E90" w14:textId="5D8C5DC5"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Pour les nourriciers n’intervenant pas sur les marchés à terme, la rubrique « stratégie d’investissement » doit préciser que :</w:t>
      </w:r>
    </w:p>
    <w:p w14:paraId="7A099E92" w14:textId="70A21588" w:rsidR="00041B4E" w:rsidRPr="00553DE1" w:rsidRDefault="00041B4E" w:rsidP="000B7FA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MS Mincho" w:hAnsi="Arial" w:cs="Arial"/>
          <w:color w:val="auto"/>
          <w:w w:val="100"/>
          <w:sz w:val="18"/>
          <w:szCs w:val="18"/>
          <w:lang w:eastAsia="ja-JP"/>
        </w:rPr>
      </w:pPr>
      <w:r w:rsidRPr="00553DE1">
        <w:rPr>
          <w:rFonts w:ascii="Arial" w:eastAsia="MS Mincho" w:hAnsi="Arial" w:cs="Arial"/>
          <w:color w:val="auto"/>
          <w:w w:val="100"/>
          <w:sz w:val="18"/>
          <w:szCs w:val="18"/>
          <w:lang w:eastAsia="ja-JP"/>
        </w:rPr>
        <w:t>1° Celui-ci est le nourricier d'un OPCVM maître donné et que, en tant que tel, il investit en permanence 85 % ou</w:t>
      </w:r>
      <w:r w:rsidR="000B7FAE" w:rsidRPr="00553DE1">
        <w:rPr>
          <w:rFonts w:ascii="Arial" w:eastAsia="MS Mincho" w:hAnsi="Arial" w:cs="Arial"/>
          <w:color w:val="auto"/>
          <w:w w:val="100"/>
          <w:sz w:val="18"/>
          <w:szCs w:val="18"/>
          <w:lang w:eastAsia="ja-JP"/>
        </w:rPr>
        <w:t xml:space="preserve"> </w:t>
      </w:r>
      <w:r w:rsidRPr="00553DE1">
        <w:rPr>
          <w:rFonts w:ascii="Arial" w:eastAsia="MS Mincho" w:hAnsi="Arial" w:cs="Arial"/>
          <w:color w:val="auto"/>
          <w:w w:val="100"/>
          <w:sz w:val="18"/>
          <w:szCs w:val="18"/>
          <w:lang w:eastAsia="ja-JP"/>
        </w:rPr>
        <w:t>plus de ses actifs dans des parts ou actions de cet OPCVM maître ;</w:t>
      </w:r>
    </w:p>
    <w:p w14:paraId="7A099E93" w14:textId="77777777" w:rsidR="00041B4E" w:rsidRPr="00553DE1" w:rsidRDefault="00041B4E" w:rsidP="00041B4E">
      <w:pPr>
        <w:autoSpaceDE w:val="0"/>
        <w:autoSpaceDN w:val="0"/>
        <w:adjustRightInd w:val="0"/>
        <w:rPr>
          <w:rFonts w:eastAsia="MS Mincho" w:cs="Arial"/>
          <w:szCs w:val="18"/>
          <w:lang w:eastAsia="ja-JP"/>
        </w:rPr>
      </w:pPr>
      <w:r w:rsidRPr="00553DE1">
        <w:rPr>
          <w:rFonts w:eastAsia="MS Mincho" w:cs="Arial"/>
          <w:szCs w:val="18"/>
          <w:lang w:eastAsia="ja-JP"/>
        </w:rPr>
        <w:t>2° L'objectif et la politique de placement, ainsi que le profil de risque de l'OPCVM nourricier et des informations quant au point de savoir si les performances de l'OPCVM nourricier et de l'OPCVM maître sont identiques, ou dans quelle mesure et pour quelles raisons elles diffèrent. Le prospectus contient également une description des actifs autres que les parts ou actions de l'OPCVM maître, dans lesquels l'actif de l'OPCVM nourricier peut être investi à hauteur maximum de 15 % en application de l'article L. 214-22 du code monétaire et financier.</w:t>
      </w:r>
    </w:p>
    <w:p w14:paraId="7A099E94" w14:textId="77777777" w:rsidR="00041B4E" w:rsidRPr="00553DE1" w:rsidRDefault="00041B4E" w:rsidP="00041B4E">
      <w:pPr>
        <w:autoSpaceDE w:val="0"/>
        <w:autoSpaceDN w:val="0"/>
        <w:adjustRightInd w:val="0"/>
        <w:rPr>
          <w:rFonts w:eastAsia="MS Mincho" w:cs="Arial"/>
          <w:szCs w:val="18"/>
          <w:lang w:eastAsia="ja-JP"/>
        </w:rPr>
      </w:pPr>
      <w:r w:rsidRPr="00553DE1">
        <w:rPr>
          <w:rFonts w:eastAsia="MS Mincho" w:cs="Arial"/>
          <w:szCs w:val="18"/>
          <w:lang w:eastAsia="ja-JP"/>
        </w:rPr>
        <w:t>3° Une description brève de l'OPCVM maître, de son organisation ainsi que de son objectif et de sa politique de placement, y compris son profil de risque et une indication de la manière dont il est possible de se procurer le prospectus de l'OPCVM maître ;</w:t>
      </w:r>
    </w:p>
    <w:p w14:paraId="7A099E95" w14:textId="77777777" w:rsidR="00041B4E" w:rsidRPr="00553DE1" w:rsidRDefault="00041B4E" w:rsidP="00041B4E">
      <w:pPr>
        <w:autoSpaceDE w:val="0"/>
        <w:autoSpaceDN w:val="0"/>
        <w:adjustRightInd w:val="0"/>
        <w:rPr>
          <w:rFonts w:eastAsia="MS Mincho" w:cs="Arial"/>
          <w:szCs w:val="18"/>
          <w:lang w:eastAsia="ja-JP"/>
        </w:rPr>
      </w:pPr>
      <w:r w:rsidRPr="00553DE1">
        <w:rPr>
          <w:rFonts w:eastAsia="MS Mincho" w:cs="Arial"/>
          <w:szCs w:val="18"/>
          <w:lang w:eastAsia="ja-JP"/>
        </w:rPr>
        <w:t>4° Un résumé de l'accord entre l'OPCVM nourricier et l'OPCVM maître ou des règles de conduite internes établies conformément à l'article L. 214-22-1 du code monétaire et financier ;</w:t>
      </w:r>
    </w:p>
    <w:p w14:paraId="7A099E96" w14:textId="77777777" w:rsidR="00041B4E" w:rsidRPr="00553DE1" w:rsidRDefault="00041B4E" w:rsidP="00041B4E">
      <w:pPr>
        <w:autoSpaceDE w:val="0"/>
        <w:autoSpaceDN w:val="0"/>
        <w:adjustRightInd w:val="0"/>
        <w:rPr>
          <w:rFonts w:eastAsia="MS Mincho" w:cs="Arial"/>
          <w:szCs w:val="18"/>
          <w:lang w:eastAsia="ja-JP"/>
        </w:rPr>
      </w:pPr>
      <w:r w:rsidRPr="00553DE1">
        <w:rPr>
          <w:rFonts w:eastAsia="MS Mincho" w:cs="Arial"/>
          <w:szCs w:val="18"/>
          <w:lang w:eastAsia="ja-JP"/>
        </w:rPr>
        <w:t>5° La manière dont les porteurs peuvent obtenir des informations supplémentaires sur l'OPCVM maître et sur l'accord précité conclu entre l'OPCVM nourricier et l'OPCVM maître ;</w:t>
      </w:r>
    </w:p>
    <w:p w14:paraId="7A099E97" w14:textId="77777777" w:rsidR="00041B4E" w:rsidRPr="00553DE1" w:rsidRDefault="00041B4E" w:rsidP="00041B4E">
      <w:pPr>
        <w:autoSpaceDE w:val="0"/>
        <w:autoSpaceDN w:val="0"/>
        <w:adjustRightInd w:val="0"/>
        <w:rPr>
          <w:rFonts w:eastAsia="MS Mincho" w:cs="Arial"/>
          <w:szCs w:val="18"/>
          <w:lang w:eastAsia="ja-JP"/>
        </w:rPr>
      </w:pPr>
      <w:r w:rsidRPr="00553DE1">
        <w:rPr>
          <w:rFonts w:eastAsia="MS Mincho" w:cs="Arial"/>
          <w:szCs w:val="18"/>
          <w:lang w:eastAsia="ja-JP"/>
        </w:rPr>
        <w:t>6° Une description des rémunérations et des remboursements de coûts dus par l'OPCVM nourricier au titre de son investissement dans des parts ou actions de l'OPCVM maître, ainsi qu'une description des frais totaux de l'OPCVM nourricier et de l'OPCVM maître ;</w:t>
      </w:r>
    </w:p>
    <w:p w14:paraId="7A099E98" w14:textId="77777777" w:rsidR="00041B4E" w:rsidRPr="00553DE1" w:rsidRDefault="00041B4E" w:rsidP="00041B4E">
      <w:pPr>
        <w:autoSpaceDE w:val="0"/>
        <w:autoSpaceDN w:val="0"/>
        <w:adjustRightInd w:val="0"/>
        <w:rPr>
          <w:rFonts w:eastAsia="MS Mincho" w:cs="Arial"/>
          <w:szCs w:val="18"/>
          <w:lang w:eastAsia="ja-JP"/>
        </w:rPr>
      </w:pPr>
      <w:r w:rsidRPr="00553DE1">
        <w:rPr>
          <w:rFonts w:eastAsia="MS Mincho" w:cs="Arial"/>
          <w:szCs w:val="18"/>
          <w:lang w:eastAsia="ja-JP"/>
        </w:rPr>
        <w:t>7° Une description des conséquences fiscales de l'investissement dans les parts ou actions de l'OPCVM maître pour l'OPCVM nourricier.</w:t>
      </w:r>
    </w:p>
    <w:p w14:paraId="7A099E99"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E9A"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10° Pour les nourriciers intervenant sur les marchés à terme : </w:t>
      </w:r>
    </w:p>
    <w:p w14:paraId="7A099E9B"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i/>
          <w:iCs/>
          <w:w w:val="100"/>
          <w:sz w:val="18"/>
          <w:szCs w:val="18"/>
        </w:rPr>
        <w:tab/>
      </w:r>
      <w:r w:rsidRPr="00553DE1">
        <w:rPr>
          <w:rFonts w:ascii="Arial" w:hAnsi="Arial" w:cs="Arial"/>
          <w:w w:val="100"/>
          <w:sz w:val="18"/>
          <w:szCs w:val="18"/>
        </w:rPr>
        <w:t xml:space="preserve">Si cette intervention sur les marchés à terme n’introduit pas de </w:t>
      </w:r>
      <w:proofErr w:type="spellStart"/>
      <w:r w:rsidRPr="00553DE1">
        <w:rPr>
          <w:rFonts w:ascii="Arial" w:hAnsi="Arial" w:cs="Arial"/>
          <w:w w:val="100"/>
          <w:sz w:val="18"/>
          <w:szCs w:val="18"/>
        </w:rPr>
        <w:t>décorrélation</w:t>
      </w:r>
      <w:proofErr w:type="spellEnd"/>
      <w:r w:rsidRPr="00553DE1">
        <w:rPr>
          <w:rFonts w:ascii="Arial" w:hAnsi="Arial" w:cs="Arial"/>
          <w:w w:val="100"/>
          <w:sz w:val="18"/>
          <w:szCs w:val="18"/>
        </w:rPr>
        <w:t xml:space="preserve"> substantielle entre l’OPCVM nourricier et l’OPCVM maître, la rubrique « stratégie d’investissement » doit :</w:t>
      </w:r>
    </w:p>
    <w:p w14:paraId="7A099E9C"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Préciser le % d’investissement de l’OPCVM nourricier (minimum 85%) dans un autre OPCVM (en précisant le nom de cet OPCVM) et si il intervient sur les marchés à terme ;</w:t>
      </w:r>
    </w:p>
    <w:p w14:paraId="7A099E9D"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 xml:space="preserve">Reprendre la rubrique « objectifs et politique d’investissement » du </w:t>
      </w:r>
      <w:r w:rsidRPr="00553DE1">
        <w:rPr>
          <w:rFonts w:ascii="Arial" w:hAnsi="Arial" w:cs="Arial"/>
          <w:sz w:val="18"/>
          <w:szCs w:val="18"/>
        </w:rPr>
        <w:t>document d’information clé pour l’investisseur (</w:t>
      </w:r>
      <w:r w:rsidRPr="00553DE1">
        <w:rPr>
          <w:rFonts w:ascii="Arial" w:hAnsi="Arial" w:cs="Arial"/>
          <w:w w:val="100"/>
          <w:sz w:val="18"/>
          <w:szCs w:val="18"/>
        </w:rPr>
        <w:t>DICI) de l’OPCVM maître et préciser la nature et l’impact de l’intervention sur les marchés à terme par l’OPCVM nourricier ;</w:t>
      </w:r>
    </w:p>
    <w:p w14:paraId="7A099E9E"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b)</w:t>
      </w:r>
      <w:r w:rsidRPr="00553DE1">
        <w:rPr>
          <w:rFonts w:ascii="Arial" w:hAnsi="Arial" w:cs="Arial"/>
          <w:i/>
          <w:iCs/>
          <w:w w:val="100"/>
          <w:sz w:val="18"/>
          <w:szCs w:val="18"/>
        </w:rPr>
        <w:tab/>
      </w:r>
      <w:r w:rsidRPr="00553DE1">
        <w:rPr>
          <w:rFonts w:ascii="Arial" w:hAnsi="Arial" w:cs="Arial"/>
          <w:w w:val="100"/>
          <w:sz w:val="18"/>
          <w:szCs w:val="18"/>
        </w:rPr>
        <w:t xml:space="preserve">Si cette intervention sur les marchés à terme introduit une </w:t>
      </w:r>
      <w:proofErr w:type="spellStart"/>
      <w:r w:rsidRPr="00553DE1">
        <w:rPr>
          <w:rFonts w:ascii="Arial" w:hAnsi="Arial" w:cs="Arial"/>
          <w:w w:val="100"/>
          <w:sz w:val="18"/>
          <w:szCs w:val="18"/>
        </w:rPr>
        <w:t>décorrélation</w:t>
      </w:r>
      <w:proofErr w:type="spellEnd"/>
      <w:r w:rsidRPr="00553DE1">
        <w:rPr>
          <w:rFonts w:ascii="Arial" w:hAnsi="Arial" w:cs="Arial"/>
          <w:w w:val="100"/>
          <w:sz w:val="18"/>
          <w:szCs w:val="18"/>
        </w:rPr>
        <w:t xml:space="preserve"> substantielle entre l’OPCVM nourricier et l’OPCVM maître, la rubrique « stratégie d’investissement » doit :</w:t>
      </w:r>
    </w:p>
    <w:p w14:paraId="7A099E9F"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lastRenderedPageBreak/>
        <w:t>-</w:t>
      </w:r>
      <w:r w:rsidRPr="00553DE1">
        <w:rPr>
          <w:rFonts w:ascii="Arial" w:hAnsi="Arial" w:cs="Arial"/>
          <w:w w:val="100"/>
          <w:sz w:val="18"/>
          <w:szCs w:val="18"/>
        </w:rPr>
        <w:tab/>
        <w:t>Préciser que l’OPCVM est investi en totalité dans un autre OPCVM et à titre accessoire en liquidités mais que l’utilisation des marchés à terme modifie de manière importante l’exposition de l’OPCVM par rapport à un simple investissement en direct dans cet autre OPCVM ;</w:t>
      </w:r>
    </w:p>
    <w:p w14:paraId="7A099EA0"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Préciser la nature et l’impact de l’utilisation des marchés à terme sur l’exposition de l’OPCVM nourricier en décrivant le montage financier retenu.</w:t>
      </w:r>
    </w:p>
    <w:p w14:paraId="7A099EA1"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Afin de limiter le risque de confusion, toutes les mentions provenant du prospectus de l’OPCVM maître doivent être clairement identifiables (police différente, couleur différente, etc.).</w:t>
      </w:r>
    </w:p>
    <w:p w14:paraId="7A099EA2"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A3"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11° Cas particulier des OPCVM à compartiment.</w:t>
      </w:r>
    </w:p>
    <w:p w14:paraId="7A099EA4"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S’il est envisagé que des compartiments souscrivent des parts ou actions de compartiment(s) du même OPCVM auxquels ils se rattachent, le prospectus doit le mentionner et préciser le pourcentage maximum de l’actif du compartiment investi dans d’autres compartiments du même OPCVM ainsi que le pourcentage maximum de l’actif de chaque compartiment qui peut être détenu par un autre compartiment du même OPCVM. </w:t>
      </w:r>
    </w:p>
    <w:p w14:paraId="7A099EA5"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A6" w14:textId="77777777" w:rsidR="00041B4E" w:rsidRPr="00553DE1"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12° Profil de risque.</w:t>
      </w:r>
    </w:p>
    <w:p w14:paraId="7A099EA7"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L’objectif de cette rubrique est de donner une information pertinente sur les risques auquel s’expose l’investisseur. Le profil de risque du fonds ne se limite pas à la description des instruments dans lesquels l’OPCVM est investi. </w:t>
      </w:r>
    </w:p>
    <w:p w14:paraId="7A099EA8"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Par exemple :</w:t>
      </w:r>
    </w:p>
    <w:p w14:paraId="7A099EA9"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i/>
          <w:iCs/>
          <w:w w:val="100"/>
          <w:sz w:val="18"/>
          <w:szCs w:val="18"/>
        </w:rPr>
        <w:tab/>
      </w:r>
      <w:r w:rsidRPr="00553DE1">
        <w:rPr>
          <w:rFonts w:ascii="Arial" w:hAnsi="Arial" w:cs="Arial"/>
          <w:w w:val="100"/>
          <w:sz w:val="18"/>
          <w:szCs w:val="18"/>
        </w:rPr>
        <w:t>Mention des caractéristiques spécifiques de l’OPCVM, notamment liées aux classifications (degré minimum d’exposition au marché actions, sensibilité, risque de change, etc.) ;</w:t>
      </w:r>
    </w:p>
    <w:p w14:paraId="7A099EAA"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b)</w:t>
      </w:r>
      <w:r w:rsidRPr="00553DE1">
        <w:rPr>
          <w:rFonts w:ascii="Arial" w:hAnsi="Arial" w:cs="Arial"/>
          <w:i/>
          <w:iCs/>
          <w:w w:val="100"/>
          <w:sz w:val="18"/>
          <w:szCs w:val="18"/>
        </w:rPr>
        <w:tab/>
      </w:r>
      <w:r w:rsidRPr="00553DE1">
        <w:rPr>
          <w:rFonts w:ascii="Arial" w:hAnsi="Arial" w:cs="Arial"/>
          <w:w w:val="100"/>
          <w:sz w:val="18"/>
          <w:szCs w:val="18"/>
        </w:rPr>
        <w:t>Effets possibles de l'utilisation des contrats financiers sur le profil de risque ;</w:t>
      </w:r>
    </w:p>
    <w:p w14:paraId="7A099EAB"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c)</w:t>
      </w:r>
      <w:r w:rsidRPr="00553DE1">
        <w:rPr>
          <w:rFonts w:ascii="Arial" w:hAnsi="Arial" w:cs="Arial"/>
          <w:i/>
          <w:iCs/>
          <w:w w:val="100"/>
          <w:sz w:val="18"/>
          <w:szCs w:val="18"/>
        </w:rPr>
        <w:tab/>
      </w:r>
      <w:r w:rsidRPr="00553DE1">
        <w:rPr>
          <w:rFonts w:ascii="Arial" w:hAnsi="Arial" w:cs="Arial"/>
          <w:w w:val="100"/>
          <w:sz w:val="18"/>
          <w:szCs w:val="18"/>
        </w:rPr>
        <w:t>Mention spécifique lorsque la valeur liquidative est susceptible de connaître une volatilité élevée du fait de la composition de son portefeuille ou des techniques de gestion du portefeuille pouvant être employées, ou lorsqu’un OPCVM monétaire est sensible au risque crédit ;</w:t>
      </w:r>
    </w:p>
    <w:p w14:paraId="7A099EAC"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d)</w:t>
      </w:r>
      <w:r w:rsidRPr="00553DE1">
        <w:rPr>
          <w:rFonts w:ascii="Arial" w:hAnsi="Arial" w:cs="Arial"/>
          <w:i/>
          <w:iCs/>
          <w:w w:val="100"/>
          <w:sz w:val="18"/>
          <w:szCs w:val="18"/>
        </w:rPr>
        <w:tab/>
      </w:r>
      <w:r w:rsidRPr="00553DE1">
        <w:rPr>
          <w:rFonts w:ascii="Arial" w:hAnsi="Arial" w:cs="Arial"/>
          <w:w w:val="100"/>
          <w:sz w:val="18"/>
          <w:szCs w:val="18"/>
        </w:rPr>
        <w:t>Le risque que la performance de l’OPCVM ne soit pas conforme à ses objectifs, aux objectifs de l’investisseur (en précisant que ce dernier risque dépend de la composition du portefeuille de l’investisseur) ;</w:t>
      </w:r>
    </w:p>
    <w:p w14:paraId="7A099EAD"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e)</w:t>
      </w:r>
      <w:r w:rsidRPr="00553DE1">
        <w:rPr>
          <w:rFonts w:ascii="Arial" w:hAnsi="Arial" w:cs="Arial"/>
          <w:i/>
          <w:iCs/>
          <w:w w:val="100"/>
          <w:sz w:val="18"/>
          <w:szCs w:val="18"/>
        </w:rPr>
        <w:tab/>
      </w:r>
      <w:r w:rsidRPr="00553DE1">
        <w:rPr>
          <w:rFonts w:ascii="Arial" w:hAnsi="Arial" w:cs="Arial"/>
          <w:w w:val="100"/>
          <w:sz w:val="18"/>
          <w:szCs w:val="18"/>
        </w:rPr>
        <w:t>Le risque que le capital investi ne soit pas intégralement restitué ;</w:t>
      </w:r>
    </w:p>
    <w:p w14:paraId="7A099EAE"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f)</w:t>
      </w:r>
      <w:r w:rsidRPr="00553DE1">
        <w:rPr>
          <w:rFonts w:ascii="Arial" w:hAnsi="Arial" w:cs="Arial"/>
          <w:i/>
          <w:iCs/>
          <w:w w:val="100"/>
          <w:sz w:val="18"/>
          <w:szCs w:val="18"/>
        </w:rPr>
        <w:tab/>
      </w:r>
      <w:r w:rsidRPr="00553DE1">
        <w:rPr>
          <w:rFonts w:ascii="Arial" w:hAnsi="Arial" w:cs="Arial"/>
          <w:w w:val="100"/>
          <w:sz w:val="18"/>
          <w:szCs w:val="18"/>
        </w:rPr>
        <w:t>Impact de l’inflation ;</w:t>
      </w:r>
    </w:p>
    <w:p w14:paraId="7A099EAF"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g)</w:t>
      </w:r>
      <w:r w:rsidRPr="00553DE1">
        <w:rPr>
          <w:rFonts w:ascii="Arial" w:hAnsi="Arial" w:cs="Arial"/>
          <w:i/>
          <w:iCs/>
          <w:w w:val="100"/>
          <w:sz w:val="18"/>
          <w:szCs w:val="18"/>
        </w:rPr>
        <w:tab/>
      </w:r>
      <w:r w:rsidRPr="00553DE1">
        <w:rPr>
          <w:rFonts w:ascii="Arial" w:hAnsi="Arial" w:cs="Arial"/>
          <w:w w:val="100"/>
          <w:sz w:val="18"/>
          <w:szCs w:val="18"/>
        </w:rPr>
        <w:t xml:space="preserve">Les risques liés à l’utilisation d’un </w:t>
      </w:r>
      <w:r w:rsidRPr="00553DE1">
        <w:rPr>
          <w:rFonts w:ascii="Arial" w:hAnsi="Arial" w:cs="Arial"/>
          <w:i/>
          <w:iCs/>
          <w:w w:val="100"/>
          <w:sz w:val="18"/>
          <w:szCs w:val="18"/>
        </w:rPr>
        <w:t>prime broker</w:t>
      </w:r>
      <w:r w:rsidRPr="00553DE1">
        <w:rPr>
          <w:rFonts w:ascii="Arial" w:hAnsi="Arial" w:cs="Arial"/>
          <w:w w:val="100"/>
          <w:sz w:val="18"/>
          <w:szCs w:val="18"/>
        </w:rPr>
        <w:t xml:space="preserve"> (par exemple, risque lié à la diminution du niveau de financement accordé par ce dernier, risque lié à la réutilisation des titres) ;</w:t>
      </w:r>
    </w:p>
    <w:p w14:paraId="7A099EB0"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h)</w:t>
      </w:r>
      <w:r w:rsidRPr="00553DE1">
        <w:rPr>
          <w:rFonts w:ascii="Arial" w:hAnsi="Arial" w:cs="Arial"/>
          <w:i/>
          <w:iCs/>
          <w:w w:val="100"/>
          <w:sz w:val="18"/>
          <w:szCs w:val="18"/>
        </w:rPr>
        <w:tab/>
      </w:r>
      <w:r w:rsidRPr="00553DE1">
        <w:rPr>
          <w:rFonts w:ascii="Arial" w:hAnsi="Arial" w:cs="Arial"/>
          <w:w w:val="100"/>
          <w:sz w:val="18"/>
          <w:szCs w:val="18"/>
        </w:rPr>
        <w:t>Restriction de liquidité ;</w:t>
      </w:r>
    </w:p>
    <w:p w14:paraId="7A099EB1"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i)</w:t>
      </w:r>
      <w:r w:rsidRPr="00553DE1">
        <w:rPr>
          <w:rFonts w:ascii="Arial" w:hAnsi="Arial" w:cs="Arial"/>
          <w:i/>
          <w:iCs/>
          <w:w w:val="100"/>
          <w:sz w:val="18"/>
          <w:szCs w:val="18"/>
        </w:rPr>
        <w:tab/>
      </w:r>
      <w:r w:rsidRPr="00553DE1">
        <w:rPr>
          <w:rFonts w:ascii="Arial" w:hAnsi="Arial" w:cs="Arial"/>
          <w:w w:val="100"/>
          <w:sz w:val="18"/>
          <w:szCs w:val="18"/>
        </w:rPr>
        <w:t>Risques découlant de l’évolution potentielle de certains éléments (traitement fiscal, par exemple) ;</w:t>
      </w:r>
    </w:p>
    <w:p w14:paraId="7A099EB2" w14:textId="4FB3ECBA"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j)</w:t>
      </w:r>
      <w:r w:rsidRPr="00553DE1">
        <w:rPr>
          <w:rFonts w:ascii="Arial" w:hAnsi="Arial" w:cs="Arial"/>
          <w:i/>
          <w:iCs/>
          <w:w w:val="100"/>
          <w:sz w:val="18"/>
          <w:szCs w:val="18"/>
        </w:rPr>
        <w:tab/>
      </w:r>
      <w:r w:rsidRPr="00553DE1">
        <w:rPr>
          <w:rFonts w:ascii="Arial" w:hAnsi="Arial" w:cs="Arial"/>
          <w:w w:val="100"/>
          <w:sz w:val="18"/>
          <w:szCs w:val="18"/>
        </w:rPr>
        <w:t>Risques liés au type de réplication utilisé, pour les OPCVM indiciels ;</w:t>
      </w:r>
    </w:p>
    <w:p w14:paraId="21C294A2" w14:textId="74FCA5D6" w:rsidR="00792586" w:rsidRPr="00553DE1" w:rsidRDefault="0079258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k)</w:t>
      </w:r>
      <w:r w:rsidR="006536CE" w:rsidRPr="00553DE1">
        <w:rPr>
          <w:rFonts w:ascii="Arial" w:hAnsi="Arial" w:cs="Arial"/>
          <w:i/>
          <w:iCs/>
          <w:w w:val="100"/>
          <w:sz w:val="18"/>
          <w:szCs w:val="18"/>
        </w:rPr>
        <w:t xml:space="preserve"> </w:t>
      </w:r>
      <w:r w:rsidR="00A14C17" w:rsidRPr="00553DE1">
        <w:rPr>
          <w:rFonts w:ascii="Arial" w:hAnsi="Arial" w:cs="Arial"/>
          <w:w w:val="100"/>
          <w:sz w:val="18"/>
          <w:szCs w:val="18"/>
        </w:rPr>
        <w:t>Risques associés à la politique d’investissement indicielle et à effet de levier, p</w:t>
      </w:r>
      <w:r w:rsidRPr="00553DE1">
        <w:rPr>
          <w:rFonts w:ascii="Arial" w:hAnsi="Arial" w:cs="Arial"/>
          <w:w w:val="100"/>
          <w:sz w:val="18"/>
          <w:szCs w:val="18"/>
        </w:rPr>
        <w:t>our les OPCVM indiciels à effet de levier, conformément à la position n°</w:t>
      </w:r>
      <w:r w:rsidR="000F7CE4" w:rsidRPr="00553DE1">
        <w:rPr>
          <w:rFonts w:ascii="Arial" w:hAnsi="Arial" w:cs="Arial"/>
          <w:w w:val="100"/>
          <w:sz w:val="18"/>
          <w:szCs w:val="18"/>
        </w:rPr>
        <w:t xml:space="preserve"> </w:t>
      </w:r>
      <w:r w:rsidRPr="00553DE1">
        <w:rPr>
          <w:rFonts w:ascii="Arial" w:hAnsi="Arial" w:cs="Arial"/>
          <w:w w:val="100"/>
          <w:sz w:val="18"/>
          <w:szCs w:val="18"/>
        </w:rPr>
        <w:t xml:space="preserve">2013-06, </w:t>
      </w:r>
      <w:r w:rsidR="009A2AFF" w:rsidRPr="00553DE1">
        <w:rPr>
          <w:rFonts w:ascii="Arial" w:hAnsi="Arial" w:cs="Arial"/>
          <w:w w:val="100"/>
          <w:sz w:val="18"/>
          <w:szCs w:val="18"/>
        </w:rPr>
        <w:t>Une description est également faite de la manière dont le rendement de l’OPCVM peut s’écarter significativement à moyen ou long terme de celui attendu au regard du niveau de levier attendu.</w:t>
      </w:r>
    </w:p>
    <w:p w14:paraId="450D76DF" w14:textId="508E01D5" w:rsidR="00BA4021" w:rsidRPr="00553DE1" w:rsidRDefault="00BA4021"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 xml:space="preserve">l) </w:t>
      </w:r>
      <w:r w:rsidRPr="00553DE1">
        <w:rPr>
          <w:rFonts w:ascii="Arial" w:hAnsi="Arial" w:cs="Arial"/>
          <w:iCs/>
          <w:w w:val="100"/>
          <w:sz w:val="18"/>
          <w:szCs w:val="18"/>
        </w:rPr>
        <w:t xml:space="preserve">Risques associés aux techniques de gestion efficace de portefeuille, y compris le risque de contrepartie et les conflits d’intérêts potentiels, ainsi que leur incidence sur le rendement de l’OPCVM, conformément </w:t>
      </w:r>
      <w:r w:rsidRPr="00553DE1">
        <w:rPr>
          <w:rFonts w:ascii="Arial" w:hAnsi="Arial" w:cs="Arial"/>
          <w:w w:val="100"/>
          <w:sz w:val="18"/>
          <w:szCs w:val="18"/>
        </w:rPr>
        <w:t>à la position n°</w:t>
      </w:r>
      <w:r w:rsidR="000F7CE4" w:rsidRPr="00553DE1">
        <w:rPr>
          <w:rFonts w:ascii="Arial" w:hAnsi="Arial" w:cs="Arial"/>
          <w:w w:val="100"/>
          <w:sz w:val="18"/>
          <w:szCs w:val="18"/>
        </w:rPr>
        <w:t xml:space="preserve"> </w:t>
      </w:r>
      <w:r w:rsidRPr="00553DE1">
        <w:rPr>
          <w:rFonts w:ascii="Arial" w:hAnsi="Arial" w:cs="Arial"/>
          <w:w w:val="100"/>
          <w:sz w:val="18"/>
          <w:szCs w:val="18"/>
        </w:rPr>
        <w:t xml:space="preserve">2013-06, </w:t>
      </w:r>
    </w:p>
    <w:p w14:paraId="2FE78FCE" w14:textId="2B64F452" w:rsidR="00094A23" w:rsidRDefault="00094A23"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ins w:id="35" w:author="Auteur"/>
          <w:rFonts w:ascii="Arial" w:hAnsi="Arial" w:cs="Arial"/>
          <w:w w:val="100"/>
          <w:sz w:val="18"/>
          <w:szCs w:val="18"/>
        </w:rPr>
      </w:pPr>
      <w:r w:rsidRPr="00553DE1">
        <w:rPr>
          <w:rFonts w:ascii="Arial" w:hAnsi="Arial" w:cs="Arial"/>
          <w:i/>
          <w:iCs/>
          <w:w w:val="100"/>
          <w:sz w:val="18"/>
          <w:szCs w:val="18"/>
        </w:rPr>
        <w:t xml:space="preserve">m) </w:t>
      </w:r>
      <w:r w:rsidRPr="00553DE1">
        <w:rPr>
          <w:rFonts w:ascii="Arial" w:hAnsi="Arial" w:cs="Arial"/>
          <w:iCs/>
          <w:w w:val="100"/>
          <w:sz w:val="18"/>
          <w:szCs w:val="18"/>
        </w:rPr>
        <w:t xml:space="preserve">Risque de défaillance de la contrepartie (risque de contrepartie) et l’impact sur les rendements pour les investisseurs, si l’OPCVM utilise des contrats d’échange sur rendement global (« total return swap ») ou d’autres instruments financiers dérivés qui présentent les mêmes caractéristiques, conformément </w:t>
      </w:r>
      <w:r w:rsidRPr="00553DE1">
        <w:rPr>
          <w:rFonts w:ascii="Arial" w:hAnsi="Arial" w:cs="Arial"/>
          <w:w w:val="100"/>
          <w:sz w:val="18"/>
          <w:szCs w:val="18"/>
        </w:rPr>
        <w:t>à la position n°</w:t>
      </w:r>
      <w:r w:rsidR="000F7CE4" w:rsidRPr="00553DE1">
        <w:rPr>
          <w:rFonts w:ascii="Arial" w:hAnsi="Arial" w:cs="Arial"/>
          <w:w w:val="100"/>
          <w:sz w:val="18"/>
          <w:szCs w:val="18"/>
        </w:rPr>
        <w:t xml:space="preserve"> </w:t>
      </w:r>
      <w:r w:rsidRPr="00553DE1">
        <w:rPr>
          <w:rFonts w:ascii="Arial" w:hAnsi="Arial" w:cs="Arial"/>
          <w:w w:val="100"/>
          <w:sz w:val="18"/>
          <w:szCs w:val="18"/>
        </w:rPr>
        <w:t>2013-06</w:t>
      </w:r>
      <w:r w:rsidR="00120EA8" w:rsidRPr="00553DE1">
        <w:rPr>
          <w:rFonts w:ascii="Arial" w:hAnsi="Arial" w:cs="Arial"/>
          <w:w w:val="100"/>
          <w:sz w:val="18"/>
          <w:szCs w:val="18"/>
        </w:rPr>
        <w:t>.</w:t>
      </w:r>
    </w:p>
    <w:p w14:paraId="61C0BB23" w14:textId="2C512C9E" w:rsidR="00753CA8" w:rsidRPr="006867DA" w:rsidRDefault="00B93588" w:rsidP="00753CA8">
      <w:pPr>
        <w:pStyle w:val="CM4"/>
        <w:spacing w:line="240" w:lineRule="atLeast"/>
        <w:jc w:val="both"/>
        <w:rPr>
          <w:ins w:id="36" w:author="Auteur"/>
          <w:rFonts w:ascii="Arial" w:hAnsi="Arial" w:cs="Arial"/>
          <w:color w:val="000000"/>
          <w:sz w:val="18"/>
          <w:szCs w:val="18"/>
        </w:rPr>
      </w:pPr>
      <w:ins w:id="37" w:author="Auteur">
        <w:r>
          <w:rPr>
            <w:rFonts w:ascii="Arial" w:hAnsi="Arial" w:cs="Arial"/>
            <w:sz w:val="18"/>
            <w:szCs w:val="18"/>
          </w:rPr>
          <w:t>Outre la description des risques liés aux opérations de financement sur titres et aux contrats d’</w:t>
        </w:r>
        <w:r w:rsidR="005A1AEE">
          <w:rPr>
            <w:rFonts w:ascii="Arial" w:hAnsi="Arial" w:cs="Arial"/>
            <w:sz w:val="18"/>
            <w:szCs w:val="18"/>
          </w:rPr>
          <w:t>échange</w:t>
        </w:r>
        <w:r>
          <w:rPr>
            <w:rFonts w:ascii="Arial" w:hAnsi="Arial" w:cs="Arial"/>
            <w:sz w:val="18"/>
            <w:szCs w:val="18"/>
          </w:rPr>
          <w:t xml:space="preserve"> sur rendement global</w:t>
        </w:r>
        <w:r w:rsidR="005A1AEE">
          <w:rPr>
            <w:rFonts w:ascii="Arial" w:hAnsi="Arial" w:cs="Arial"/>
            <w:sz w:val="18"/>
            <w:szCs w:val="18"/>
          </w:rPr>
          <w:t xml:space="preserve"> </w:t>
        </w:r>
        <w:commentRangeStart w:id="38"/>
        <w:r w:rsidR="00753CA8">
          <w:rPr>
            <w:rFonts w:ascii="Arial" w:hAnsi="Arial" w:cs="Arial"/>
            <w:sz w:val="18"/>
            <w:szCs w:val="18"/>
          </w:rPr>
          <w:t>évoqués aux points l) et m),</w:t>
        </w:r>
        <w:r w:rsidR="00753CA8">
          <w:rPr>
            <w:rFonts w:ascii="Arial" w:hAnsi="Arial" w:cs="Arial"/>
            <w:color w:val="000000"/>
            <w:sz w:val="18"/>
            <w:szCs w:val="18"/>
          </w:rPr>
          <w:t xml:space="preserve"> </w:t>
        </w:r>
        <w:r>
          <w:rPr>
            <w:rFonts w:ascii="Arial" w:hAnsi="Arial" w:cs="Arial"/>
            <w:sz w:val="18"/>
            <w:szCs w:val="18"/>
          </w:rPr>
          <w:t>le prospectus décrit également</w:t>
        </w:r>
      </w:ins>
      <w:r w:rsidR="00817567">
        <w:rPr>
          <w:rFonts w:ascii="Arial" w:hAnsi="Arial" w:cs="Arial"/>
          <w:sz w:val="18"/>
          <w:szCs w:val="18"/>
        </w:rPr>
        <w:t xml:space="preserve"> </w:t>
      </w:r>
      <w:ins w:id="39" w:author="Auteur">
        <w:r w:rsidR="00753CA8">
          <w:rPr>
            <w:rFonts w:ascii="Arial" w:hAnsi="Arial" w:cs="Arial"/>
            <w:sz w:val="18"/>
            <w:szCs w:val="18"/>
          </w:rPr>
          <w:t>l</w:t>
        </w:r>
        <w:r w:rsidR="00753CA8" w:rsidRPr="006867DA">
          <w:rPr>
            <w:rFonts w:ascii="Arial" w:hAnsi="Arial" w:cs="Arial"/>
            <w:color w:val="000000"/>
            <w:sz w:val="18"/>
            <w:szCs w:val="18"/>
          </w:rPr>
          <w:t>es risques liés à la gestion des garanties, tels que</w:t>
        </w:r>
        <w:r w:rsidR="00753CA8">
          <w:rPr>
            <w:rFonts w:ascii="Arial" w:hAnsi="Arial" w:cs="Arial"/>
            <w:color w:val="000000"/>
            <w:sz w:val="18"/>
            <w:szCs w:val="18"/>
          </w:rPr>
          <w:t xml:space="preserve"> le</w:t>
        </w:r>
        <w:r w:rsidR="00753CA8" w:rsidRPr="006867DA">
          <w:rPr>
            <w:rFonts w:ascii="Arial" w:hAnsi="Arial" w:cs="Arial"/>
            <w:color w:val="000000"/>
            <w:sz w:val="18"/>
            <w:szCs w:val="18"/>
          </w:rPr>
          <w:t xml:space="preserve"> risque opérationnel,</w:t>
        </w:r>
        <w:r w:rsidR="00753CA8">
          <w:rPr>
            <w:rFonts w:ascii="Arial" w:hAnsi="Arial" w:cs="Arial"/>
            <w:color w:val="000000"/>
            <w:sz w:val="18"/>
            <w:szCs w:val="18"/>
          </w:rPr>
          <w:t xml:space="preserve"> le</w:t>
        </w:r>
        <w:r w:rsidR="00166BE5">
          <w:rPr>
            <w:rFonts w:ascii="Arial" w:hAnsi="Arial" w:cs="Arial"/>
            <w:color w:val="000000"/>
            <w:sz w:val="18"/>
            <w:szCs w:val="18"/>
          </w:rPr>
          <w:t xml:space="preserve"> risque de liquidité</w:t>
        </w:r>
        <w:r w:rsidR="00753CA8" w:rsidRPr="006867DA">
          <w:rPr>
            <w:rFonts w:ascii="Arial" w:hAnsi="Arial" w:cs="Arial"/>
            <w:color w:val="000000"/>
            <w:sz w:val="18"/>
            <w:szCs w:val="18"/>
          </w:rPr>
          <w:t xml:space="preserve">, </w:t>
        </w:r>
        <w:r w:rsidR="00E86CD8">
          <w:rPr>
            <w:rFonts w:ascii="Arial" w:hAnsi="Arial" w:cs="Arial"/>
            <w:color w:val="000000"/>
            <w:sz w:val="18"/>
            <w:szCs w:val="18"/>
          </w:rPr>
          <w:t xml:space="preserve">le </w:t>
        </w:r>
        <w:r w:rsidR="00753CA8" w:rsidRPr="006867DA">
          <w:rPr>
            <w:rFonts w:ascii="Arial" w:hAnsi="Arial" w:cs="Arial"/>
            <w:color w:val="000000"/>
            <w:sz w:val="18"/>
            <w:szCs w:val="18"/>
          </w:rPr>
          <w:t xml:space="preserve">risque de conservation et </w:t>
        </w:r>
        <w:r w:rsidR="00E86CD8">
          <w:rPr>
            <w:rFonts w:ascii="Arial" w:hAnsi="Arial" w:cs="Arial"/>
            <w:color w:val="000000"/>
            <w:sz w:val="18"/>
            <w:szCs w:val="18"/>
          </w:rPr>
          <w:t xml:space="preserve">le </w:t>
        </w:r>
        <w:r w:rsidR="00753CA8" w:rsidRPr="006867DA">
          <w:rPr>
            <w:rFonts w:ascii="Arial" w:hAnsi="Arial" w:cs="Arial"/>
            <w:color w:val="000000"/>
            <w:sz w:val="18"/>
            <w:szCs w:val="18"/>
          </w:rPr>
          <w:t xml:space="preserve">risque juridique et, le cas échéant, les risques liés à la réutilisation des garanties. </w:t>
        </w:r>
        <w:commentRangeEnd w:id="38"/>
        <w:r w:rsidR="00166BE5">
          <w:rPr>
            <w:rStyle w:val="Marquedecommentaire"/>
            <w:rFonts w:ascii="Arial" w:eastAsia="Times" w:hAnsi="Arial" w:cs="Times New Roman"/>
            <w:lang w:eastAsia="fr-FR"/>
          </w:rPr>
          <w:commentReference w:id="38"/>
        </w:r>
      </w:ins>
    </w:p>
    <w:p w14:paraId="5A3949F6" w14:textId="37CE376C" w:rsidR="00753CA8" w:rsidRPr="006867DA" w:rsidRDefault="00753CA8" w:rsidP="00753CA8">
      <w:pPr>
        <w:pStyle w:val="CM4"/>
        <w:spacing w:line="240" w:lineRule="atLeast"/>
        <w:jc w:val="both"/>
        <w:rPr>
          <w:ins w:id="40" w:author="Auteur"/>
          <w:rFonts w:ascii="Arial" w:hAnsi="Arial" w:cs="Arial"/>
          <w:color w:val="000000"/>
          <w:sz w:val="18"/>
          <w:szCs w:val="18"/>
        </w:rPr>
      </w:pPr>
    </w:p>
    <w:p w14:paraId="6917DD6E" w14:textId="419DB519" w:rsidR="00753CA8" w:rsidRDefault="00753CA8"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ins w:id="41" w:author="Auteur"/>
          <w:rFonts w:ascii="Arial" w:hAnsi="Arial" w:cs="Arial"/>
          <w:w w:val="100"/>
          <w:sz w:val="18"/>
          <w:szCs w:val="18"/>
        </w:rPr>
      </w:pPr>
    </w:p>
    <w:p w14:paraId="5396B115" w14:textId="77777777" w:rsidR="00753CA8" w:rsidRPr="00553DE1" w:rsidRDefault="00753CA8"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EB3"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w w:val="100"/>
          <w:sz w:val="18"/>
          <w:szCs w:val="18"/>
        </w:rPr>
      </w:pPr>
    </w:p>
    <w:p w14:paraId="7A099EB4"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13° Garantie ou protection.</w:t>
      </w:r>
    </w:p>
    <w:p w14:paraId="7A099EB5"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lastRenderedPageBreak/>
        <w:t xml:space="preserve">Cette rubrique complète le </w:t>
      </w:r>
      <w:r w:rsidRPr="00553DE1">
        <w:rPr>
          <w:rFonts w:ascii="Arial" w:hAnsi="Arial" w:cs="Arial"/>
          <w:sz w:val="18"/>
          <w:szCs w:val="18"/>
        </w:rPr>
        <w:t>document d’information clé pour l’investisseur</w:t>
      </w:r>
      <w:r w:rsidRPr="00553DE1">
        <w:rPr>
          <w:sz w:val="18"/>
          <w:szCs w:val="18"/>
        </w:rPr>
        <w:t xml:space="preserve"> (</w:t>
      </w:r>
      <w:r w:rsidRPr="00553DE1">
        <w:rPr>
          <w:rFonts w:ascii="Arial" w:hAnsi="Arial" w:cs="Arial"/>
          <w:w w:val="100"/>
          <w:sz w:val="18"/>
          <w:szCs w:val="18"/>
        </w:rPr>
        <w:t>DICI), notamment en précisant toutes les caractéristiques techniques de la garantie ou de la protection, telles que les modalités de substitution des sous-jacents, les formules mathématiques.</w:t>
      </w:r>
    </w:p>
    <w:p w14:paraId="7A099EB6"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B7"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14° Souscripteurs concernés et profil de l'investisseur type.</w:t>
      </w:r>
    </w:p>
    <w:p w14:paraId="7A099EB8"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L’objectif de cette rubrique est de préciser quels souscripteurs ont accès à l’OPCVM et à quel type d’investisseurs l’OPCVM s’adresse. </w:t>
      </w:r>
    </w:p>
    <w:p w14:paraId="7A099EB9"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w:t>
      </w:r>
      <w:proofErr w:type="gramStart"/>
      <w:r w:rsidRPr="00553DE1">
        <w:rPr>
          <w:rFonts w:ascii="Arial" w:hAnsi="Arial" w:cs="Arial"/>
          <w:i/>
          <w:iCs/>
          <w:w w:val="100"/>
          <w:sz w:val="18"/>
          <w:szCs w:val="18"/>
        </w:rPr>
        <w:t>à</w:t>
      </w:r>
      <w:proofErr w:type="gramEnd"/>
      <w:r w:rsidRPr="00553DE1">
        <w:rPr>
          <w:rFonts w:ascii="Arial" w:hAnsi="Arial" w:cs="Arial"/>
          <w:i/>
          <w:iCs/>
          <w:w w:val="100"/>
          <w:sz w:val="18"/>
          <w:szCs w:val="18"/>
        </w:rPr>
        <w:t xml:space="preserve"> décliner par catégorie de parts, le cas échéant)</w:t>
      </w:r>
    </w:p>
    <w:p w14:paraId="7A099EBA"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Elle doit donc :</w:t>
      </w:r>
    </w:p>
    <w:p w14:paraId="7A099EBB"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 xml:space="preserve">a) </w:t>
      </w:r>
      <w:r w:rsidRPr="00553DE1">
        <w:rPr>
          <w:rFonts w:ascii="Arial" w:hAnsi="Arial" w:cs="Arial"/>
          <w:w w:val="100"/>
          <w:sz w:val="18"/>
          <w:szCs w:val="18"/>
        </w:rPr>
        <w:t>Préciser si l’OPCVM est :</w:t>
      </w:r>
    </w:p>
    <w:p w14:paraId="7A099EBC"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Tous souscripteurs ;</w:t>
      </w:r>
    </w:p>
    <w:p w14:paraId="7A099EBD"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Tous souscripteurs, destinés plus particulièrement à X (par exemple, tous souscripteurs, plus particulièrement destiné à servir de support de contrats d’assurance vie en unité de compte de la compagnie d’assurance Z) ;</w:t>
      </w:r>
    </w:p>
    <w:p w14:paraId="7A099EBE"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b)</w:t>
      </w:r>
      <w:r w:rsidRPr="00553DE1">
        <w:rPr>
          <w:rFonts w:ascii="Arial" w:hAnsi="Arial" w:cs="Arial"/>
          <w:i/>
          <w:iCs/>
          <w:w w:val="100"/>
          <w:sz w:val="18"/>
          <w:szCs w:val="18"/>
        </w:rPr>
        <w:tab/>
      </w:r>
      <w:r w:rsidRPr="00553DE1">
        <w:rPr>
          <w:rFonts w:ascii="Arial" w:hAnsi="Arial" w:cs="Arial"/>
          <w:w w:val="100"/>
          <w:sz w:val="18"/>
          <w:szCs w:val="18"/>
        </w:rPr>
        <w:t xml:space="preserve">Expliciter quel est le profil type de l’investisseur pour lequel l’OPCVM a été créé, ainsi que la durée de placement recommandée le cas échéant. </w:t>
      </w:r>
    </w:p>
    <w:p w14:paraId="7A099EBF"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DE1">
        <w:rPr>
          <w:rFonts w:ascii="Arial" w:hAnsi="Arial" w:cs="Arial"/>
          <w:w w:val="100"/>
          <w:sz w:val="18"/>
          <w:szCs w:val="18"/>
        </w:rPr>
        <w:t>-</w:t>
      </w:r>
      <w:r w:rsidRPr="00553DE1">
        <w:rPr>
          <w:rFonts w:ascii="Arial" w:hAnsi="Arial" w:cs="Arial"/>
          <w:w w:val="100"/>
          <w:sz w:val="18"/>
          <w:szCs w:val="18"/>
        </w:rPr>
        <w:tab/>
        <w:t>S’agissant du profil type de l’investisseur, sa description est complétée, lorsque cela est pertinent, par des éléments sur :</w:t>
      </w:r>
    </w:p>
    <w:p w14:paraId="7A099EC0"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L’aversion au risque ou la recherche de l’exposition à un risque des souscripteurs visés ;</w:t>
      </w:r>
    </w:p>
    <w:p w14:paraId="7A099EC1"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La proportion du portefeuille financier ou du patrimoine des clients qu’il est raisonnable d’investir dans cet OPCVM ;</w:t>
      </w:r>
    </w:p>
    <w:p w14:paraId="7A099EC2" w14:textId="77777777" w:rsidR="00041B4E" w:rsidRPr="00553DE1"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DE1">
        <w:rPr>
          <w:rFonts w:ascii="Arial" w:hAnsi="Arial" w:cs="Arial"/>
          <w:w w:val="100"/>
          <w:sz w:val="18"/>
          <w:szCs w:val="18"/>
        </w:rPr>
        <w:t xml:space="preserve">Ainsi qu’un avertissement sur la nécessité de diversification des placements. </w:t>
      </w:r>
    </w:p>
    <w:p w14:paraId="7A099EC3"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S’agissant de la durée de placement recommandée, celle-ci doit être cohérente avec l’objectif de gestion et les catégories d’instruments dans lequel l’OPCVM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OPCVM « actions » était inférieure à 5 ans.</w:t>
      </w:r>
    </w:p>
    <w:p w14:paraId="7A099EC4"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14:paraId="7A099EC5"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15° Modalités de détermination et d'affectation des revenus.</w:t>
      </w:r>
    </w:p>
    <w:p w14:paraId="7A099EC6"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w:t>
      </w:r>
      <w:proofErr w:type="gramStart"/>
      <w:r w:rsidRPr="00553DE1">
        <w:rPr>
          <w:rFonts w:ascii="Arial" w:hAnsi="Arial" w:cs="Arial"/>
          <w:i/>
          <w:iCs/>
          <w:w w:val="100"/>
          <w:sz w:val="18"/>
          <w:szCs w:val="18"/>
        </w:rPr>
        <w:t>à</w:t>
      </w:r>
      <w:proofErr w:type="gramEnd"/>
      <w:r w:rsidRPr="00553DE1">
        <w:rPr>
          <w:rFonts w:ascii="Arial" w:hAnsi="Arial" w:cs="Arial"/>
          <w:i/>
          <w:iCs/>
          <w:w w:val="100"/>
          <w:sz w:val="18"/>
          <w:szCs w:val="18"/>
        </w:rPr>
        <w:t xml:space="preserve"> décliner par catégorie de parts, le cas échéant). </w:t>
      </w:r>
    </w:p>
    <w:p w14:paraId="7A099EC7"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p>
    <w:p w14:paraId="7A099EC8"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16° Fréquence de distribution.</w:t>
      </w:r>
    </w:p>
    <w:p w14:paraId="7A099EC9"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w:t>
      </w:r>
      <w:proofErr w:type="gramStart"/>
      <w:r w:rsidRPr="00553DE1">
        <w:rPr>
          <w:rFonts w:ascii="Arial" w:hAnsi="Arial" w:cs="Arial"/>
          <w:i/>
          <w:iCs/>
          <w:w w:val="100"/>
          <w:sz w:val="18"/>
          <w:szCs w:val="18"/>
        </w:rPr>
        <w:t>à</w:t>
      </w:r>
      <w:proofErr w:type="gramEnd"/>
      <w:r w:rsidRPr="00553DE1">
        <w:rPr>
          <w:rFonts w:ascii="Arial" w:hAnsi="Arial" w:cs="Arial"/>
          <w:i/>
          <w:iCs/>
          <w:w w:val="100"/>
          <w:sz w:val="18"/>
          <w:szCs w:val="18"/>
        </w:rPr>
        <w:t xml:space="preserve"> décliner par catégorie de parts, le cas échéant).</w:t>
      </w:r>
    </w:p>
    <w:p w14:paraId="7A099ECA"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p>
    <w:p w14:paraId="7A099ECB"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17° Caractéristiques des parts ou actions : (devises de libellé, fractionnement, etc.).</w:t>
      </w:r>
    </w:p>
    <w:p w14:paraId="7A099ECC"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w:t>
      </w:r>
      <w:proofErr w:type="gramStart"/>
      <w:r w:rsidRPr="00553DE1">
        <w:rPr>
          <w:rFonts w:ascii="Arial" w:hAnsi="Arial" w:cs="Arial"/>
          <w:w w:val="100"/>
          <w:sz w:val="18"/>
          <w:szCs w:val="18"/>
        </w:rPr>
        <w:t>à</w:t>
      </w:r>
      <w:proofErr w:type="gramEnd"/>
      <w:r w:rsidRPr="00553DE1">
        <w:rPr>
          <w:rFonts w:ascii="Arial" w:hAnsi="Arial" w:cs="Arial"/>
          <w:w w:val="100"/>
          <w:sz w:val="18"/>
          <w:szCs w:val="18"/>
        </w:rPr>
        <w:t xml:space="preserve"> décliner par catégorie de parts, le cas échéant).</w:t>
      </w:r>
    </w:p>
    <w:p w14:paraId="7A099ECD"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7A099ECE" w14:textId="77777777" w:rsidR="00041B4E" w:rsidRPr="00553DE1"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18° Modalités de souscription et de rachat.</w:t>
      </w:r>
    </w:p>
    <w:p w14:paraId="7A099ECF"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cs="Arial"/>
          <w:w w:val="100"/>
          <w:sz w:val="18"/>
          <w:szCs w:val="18"/>
        </w:rPr>
      </w:pPr>
      <w:r w:rsidRPr="00553DE1">
        <w:rPr>
          <w:rFonts w:ascii="Arial" w:hAnsi="Arial" w:cs="Arial"/>
          <w:w w:val="100"/>
          <w:sz w:val="18"/>
          <w:szCs w:val="18"/>
        </w:rPr>
        <w:t xml:space="preserve"> (</w:t>
      </w:r>
      <w:proofErr w:type="gramStart"/>
      <w:r w:rsidRPr="00553DE1">
        <w:rPr>
          <w:rFonts w:ascii="Arial" w:hAnsi="Arial" w:cs="Arial"/>
          <w:w w:val="100"/>
          <w:sz w:val="18"/>
          <w:szCs w:val="18"/>
        </w:rPr>
        <w:t>avec</w:t>
      </w:r>
      <w:proofErr w:type="gramEnd"/>
      <w:r w:rsidRPr="00553DE1">
        <w:rPr>
          <w:rFonts w:ascii="Arial" w:hAnsi="Arial" w:cs="Arial"/>
          <w:w w:val="100"/>
          <w:sz w:val="18"/>
          <w:szCs w:val="18"/>
        </w:rPr>
        <w:t xml:space="preserve"> mention et adresse de l'organisme désigné pour recevoir les souscriptions et les rachats)</w:t>
      </w:r>
    </w:p>
    <w:p w14:paraId="7A099ED0"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a)</w:t>
      </w:r>
      <w:r w:rsidRPr="00553DE1">
        <w:rPr>
          <w:rFonts w:ascii="Arial" w:hAnsi="Arial" w:cs="Arial"/>
          <w:i/>
          <w:iCs/>
          <w:w w:val="100"/>
          <w:sz w:val="18"/>
          <w:szCs w:val="18"/>
        </w:rPr>
        <w:tab/>
      </w:r>
      <w:r w:rsidRPr="00553DE1">
        <w:rPr>
          <w:rFonts w:ascii="Arial" w:hAnsi="Arial" w:cs="Arial"/>
          <w:w w:val="100"/>
          <w:sz w:val="18"/>
          <w:szCs w:val="18"/>
        </w:rPr>
        <w:t>Précision des modalités de passage d'un compartiment à un autre, d’une catégorie de parts ou d’actions à une autre, y compris du point de vue fiscal ;</w:t>
      </w:r>
    </w:p>
    <w:p w14:paraId="7A099ED1" w14:textId="0C1A15C1" w:rsidR="00041B4E" w:rsidRPr="00C672B9" w:rsidRDefault="00041B4E" w:rsidP="00C672B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z w:val="18"/>
          <w:szCs w:val="18"/>
        </w:rPr>
      </w:pPr>
      <w:r w:rsidRPr="00553DE1">
        <w:rPr>
          <w:rFonts w:ascii="Arial" w:hAnsi="Arial" w:cs="Arial"/>
          <w:i/>
          <w:iCs/>
          <w:sz w:val="18"/>
          <w:szCs w:val="18"/>
        </w:rPr>
        <w:t xml:space="preserve">b) </w:t>
      </w:r>
      <w:r w:rsidRPr="00553DE1">
        <w:rPr>
          <w:rFonts w:ascii="Arial" w:hAnsi="Arial" w:cs="Arial"/>
          <w:sz w:val="18"/>
          <w:szCs w:val="18"/>
        </w:rPr>
        <w:t xml:space="preserve">pour un OPCVM </w:t>
      </w:r>
      <w:r w:rsidR="00BF40F5" w:rsidRPr="00C672B9">
        <w:rPr>
          <w:rFonts w:ascii="Arial" w:hAnsi="Arial" w:cs="Arial"/>
          <w:bCs/>
          <w:sz w:val="18"/>
          <w:szCs w:val="18"/>
        </w:rPr>
        <w:t xml:space="preserve">dont les parts ou actions sont admises aux négociations sur un marché réglementé ou un système multilatéral de négociation </w:t>
      </w:r>
      <w:r w:rsidRPr="0059036C">
        <w:rPr>
          <w:rFonts w:ascii="Arial" w:hAnsi="Arial" w:cs="Arial"/>
          <w:sz w:val="18"/>
          <w:szCs w:val="18"/>
        </w:rPr>
        <w:t>: indication des</w:t>
      </w:r>
      <w:r w:rsidR="00BF40F5" w:rsidRPr="0059036C">
        <w:rPr>
          <w:rFonts w:ascii="Arial" w:hAnsi="Arial" w:cs="Arial"/>
          <w:sz w:val="18"/>
          <w:szCs w:val="18"/>
        </w:rPr>
        <w:t xml:space="preserve"> </w:t>
      </w:r>
      <w:r w:rsidR="00BF40F5" w:rsidRPr="00C672B9">
        <w:rPr>
          <w:rFonts w:ascii="Arial" w:hAnsi="Arial" w:cs="Arial"/>
          <w:bCs/>
          <w:sz w:val="18"/>
          <w:szCs w:val="18"/>
        </w:rPr>
        <w:t xml:space="preserve">modalités d’admission sur un marché réglementé ou un système multilatéral de négociation </w:t>
      </w:r>
      <w:r w:rsidRPr="0059036C">
        <w:rPr>
          <w:rFonts w:ascii="Arial" w:hAnsi="Arial" w:cs="Arial"/>
          <w:sz w:val="18"/>
          <w:szCs w:val="18"/>
        </w:rPr>
        <w:t>où les parts</w:t>
      </w:r>
      <w:r w:rsidR="00BF40F5" w:rsidRPr="0059036C">
        <w:rPr>
          <w:rFonts w:ascii="Arial" w:hAnsi="Arial" w:cs="Arial"/>
          <w:sz w:val="18"/>
          <w:szCs w:val="18"/>
        </w:rPr>
        <w:t xml:space="preserve"> ou actions </w:t>
      </w:r>
      <w:r w:rsidRPr="00342618">
        <w:rPr>
          <w:rFonts w:ascii="Arial" w:hAnsi="Arial" w:cs="Arial"/>
          <w:sz w:val="18"/>
          <w:szCs w:val="18"/>
        </w:rPr>
        <w:t xml:space="preserve">sont </w:t>
      </w:r>
      <w:r w:rsidRPr="00B23321">
        <w:rPr>
          <w:rFonts w:ascii="Arial" w:hAnsi="Arial" w:cs="Arial"/>
          <w:w w:val="100"/>
          <w:sz w:val="18"/>
          <w:szCs w:val="18"/>
        </w:rPr>
        <w:t>négociés ;</w:t>
      </w:r>
    </w:p>
    <w:p w14:paraId="7A099ED2"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c)</w:t>
      </w:r>
      <w:r w:rsidRPr="00553DE1">
        <w:rPr>
          <w:rFonts w:ascii="Arial" w:hAnsi="Arial" w:cs="Arial"/>
          <w:i/>
          <w:iCs/>
          <w:w w:val="100"/>
          <w:sz w:val="18"/>
          <w:szCs w:val="18"/>
        </w:rPr>
        <w:tab/>
      </w:r>
      <w:r w:rsidRPr="00553DE1">
        <w:rPr>
          <w:rFonts w:ascii="Arial" w:hAnsi="Arial" w:cs="Arial"/>
          <w:w w:val="100"/>
          <w:sz w:val="18"/>
          <w:szCs w:val="18"/>
        </w:rPr>
        <w:t>Possibilités prévues de limiter ou arrêter les souscriptions ;</w:t>
      </w:r>
    </w:p>
    <w:p w14:paraId="7A099ED3"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d)</w:t>
      </w:r>
      <w:r w:rsidRPr="00553DE1">
        <w:rPr>
          <w:rFonts w:ascii="Arial" w:hAnsi="Arial" w:cs="Arial"/>
          <w:i/>
          <w:iCs/>
          <w:w w:val="100"/>
          <w:sz w:val="18"/>
          <w:szCs w:val="18"/>
        </w:rPr>
        <w:tab/>
      </w:r>
      <w:r w:rsidRPr="00553DE1">
        <w:rPr>
          <w:rFonts w:ascii="Arial" w:hAnsi="Arial" w:cs="Arial"/>
          <w:w w:val="100"/>
          <w:sz w:val="18"/>
          <w:szCs w:val="18"/>
        </w:rPr>
        <w:t xml:space="preserve">Existence et description d’éventuels préavis incitatifs de souscription et/ou de rachat : </w:t>
      </w:r>
    </w:p>
    <w:p w14:paraId="7A099ED4"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tab/>
        <w:t>Exemple de rédaction de préavis incitatif de rachat :</w:t>
      </w:r>
    </w:p>
    <w:p w14:paraId="7A099ED5"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w w:val="100"/>
          <w:sz w:val="18"/>
          <w:szCs w:val="18"/>
        </w:rPr>
        <w:tab/>
      </w:r>
      <w:r w:rsidRPr="00553DE1">
        <w:rPr>
          <w:rFonts w:ascii="Arial" w:hAnsi="Arial" w:cs="Arial"/>
          <w:i/>
          <w:iCs/>
          <w:w w:val="100"/>
          <w:sz w:val="18"/>
          <w:szCs w:val="18"/>
        </w:rPr>
        <w:t>« Des commissions de rachat s’appliqueront dans les conditions suivantes :</w:t>
      </w:r>
    </w:p>
    <w:p w14:paraId="7A099ED6"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i/>
          <w:iCs/>
          <w:w w:val="100"/>
          <w:sz w:val="18"/>
          <w:szCs w:val="18"/>
        </w:rPr>
      </w:pPr>
      <w:r w:rsidRPr="00553DE1">
        <w:rPr>
          <w:rFonts w:ascii="Arial" w:hAnsi="Arial" w:cs="Arial"/>
          <w:i/>
          <w:iCs/>
          <w:w w:val="100"/>
          <w:sz w:val="18"/>
          <w:szCs w:val="18"/>
        </w:rPr>
        <w:t>-</w:t>
      </w:r>
      <w:r w:rsidRPr="00553DE1">
        <w:rPr>
          <w:rFonts w:ascii="Arial" w:hAnsi="Arial" w:cs="Arial"/>
          <w:i/>
          <w:iCs/>
          <w:w w:val="100"/>
          <w:sz w:val="18"/>
          <w:szCs w:val="18"/>
        </w:rPr>
        <w:tab/>
        <w:t xml:space="preserve">pour les règlements sans délai d’exécution de l’ordre : 2 % acquis à l’OPCVM pour toute demande de rachat présentée avec un préavis inférieur à 35 jours ; </w:t>
      </w:r>
    </w:p>
    <w:p w14:paraId="7A099ED7" w14:textId="77777777" w:rsidR="00041B4E" w:rsidRPr="00553DE1"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i/>
          <w:iCs/>
          <w:w w:val="100"/>
          <w:sz w:val="18"/>
          <w:szCs w:val="18"/>
        </w:rPr>
      </w:pPr>
      <w:r w:rsidRPr="00553DE1">
        <w:rPr>
          <w:rFonts w:ascii="Arial" w:hAnsi="Arial" w:cs="Arial"/>
          <w:i/>
          <w:iCs/>
          <w:w w:val="100"/>
          <w:sz w:val="18"/>
          <w:szCs w:val="18"/>
        </w:rPr>
        <w:t>-</w:t>
      </w:r>
      <w:r w:rsidRPr="00553DE1">
        <w:rPr>
          <w:rFonts w:ascii="Arial" w:hAnsi="Arial" w:cs="Arial"/>
          <w:i/>
          <w:iCs/>
          <w:w w:val="100"/>
          <w:sz w:val="18"/>
          <w:szCs w:val="18"/>
        </w:rPr>
        <w:tab/>
        <w:t>pour les règlements avec un délai d’exécution de l’ordre (préavis) égal ou supérieur à 35 jours : néant. »</w:t>
      </w:r>
    </w:p>
    <w:p w14:paraId="7A099ED8"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i/>
          <w:iCs/>
          <w:w w:val="100"/>
          <w:sz w:val="18"/>
          <w:szCs w:val="18"/>
        </w:rPr>
        <w:t>e)</w:t>
      </w:r>
      <w:r w:rsidRPr="00553DE1">
        <w:rPr>
          <w:rFonts w:ascii="Arial" w:hAnsi="Arial" w:cs="Arial"/>
          <w:i/>
          <w:iCs/>
          <w:w w:val="100"/>
          <w:sz w:val="18"/>
          <w:szCs w:val="18"/>
        </w:rPr>
        <w:tab/>
      </w:r>
      <w:r w:rsidRPr="00553DE1">
        <w:rPr>
          <w:rFonts w:ascii="Arial" w:hAnsi="Arial" w:cs="Arial"/>
          <w:w w:val="100"/>
          <w:sz w:val="18"/>
          <w:szCs w:val="18"/>
        </w:rPr>
        <w:t xml:space="preserve">Existence et description d’un éventuel délai entre la date de centralisation d’un ordre de souscription ou de rachat, et la date de règlement par le teneur de compte émetteur ou de livraison des parts ou actions de l’OPCVM. </w:t>
      </w:r>
    </w:p>
    <w:p w14:paraId="7A099ED9"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DE1">
        <w:rPr>
          <w:rFonts w:ascii="Arial" w:hAnsi="Arial" w:cs="Arial"/>
          <w:w w:val="100"/>
          <w:sz w:val="18"/>
          <w:szCs w:val="18"/>
        </w:rPr>
        <w:lastRenderedPageBreak/>
        <w:tab/>
        <w:t xml:space="preserve">Exemple de rédaction portant sur le délai applicable lors du rachat de parts ou actions pour un OPCVM dont la périodicité de valorisation est </w:t>
      </w:r>
      <w:proofErr w:type="gramStart"/>
      <w:r w:rsidRPr="00553DE1">
        <w:rPr>
          <w:rFonts w:ascii="Arial" w:hAnsi="Arial" w:cs="Arial"/>
          <w:w w:val="100"/>
          <w:sz w:val="18"/>
          <w:szCs w:val="18"/>
        </w:rPr>
        <w:t>mensuelle</w:t>
      </w:r>
      <w:proofErr w:type="gramEnd"/>
      <w:r w:rsidRPr="00553DE1">
        <w:rPr>
          <w:rFonts w:ascii="Arial" w:hAnsi="Arial" w:cs="Arial"/>
          <w:w w:val="100"/>
          <w:sz w:val="18"/>
          <w:szCs w:val="18"/>
        </w:rPr>
        <w:t xml:space="preserve"> :</w:t>
      </w:r>
    </w:p>
    <w:p w14:paraId="7A099EDA"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 Le délai entre la date de centralisation de l’ordre de souscription ou de rachat et la date de règlement de cet ordre par le dépositaire au porteur est de XX (60 jours maximum) :</w:t>
      </w:r>
    </w:p>
    <w:p w14:paraId="7A099EDB"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 xml:space="preserve">1) La valeur liquidative est établie le dernier jour de chaque mois (date d’établissement de la valeur liquidative). </w:t>
      </w:r>
    </w:p>
    <w:p w14:paraId="7A099EDC"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 xml:space="preserve">2) La valeur liquidative est calculée et publiée au plus tard 20 jours après la date d’établissement de la valeur liquidative. </w:t>
      </w:r>
    </w:p>
    <w:p w14:paraId="7A099EDD"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3) Le dépositaire règle les parts ou actions au plus tard 5 jours après la date de calcul et de publication de la valeur liquidative.</w:t>
      </w:r>
    </w:p>
    <w:p w14:paraId="7A099EDE"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7A099EDF"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7A099EE0"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14:paraId="7A099EE1"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ab/>
        <w:t>Cet exemple ne tient pas compte des décalages pouvant intervenir si les jours mentionnés ne sont pas ouvrés ».</w:t>
      </w:r>
    </w:p>
    <w:p w14:paraId="7A099EE2" w14:textId="5FC15305" w:rsidR="00041B4E" w:rsidRPr="0059036C" w:rsidRDefault="00041B4E" w:rsidP="00C672B9">
      <w:pPr>
        <w:pStyle w:val="Default"/>
        <w:jc w:val="both"/>
        <w:rPr>
          <w:rFonts w:ascii="Arial" w:hAnsi="Arial" w:cs="Arial"/>
          <w:sz w:val="18"/>
          <w:szCs w:val="18"/>
        </w:rPr>
      </w:pPr>
      <w:r w:rsidRPr="00553DE1">
        <w:rPr>
          <w:rFonts w:ascii="Arial" w:hAnsi="Arial" w:cs="Arial"/>
          <w:sz w:val="18"/>
          <w:szCs w:val="18"/>
        </w:rPr>
        <w:t xml:space="preserve">f) pour un OPCVM </w:t>
      </w:r>
      <w:r w:rsidR="00BF40F5" w:rsidRPr="00C672B9">
        <w:rPr>
          <w:rFonts w:ascii="Arial" w:hAnsi="Arial" w:cs="Arial"/>
          <w:bCs/>
          <w:sz w:val="18"/>
          <w:szCs w:val="18"/>
        </w:rPr>
        <w:t>dont l’objectif de gestion est fondé sur un indice et dont les parts ou actions sont admises aux négociations sur un marché réglementé</w:t>
      </w:r>
      <w:r w:rsidRPr="0059036C">
        <w:rPr>
          <w:rFonts w:ascii="Arial" w:hAnsi="Arial" w:cs="Arial"/>
          <w:sz w:val="18"/>
          <w:szCs w:val="18"/>
        </w:rPr>
        <w:t xml:space="preserve"> : </w:t>
      </w:r>
    </w:p>
    <w:p w14:paraId="7A099EE3" w14:textId="77777777" w:rsidR="00041B4E" w:rsidRPr="0059036C"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036C">
        <w:rPr>
          <w:rFonts w:ascii="Arial" w:hAnsi="Arial" w:cs="Arial"/>
          <w:w w:val="100"/>
          <w:sz w:val="18"/>
          <w:szCs w:val="18"/>
        </w:rPr>
        <w:t xml:space="preserve">- conditions de souscriptions et de rachat du fonds sur le marché primaire </w:t>
      </w:r>
    </w:p>
    <w:p w14:paraId="00F627EB" w14:textId="77777777" w:rsidR="00D733E0" w:rsidRPr="0059036C"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036C">
        <w:rPr>
          <w:rFonts w:ascii="Arial" w:hAnsi="Arial" w:cs="Arial"/>
          <w:w w:val="100"/>
          <w:sz w:val="18"/>
          <w:szCs w:val="18"/>
        </w:rPr>
        <w:t>- admission et négociation des parts du fonds sur le marché secondaire</w:t>
      </w:r>
      <w:r w:rsidR="00D733E0" w:rsidRPr="0059036C">
        <w:rPr>
          <w:rFonts w:ascii="Arial" w:hAnsi="Arial" w:cs="Arial"/>
          <w:w w:val="100"/>
          <w:sz w:val="18"/>
          <w:szCs w:val="18"/>
        </w:rPr>
        <w:t xml:space="preserve">. </w:t>
      </w:r>
    </w:p>
    <w:p w14:paraId="44B9A495" w14:textId="2B33886E" w:rsidR="00D733E0" w:rsidRPr="00553DE1" w:rsidRDefault="00D733E0" w:rsidP="00C672B9">
      <w:pPr>
        <w:pStyle w:val="Default"/>
        <w:jc w:val="both"/>
        <w:rPr>
          <w:rFonts w:ascii="Arial" w:hAnsi="Arial" w:cs="Arial"/>
          <w:sz w:val="18"/>
          <w:szCs w:val="18"/>
        </w:rPr>
      </w:pPr>
      <w:r w:rsidRPr="00342618">
        <w:rPr>
          <w:rFonts w:ascii="Arial" w:hAnsi="Arial" w:cs="Arial"/>
          <w:sz w:val="18"/>
          <w:szCs w:val="18"/>
        </w:rPr>
        <w:t>Conformément à la position n°</w:t>
      </w:r>
      <w:r w:rsidR="000F7CE4" w:rsidRPr="00342618">
        <w:rPr>
          <w:rFonts w:ascii="Arial" w:hAnsi="Arial" w:cs="Arial"/>
          <w:sz w:val="18"/>
          <w:szCs w:val="18"/>
        </w:rPr>
        <w:t xml:space="preserve"> </w:t>
      </w:r>
      <w:r w:rsidRPr="00342618">
        <w:rPr>
          <w:rFonts w:ascii="Arial" w:hAnsi="Arial" w:cs="Arial"/>
          <w:sz w:val="18"/>
          <w:szCs w:val="18"/>
        </w:rPr>
        <w:t>2013-06</w:t>
      </w:r>
      <w:r w:rsidR="00120EA8" w:rsidRPr="00B23321">
        <w:rPr>
          <w:rFonts w:ascii="Arial" w:hAnsi="Arial" w:cs="Arial"/>
          <w:sz w:val="18"/>
          <w:szCs w:val="18"/>
        </w:rPr>
        <w:t xml:space="preserve">, </w:t>
      </w:r>
      <w:r w:rsidR="00862173" w:rsidRPr="00C672B9">
        <w:rPr>
          <w:rFonts w:ascii="Arial" w:hAnsi="Arial" w:cs="Arial"/>
          <w:bCs/>
          <w:sz w:val="18"/>
          <w:szCs w:val="18"/>
        </w:rPr>
        <w:t xml:space="preserve">lorsque l’objectif de gestion de l’OPCVM est fondé sur un indice et que les parts ou actions de cet OPCVM sont admises aux négociations sur un marché réglementé, ces </w:t>
      </w:r>
      <w:r w:rsidR="00862173" w:rsidRPr="0059036C">
        <w:rPr>
          <w:rFonts w:ascii="Arial" w:hAnsi="Arial" w:cs="Arial"/>
          <w:sz w:val="18"/>
          <w:szCs w:val="18"/>
        </w:rPr>
        <w:t xml:space="preserve">parts </w:t>
      </w:r>
      <w:r w:rsidR="00862173" w:rsidRPr="00C672B9">
        <w:rPr>
          <w:rFonts w:ascii="Arial" w:hAnsi="Arial" w:cs="Arial"/>
          <w:bCs/>
          <w:sz w:val="18"/>
          <w:szCs w:val="18"/>
        </w:rPr>
        <w:t xml:space="preserve">ou actions </w:t>
      </w:r>
      <w:r w:rsidRPr="0059036C">
        <w:rPr>
          <w:rFonts w:ascii="Arial" w:hAnsi="Arial" w:cs="Arial"/>
          <w:sz w:val="18"/>
          <w:szCs w:val="18"/>
        </w:rPr>
        <w:t>acquises sur un marché secondaire ne peuvent généralement pas être rachetées au niveau du fonds</w:t>
      </w:r>
      <w:r w:rsidR="0059036C">
        <w:rPr>
          <w:rFonts w:ascii="Arial" w:hAnsi="Arial" w:cs="Arial"/>
          <w:sz w:val="18"/>
          <w:szCs w:val="18"/>
        </w:rPr>
        <w:t>.</w:t>
      </w:r>
      <w:r w:rsidRPr="0059036C">
        <w:rPr>
          <w:rFonts w:ascii="Arial" w:hAnsi="Arial" w:cs="Arial"/>
          <w:sz w:val="18"/>
          <w:szCs w:val="18"/>
        </w:rPr>
        <w:t xml:space="preserve"> </w:t>
      </w:r>
      <w:r w:rsidR="0059036C">
        <w:rPr>
          <w:rFonts w:ascii="Arial" w:hAnsi="Arial" w:cs="Arial"/>
          <w:sz w:val="18"/>
          <w:szCs w:val="18"/>
        </w:rPr>
        <w:t>L</w:t>
      </w:r>
      <w:r w:rsidRPr="00342618">
        <w:rPr>
          <w:rFonts w:ascii="Arial" w:hAnsi="Arial" w:cs="Arial"/>
          <w:sz w:val="18"/>
          <w:szCs w:val="18"/>
        </w:rPr>
        <w:t>e prospectus et les communications à caractère commercial du fonds doivent comporter</w:t>
      </w:r>
      <w:r w:rsidRPr="00553DE1">
        <w:rPr>
          <w:rFonts w:ascii="Arial" w:hAnsi="Arial" w:cs="Arial"/>
          <w:sz w:val="18"/>
          <w:szCs w:val="18"/>
        </w:rPr>
        <w:t xml:space="preserve"> l’avertissement suivant : « Les parts ou actions de l’OPCVM coté (« UCITS ETF ») acquises sur le marché secondaire ne peuvent généralement pas être directement revendues à l’OPCVM coté. Les investisseurs doivent acheter et vendre les parts/actions sur un marché secondaire avec l’assistance d’un intermédiaire (par exemple un courtier) et peuvent ainsi supporter des frais. En outre, il est possible que les investisseurs paient davantage que la valeur </w:t>
      </w:r>
      <w:r w:rsidR="00241E7A" w:rsidRPr="00553DE1">
        <w:rPr>
          <w:rFonts w:ascii="Arial" w:hAnsi="Arial" w:cs="Arial"/>
          <w:sz w:val="18"/>
          <w:szCs w:val="18"/>
        </w:rPr>
        <w:t>liquidative</w:t>
      </w:r>
      <w:r w:rsidRPr="00553DE1">
        <w:rPr>
          <w:rFonts w:ascii="Arial" w:hAnsi="Arial" w:cs="Arial"/>
          <w:sz w:val="18"/>
          <w:szCs w:val="18"/>
        </w:rPr>
        <w:t xml:space="preserve"> actuelle lorsqu’ils achètent des parts/actions et reçoivent moins que la valeur </w:t>
      </w:r>
      <w:r w:rsidR="00241E7A" w:rsidRPr="00553DE1">
        <w:rPr>
          <w:rFonts w:ascii="Arial" w:hAnsi="Arial" w:cs="Arial"/>
          <w:sz w:val="18"/>
          <w:szCs w:val="18"/>
        </w:rPr>
        <w:t>liquidative</w:t>
      </w:r>
      <w:r w:rsidRPr="00553DE1">
        <w:rPr>
          <w:rFonts w:ascii="Arial" w:hAnsi="Arial" w:cs="Arial"/>
          <w:sz w:val="18"/>
          <w:szCs w:val="18"/>
        </w:rPr>
        <w:t xml:space="preserve"> actuelle à la revente.</w:t>
      </w:r>
      <w:r w:rsidR="0042144E" w:rsidRPr="00553DE1">
        <w:rPr>
          <w:rFonts w:ascii="Arial" w:hAnsi="Arial" w:cs="Arial"/>
          <w:sz w:val="18"/>
          <w:szCs w:val="18"/>
        </w:rPr>
        <w:t> »</w:t>
      </w:r>
    </w:p>
    <w:p w14:paraId="74B3E9A7" w14:textId="3E99EFC8" w:rsidR="00793F81" w:rsidRPr="00C672B9" w:rsidRDefault="00D733E0" w:rsidP="00C672B9">
      <w:pPr>
        <w:pStyle w:val="Default"/>
        <w:jc w:val="both"/>
        <w:rPr>
          <w:rFonts w:ascii="Arial" w:hAnsi="Arial" w:cs="Arial"/>
          <w:sz w:val="18"/>
          <w:szCs w:val="18"/>
        </w:rPr>
      </w:pPr>
      <w:r w:rsidRPr="00553DE1">
        <w:rPr>
          <w:rFonts w:ascii="Arial" w:hAnsi="Arial" w:cs="Arial"/>
          <w:sz w:val="18"/>
          <w:szCs w:val="18"/>
        </w:rPr>
        <w:t>Dans le cas où les circonstances décrites au point 15 de la position n°</w:t>
      </w:r>
      <w:r w:rsidR="000F7CE4" w:rsidRPr="00553DE1">
        <w:rPr>
          <w:rFonts w:ascii="Arial" w:hAnsi="Arial" w:cs="Arial"/>
          <w:sz w:val="18"/>
          <w:szCs w:val="18"/>
        </w:rPr>
        <w:t xml:space="preserve"> </w:t>
      </w:r>
      <w:r w:rsidRPr="00553DE1">
        <w:rPr>
          <w:rFonts w:ascii="Arial" w:hAnsi="Arial" w:cs="Arial"/>
          <w:sz w:val="18"/>
          <w:szCs w:val="18"/>
        </w:rPr>
        <w:t>2013-06 doiv</w:t>
      </w:r>
      <w:r w:rsidR="00FA4DB5" w:rsidRPr="00553DE1">
        <w:rPr>
          <w:rFonts w:ascii="Arial" w:hAnsi="Arial" w:cs="Arial"/>
          <w:sz w:val="18"/>
          <w:szCs w:val="18"/>
        </w:rPr>
        <w:t>ent être réunies, un OPCVM</w:t>
      </w:r>
      <w:r w:rsidR="00793F81">
        <w:rPr>
          <w:rFonts w:ascii="Arial" w:hAnsi="Arial" w:cs="Arial"/>
          <w:sz w:val="18"/>
          <w:szCs w:val="18"/>
        </w:rPr>
        <w:t xml:space="preserve"> </w:t>
      </w:r>
      <w:r w:rsidR="00793F81" w:rsidRPr="00C672B9">
        <w:rPr>
          <w:rFonts w:ascii="Arial" w:hAnsi="Arial" w:cs="Arial"/>
          <w:bCs/>
          <w:sz w:val="18"/>
          <w:szCs w:val="18"/>
        </w:rPr>
        <w:t xml:space="preserve">dont l’objectif de gestion est fondé sur un indice et dont les parts ou actions sont admises aux négociations sur un marché réglementé </w:t>
      </w:r>
      <w:r w:rsidR="00FA4DB5" w:rsidRPr="00E754DF">
        <w:rPr>
          <w:rFonts w:ascii="Arial" w:hAnsi="Arial" w:cs="Arial"/>
          <w:sz w:val="18"/>
          <w:szCs w:val="18"/>
        </w:rPr>
        <w:t xml:space="preserve"> </w:t>
      </w:r>
      <w:r w:rsidRPr="00342618">
        <w:rPr>
          <w:rFonts w:ascii="Arial" w:hAnsi="Arial" w:cs="Arial"/>
          <w:sz w:val="18"/>
          <w:szCs w:val="18"/>
        </w:rPr>
        <w:t>doit indiquer dans son prospectus la procédure à suivre par les investisseurs qui ont acheté leurs parts/actions su</w:t>
      </w:r>
      <w:r w:rsidRPr="00B23321">
        <w:rPr>
          <w:rFonts w:ascii="Arial" w:hAnsi="Arial" w:cs="Arial"/>
          <w:sz w:val="18"/>
          <w:szCs w:val="18"/>
        </w:rPr>
        <w:t>r le marché secondaire, ainsi que les éventuels coûts associés.</w:t>
      </w:r>
    </w:p>
    <w:p w14:paraId="685759B0" w14:textId="77777777" w:rsidR="00793F81" w:rsidRPr="00C672B9" w:rsidRDefault="00793F81" w:rsidP="00C672B9">
      <w:pPr>
        <w:pStyle w:val="Default"/>
        <w:jc w:val="both"/>
        <w:rPr>
          <w:rFonts w:ascii="Arial" w:hAnsi="Arial" w:cs="Arial"/>
          <w:sz w:val="18"/>
          <w:szCs w:val="18"/>
        </w:rPr>
      </w:pPr>
    </w:p>
    <w:p w14:paraId="7A099EE5" w14:textId="5BD79DA7" w:rsidR="00041B4E" w:rsidRPr="00C672B9" w:rsidRDefault="00041B4E" w:rsidP="00C672B9">
      <w:pPr>
        <w:pStyle w:val="Default"/>
        <w:jc w:val="both"/>
        <w:rPr>
          <w:rFonts w:ascii="Arial" w:hAnsi="Arial" w:cs="Arial"/>
          <w:sz w:val="18"/>
          <w:szCs w:val="18"/>
        </w:rPr>
      </w:pPr>
      <w:r w:rsidRPr="00C672B9">
        <w:rPr>
          <w:rFonts w:ascii="Arial" w:hAnsi="Arial" w:cs="Arial"/>
          <w:sz w:val="18"/>
          <w:szCs w:val="18"/>
        </w:rPr>
        <w:t xml:space="preserve">g) pour un OPCVM </w:t>
      </w:r>
      <w:r w:rsidR="00793F81" w:rsidRPr="00C672B9">
        <w:rPr>
          <w:rFonts w:ascii="Arial" w:hAnsi="Arial" w:cs="Arial"/>
          <w:bCs/>
          <w:sz w:val="18"/>
          <w:szCs w:val="18"/>
        </w:rPr>
        <w:t xml:space="preserve">dont l’objectif de gestion est fondé sur un indice et dont les parts ou actions sont admises aux négociations sur un marché </w:t>
      </w:r>
      <w:r w:rsidR="00E754DF" w:rsidRPr="00E754DF">
        <w:rPr>
          <w:rFonts w:ascii="Arial" w:hAnsi="Arial" w:cs="Arial"/>
          <w:bCs/>
          <w:sz w:val="18"/>
          <w:szCs w:val="18"/>
        </w:rPr>
        <w:t>réglementé</w:t>
      </w:r>
      <w:r w:rsidR="00D733E0" w:rsidRPr="00342618">
        <w:rPr>
          <w:rFonts w:ascii="Arial" w:hAnsi="Arial" w:cs="Arial"/>
          <w:sz w:val="18"/>
          <w:szCs w:val="18"/>
        </w:rPr>
        <w:t>,</w:t>
      </w:r>
      <w:r w:rsidRPr="00342618">
        <w:rPr>
          <w:rFonts w:ascii="Arial" w:hAnsi="Arial" w:cs="Arial"/>
          <w:sz w:val="18"/>
          <w:szCs w:val="18"/>
        </w:rPr>
        <w:t xml:space="preserve"> </w:t>
      </w:r>
      <w:r w:rsidR="00E3709C" w:rsidRPr="00342618">
        <w:rPr>
          <w:rFonts w:ascii="Arial" w:hAnsi="Arial" w:cs="Arial"/>
          <w:sz w:val="18"/>
          <w:szCs w:val="18"/>
        </w:rPr>
        <w:t xml:space="preserve">conformément à la </w:t>
      </w:r>
      <w:r w:rsidR="00E3709C" w:rsidRPr="00B23321">
        <w:rPr>
          <w:rFonts w:ascii="Arial" w:hAnsi="Arial" w:cs="Arial"/>
          <w:sz w:val="18"/>
          <w:szCs w:val="18"/>
        </w:rPr>
        <w:t>position AMF n° 2013-06 « Les fonds cotés et autres questions liées aux OPCVM », manière dont</w:t>
      </w:r>
      <w:r w:rsidRPr="00C672B9">
        <w:rPr>
          <w:rFonts w:ascii="Arial" w:hAnsi="Arial" w:cs="Arial"/>
          <w:sz w:val="18"/>
          <w:szCs w:val="18"/>
        </w:rPr>
        <w:t xml:space="preserve"> la valeur liquidative indicative</w:t>
      </w:r>
      <w:r w:rsidR="00E3709C" w:rsidRPr="00C672B9">
        <w:rPr>
          <w:rFonts w:ascii="Arial" w:hAnsi="Arial" w:cs="Arial"/>
          <w:sz w:val="18"/>
          <w:szCs w:val="18"/>
        </w:rPr>
        <w:t xml:space="preserve"> est calculée, le cas échéant, et la fréquence de ces calculs</w:t>
      </w:r>
      <w:r w:rsidR="00FD6DE6" w:rsidRPr="00C672B9">
        <w:rPr>
          <w:rFonts w:ascii="Arial" w:hAnsi="Arial" w:cs="Arial"/>
          <w:sz w:val="18"/>
          <w:szCs w:val="18"/>
        </w:rPr>
        <w:t xml:space="preserve">. </w:t>
      </w:r>
      <w:r w:rsidR="00E3709C" w:rsidRPr="00C672B9">
        <w:rPr>
          <w:rFonts w:ascii="Arial" w:hAnsi="Arial" w:cs="Arial"/>
          <w:sz w:val="18"/>
          <w:szCs w:val="18"/>
        </w:rPr>
        <w:t>I</w:t>
      </w:r>
      <w:r w:rsidR="00FD6DE6" w:rsidRPr="00C672B9">
        <w:rPr>
          <w:rFonts w:ascii="Arial" w:hAnsi="Arial" w:cs="Arial"/>
          <w:sz w:val="18"/>
          <w:szCs w:val="18"/>
        </w:rPr>
        <w:t>l est</w:t>
      </w:r>
      <w:r w:rsidR="00E3709C" w:rsidRPr="00C672B9">
        <w:rPr>
          <w:rFonts w:ascii="Arial" w:hAnsi="Arial" w:cs="Arial"/>
          <w:sz w:val="18"/>
          <w:szCs w:val="18"/>
        </w:rPr>
        <w:t xml:space="preserve"> par ailleurs</w:t>
      </w:r>
      <w:r w:rsidR="00FD6DE6" w:rsidRPr="00C672B9">
        <w:rPr>
          <w:rFonts w:ascii="Arial" w:hAnsi="Arial" w:cs="Arial"/>
          <w:sz w:val="18"/>
          <w:szCs w:val="18"/>
        </w:rPr>
        <w:t xml:space="preserve"> indiqué l’endroit où est publiée la valeur </w:t>
      </w:r>
      <w:r w:rsidR="00ED2FA6" w:rsidRPr="00C672B9">
        <w:rPr>
          <w:rFonts w:ascii="Arial" w:hAnsi="Arial" w:cs="Arial"/>
          <w:sz w:val="18"/>
          <w:szCs w:val="18"/>
        </w:rPr>
        <w:t>liquidative</w:t>
      </w:r>
      <w:r w:rsidR="00FD6DE6" w:rsidRPr="00C672B9">
        <w:rPr>
          <w:rFonts w:ascii="Arial" w:hAnsi="Arial" w:cs="Arial"/>
          <w:sz w:val="18"/>
          <w:szCs w:val="18"/>
        </w:rPr>
        <w:t xml:space="preserve"> indicative, le cas échéant.</w:t>
      </w:r>
    </w:p>
    <w:p w14:paraId="7A099EE6" w14:textId="2197F2FA" w:rsidR="00041B4E" w:rsidRPr="00342618" w:rsidRDefault="00041B4E" w:rsidP="00C672B9">
      <w:pPr>
        <w:pStyle w:val="Default"/>
        <w:jc w:val="both"/>
        <w:rPr>
          <w:rFonts w:ascii="Arial" w:hAnsi="Arial" w:cs="Arial"/>
          <w:sz w:val="18"/>
          <w:szCs w:val="18"/>
        </w:rPr>
      </w:pPr>
      <w:r w:rsidRPr="00C672B9">
        <w:rPr>
          <w:rFonts w:ascii="Arial" w:hAnsi="Arial" w:cs="Arial"/>
          <w:sz w:val="18"/>
          <w:szCs w:val="18"/>
        </w:rPr>
        <w:t xml:space="preserve">h) pour un OPCVM </w:t>
      </w:r>
      <w:r w:rsidR="00793F81" w:rsidRPr="00C672B9">
        <w:rPr>
          <w:rFonts w:ascii="Arial" w:hAnsi="Arial" w:cs="Arial"/>
          <w:bCs/>
          <w:sz w:val="18"/>
          <w:szCs w:val="18"/>
        </w:rPr>
        <w:t>dont l’objectif de gestion est fondé sur un indice et dont les parts ou actions sont admises aux négociations sur un marché réglementé</w:t>
      </w:r>
      <w:r w:rsidRPr="00E754DF">
        <w:rPr>
          <w:rFonts w:ascii="Arial" w:hAnsi="Arial" w:cs="Arial"/>
          <w:sz w:val="18"/>
          <w:szCs w:val="18"/>
        </w:rPr>
        <w:t xml:space="preserve">, précisions sur les établissements financiers « Teneurs de </w:t>
      </w:r>
      <w:r w:rsidRPr="00342618">
        <w:rPr>
          <w:rFonts w:ascii="Arial" w:hAnsi="Arial" w:cs="Arial"/>
          <w:sz w:val="18"/>
          <w:szCs w:val="18"/>
        </w:rPr>
        <w:t>marché »</w:t>
      </w:r>
      <w:r w:rsidR="00C672B9">
        <w:rPr>
          <w:rFonts w:ascii="Arial" w:hAnsi="Arial" w:cs="Arial"/>
          <w:sz w:val="18"/>
          <w:szCs w:val="18"/>
        </w:rPr>
        <w:t>.</w:t>
      </w:r>
    </w:p>
    <w:p w14:paraId="7A099EE7" w14:textId="77777777" w:rsidR="00041B4E" w:rsidRPr="00E754DF"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EE8"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19° Frais et commissions.</w:t>
      </w:r>
    </w:p>
    <w:p w14:paraId="7A099EE9" w14:textId="77777777" w:rsidR="00041B4E" w:rsidRPr="00553DE1"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DE1">
        <w:rPr>
          <w:rFonts w:ascii="Arial" w:hAnsi="Arial" w:cs="Arial"/>
          <w:i/>
          <w:iCs/>
          <w:w w:val="100"/>
          <w:sz w:val="18"/>
          <w:szCs w:val="18"/>
        </w:rPr>
        <w:t>(</w:t>
      </w:r>
      <w:proofErr w:type="gramStart"/>
      <w:r w:rsidRPr="00553DE1">
        <w:rPr>
          <w:rFonts w:ascii="Arial" w:hAnsi="Arial" w:cs="Arial"/>
          <w:i/>
          <w:iCs/>
          <w:w w:val="100"/>
          <w:sz w:val="18"/>
          <w:szCs w:val="18"/>
        </w:rPr>
        <w:t>à</w:t>
      </w:r>
      <w:proofErr w:type="gramEnd"/>
      <w:r w:rsidRPr="00553DE1">
        <w:rPr>
          <w:rFonts w:ascii="Arial" w:hAnsi="Arial" w:cs="Arial"/>
          <w:i/>
          <w:iCs/>
          <w:w w:val="100"/>
          <w:sz w:val="18"/>
          <w:szCs w:val="18"/>
        </w:rPr>
        <w:t xml:space="preserve"> décliner par catégorie de parts, le cas échéant).</w:t>
      </w:r>
    </w:p>
    <w:p w14:paraId="7A099EEA"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w:t>
      </w:r>
      <w:r w:rsidRPr="00553DE1">
        <w:rPr>
          <w:rFonts w:ascii="Arial" w:hAnsi="Arial" w:cs="Arial"/>
          <w:sz w:val="18"/>
          <w:szCs w:val="18"/>
        </w:rPr>
        <w:t>document d’information clé pour l’investisseur</w:t>
      </w:r>
      <w:r w:rsidRPr="00553DE1">
        <w:rPr>
          <w:sz w:val="18"/>
          <w:szCs w:val="18"/>
        </w:rPr>
        <w:t xml:space="preserve"> (</w:t>
      </w:r>
      <w:r w:rsidRPr="00553DE1">
        <w:rPr>
          <w:rFonts w:ascii="Arial" w:hAnsi="Arial" w:cs="Arial"/>
          <w:w w:val="100"/>
          <w:sz w:val="18"/>
          <w:szCs w:val="18"/>
        </w:rPr>
        <w:t>DICI), notamment :</w:t>
      </w:r>
    </w:p>
    <w:p w14:paraId="7A099EEB" w14:textId="77777777" w:rsidR="00041B4E" w:rsidRPr="00553DE1" w:rsidRDefault="00041B4E" w:rsidP="00041B4E">
      <w:pPr>
        <w:pStyle w:val="CelluleIntitul"/>
        <w:widowControl/>
        <w:numPr>
          <w:ilvl w:val="0"/>
          <w:numId w:val="10"/>
        </w:numPr>
        <w:tabs>
          <w:tab w:val="clear" w:pos="360"/>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DE1">
        <w:rPr>
          <w:rFonts w:ascii="Arial" w:hAnsi="Arial" w:cs="Arial"/>
          <w:w w:val="100"/>
          <w:sz w:val="18"/>
          <w:szCs w:val="18"/>
        </w:rPr>
        <w:t xml:space="preserve">Les commissions de souscription et de rachat viennent augmenter le prix de souscription payé par l’investisseur ou diminuer le prix de remboursement. Les commissions acquises à l’OPCVM servent à </w:t>
      </w:r>
      <w:r w:rsidRPr="00553DE1">
        <w:rPr>
          <w:rFonts w:ascii="Arial" w:hAnsi="Arial" w:cs="Arial"/>
          <w:w w:val="100"/>
          <w:sz w:val="18"/>
          <w:szCs w:val="18"/>
        </w:rPr>
        <w:lastRenderedPageBreak/>
        <w:t xml:space="preserve">compenser les frais supportés par l’OPCVM pour investir ou désinvestir les avoirs confiés. Les commissions non acquises reviennent à la société de gestion, au </w:t>
      </w:r>
      <w:proofErr w:type="spellStart"/>
      <w:r w:rsidRPr="00553DE1">
        <w:rPr>
          <w:rFonts w:ascii="Arial" w:hAnsi="Arial" w:cs="Arial"/>
          <w:w w:val="100"/>
          <w:sz w:val="18"/>
          <w:szCs w:val="18"/>
        </w:rPr>
        <w:t>commercialisateur</w:t>
      </w:r>
      <w:proofErr w:type="spellEnd"/>
      <w:r w:rsidRPr="00553DE1">
        <w:rPr>
          <w:rFonts w:ascii="Arial" w:hAnsi="Arial" w:cs="Arial"/>
          <w:w w:val="100"/>
          <w:sz w:val="18"/>
          <w:szCs w:val="18"/>
        </w:rPr>
        <w:t>, etc.</w:t>
      </w:r>
    </w:p>
    <w:p w14:paraId="7A099EEC" w14:textId="77777777" w:rsidR="00041B4E" w:rsidRPr="00553DE1" w:rsidRDefault="00041B4E" w:rsidP="00041B4E">
      <w:pPr>
        <w:autoSpaceDE w:val="0"/>
        <w:autoSpaceDN w:val="0"/>
        <w:adjustRightInd w:val="0"/>
        <w:ind w:left="100"/>
        <w:rPr>
          <w:rFonts w:cs="Arial"/>
          <w:szCs w:val="18"/>
        </w:rPr>
      </w:pPr>
    </w:p>
    <w:p w14:paraId="7A099EED" w14:textId="77777777" w:rsidR="00041B4E" w:rsidRPr="00553DE1"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553DE1">
        <w:rPr>
          <w:rFonts w:ascii="Arial" w:hAnsi="Arial" w:cs="Arial"/>
          <w:sz w:val="18"/>
          <w:szCs w:val="18"/>
        </w:rPr>
        <w:t xml:space="preserve">Ces éléments doivent être présentés sous la forme d’un tableau : </w:t>
      </w:r>
    </w:p>
    <w:p w14:paraId="7A099EEE"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2"/>
          <w:w w:val="100"/>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041B4E" w:rsidRPr="0072339E" w14:paraId="7A099EF2" w14:textId="77777777" w:rsidTr="006C20FA">
        <w:tc>
          <w:tcPr>
            <w:tcW w:w="4252" w:type="dxa"/>
            <w:shd w:val="clear" w:color="auto" w:fill="auto"/>
          </w:tcPr>
          <w:p w14:paraId="7A099EEF" w14:textId="77777777" w:rsidR="00041B4E" w:rsidRPr="0072339E" w:rsidRDefault="00041B4E" w:rsidP="006C20FA">
            <w:pPr>
              <w:autoSpaceDE w:val="0"/>
              <w:autoSpaceDN w:val="0"/>
              <w:adjustRightInd w:val="0"/>
              <w:rPr>
                <w:rFonts w:cs="Arial"/>
                <w:b/>
                <w:bCs/>
                <w:szCs w:val="18"/>
              </w:rPr>
            </w:pPr>
            <w:r w:rsidRPr="0072339E">
              <w:rPr>
                <w:rFonts w:cs="Arial"/>
                <w:b/>
                <w:bCs/>
                <w:szCs w:val="18"/>
              </w:rPr>
              <w:t xml:space="preserve">Frais </w:t>
            </w:r>
            <w:r>
              <w:rPr>
                <w:rFonts w:cs="Arial"/>
                <w:b/>
                <w:bCs/>
                <w:szCs w:val="18"/>
              </w:rPr>
              <w:t xml:space="preserve">à la charge de </w:t>
            </w:r>
            <w:proofErr w:type="gramStart"/>
            <w:r>
              <w:rPr>
                <w:rFonts w:cs="Arial"/>
                <w:b/>
                <w:bCs/>
                <w:szCs w:val="18"/>
              </w:rPr>
              <w:t>l’investisseur, prélevés</w:t>
            </w:r>
            <w:proofErr w:type="gramEnd"/>
            <w:r>
              <w:rPr>
                <w:rFonts w:cs="Arial"/>
                <w:b/>
                <w:bCs/>
                <w:szCs w:val="18"/>
              </w:rPr>
              <w:t xml:space="preserve"> lors des souscriptions et des rachats </w:t>
            </w:r>
          </w:p>
        </w:tc>
        <w:tc>
          <w:tcPr>
            <w:tcW w:w="2126" w:type="dxa"/>
            <w:shd w:val="clear" w:color="auto" w:fill="auto"/>
          </w:tcPr>
          <w:p w14:paraId="7A099EF0" w14:textId="77777777" w:rsidR="00041B4E" w:rsidRPr="0072339E" w:rsidRDefault="00041B4E" w:rsidP="006C20FA">
            <w:pPr>
              <w:autoSpaceDE w:val="0"/>
              <w:autoSpaceDN w:val="0"/>
              <w:adjustRightInd w:val="0"/>
              <w:rPr>
                <w:rFonts w:cs="Arial"/>
                <w:b/>
                <w:bCs/>
                <w:szCs w:val="18"/>
              </w:rPr>
            </w:pPr>
            <w:r w:rsidRPr="0072339E">
              <w:rPr>
                <w:rFonts w:cs="Arial"/>
                <w:b/>
                <w:bCs/>
                <w:szCs w:val="18"/>
              </w:rPr>
              <w:t>Assiette</w:t>
            </w:r>
          </w:p>
        </w:tc>
        <w:tc>
          <w:tcPr>
            <w:tcW w:w="1560" w:type="dxa"/>
            <w:shd w:val="clear" w:color="auto" w:fill="auto"/>
          </w:tcPr>
          <w:p w14:paraId="7A099EF1" w14:textId="77777777" w:rsidR="00041B4E" w:rsidRPr="0072339E" w:rsidRDefault="00041B4E" w:rsidP="006C20FA">
            <w:pPr>
              <w:autoSpaceDE w:val="0"/>
              <w:autoSpaceDN w:val="0"/>
              <w:adjustRightInd w:val="0"/>
              <w:rPr>
                <w:rFonts w:cs="Arial"/>
                <w:b/>
                <w:bCs/>
                <w:szCs w:val="18"/>
              </w:rPr>
            </w:pPr>
            <w:r w:rsidRPr="0072339E">
              <w:rPr>
                <w:rFonts w:cs="Arial"/>
                <w:b/>
                <w:bCs/>
                <w:szCs w:val="18"/>
              </w:rPr>
              <w:t>Taux barème</w:t>
            </w:r>
          </w:p>
        </w:tc>
      </w:tr>
      <w:tr w:rsidR="00041B4E" w:rsidRPr="0072339E" w14:paraId="7A099EF8" w14:textId="77777777" w:rsidTr="006C20FA">
        <w:trPr>
          <w:trHeight w:val="581"/>
        </w:trPr>
        <w:tc>
          <w:tcPr>
            <w:tcW w:w="4252" w:type="dxa"/>
            <w:shd w:val="clear" w:color="auto" w:fill="auto"/>
          </w:tcPr>
          <w:p w14:paraId="7A099EF3" w14:textId="77777777" w:rsidR="00041B4E" w:rsidRPr="0072339E" w:rsidRDefault="00041B4E" w:rsidP="006C20FA">
            <w:pPr>
              <w:autoSpaceDE w:val="0"/>
              <w:autoSpaceDN w:val="0"/>
              <w:adjustRightInd w:val="0"/>
              <w:rPr>
                <w:rFonts w:cs="Arial"/>
                <w:szCs w:val="18"/>
              </w:rPr>
            </w:pPr>
            <w:r>
              <w:rPr>
                <w:rFonts w:cs="Arial"/>
                <w:szCs w:val="18"/>
              </w:rPr>
              <w:t>Commission de souscription non acquise à l’OPCVM</w:t>
            </w:r>
            <w:r w:rsidRPr="0072339E">
              <w:rPr>
                <w:rFonts w:cs="Arial"/>
                <w:szCs w:val="18"/>
              </w:rPr>
              <w:t xml:space="preserve"> </w:t>
            </w:r>
          </w:p>
        </w:tc>
        <w:tc>
          <w:tcPr>
            <w:tcW w:w="2126" w:type="dxa"/>
            <w:shd w:val="clear" w:color="auto" w:fill="auto"/>
          </w:tcPr>
          <w:p w14:paraId="7A099EF4" w14:textId="77777777" w:rsidR="00041B4E" w:rsidRDefault="00041B4E" w:rsidP="006C20FA">
            <w:pPr>
              <w:autoSpaceDE w:val="0"/>
              <w:autoSpaceDN w:val="0"/>
              <w:adjustRightInd w:val="0"/>
              <w:rPr>
                <w:rFonts w:cs="Arial"/>
                <w:szCs w:val="18"/>
              </w:rPr>
            </w:pPr>
            <w:r>
              <w:rPr>
                <w:rFonts w:cs="Arial"/>
                <w:szCs w:val="18"/>
              </w:rPr>
              <w:t xml:space="preserve">Valeur liquidative </w:t>
            </w:r>
          </w:p>
          <w:p w14:paraId="7A099EF5" w14:textId="77777777" w:rsidR="00041B4E" w:rsidRDefault="00041B4E" w:rsidP="006C20FA">
            <w:pPr>
              <w:autoSpaceDE w:val="0"/>
              <w:autoSpaceDN w:val="0"/>
              <w:adjustRightInd w:val="0"/>
              <w:rPr>
                <w:rFonts w:cs="Arial"/>
                <w:szCs w:val="18"/>
              </w:rPr>
            </w:pPr>
            <w:r>
              <w:rPr>
                <w:rFonts w:cs="Arial"/>
                <w:szCs w:val="18"/>
              </w:rPr>
              <w:t>X</w:t>
            </w:r>
          </w:p>
          <w:p w14:paraId="7A099EF6" w14:textId="77777777" w:rsidR="00041B4E" w:rsidRPr="0072339E" w:rsidRDefault="00041B4E" w:rsidP="006C20FA">
            <w:pPr>
              <w:autoSpaceDE w:val="0"/>
              <w:autoSpaceDN w:val="0"/>
              <w:adjustRightInd w:val="0"/>
              <w:rPr>
                <w:rFonts w:cs="Arial"/>
                <w:szCs w:val="18"/>
              </w:rPr>
            </w:pPr>
            <w:r>
              <w:rPr>
                <w:rFonts w:cs="Arial"/>
                <w:szCs w:val="18"/>
              </w:rPr>
              <w:t>Nombre de parts/actions</w:t>
            </w:r>
          </w:p>
        </w:tc>
        <w:tc>
          <w:tcPr>
            <w:tcW w:w="1560" w:type="dxa"/>
            <w:shd w:val="clear" w:color="auto" w:fill="auto"/>
          </w:tcPr>
          <w:p w14:paraId="7A099EF7" w14:textId="14B5F164" w:rsidR="00041B4E" w:rsidRPr="0072339E" w:rsidRDefault="00041B4E" w:rsidP="00D22CB6">
            <w:pPr>
              <w:autoSpaceDE w:val="0"/>
              <w:autoSpaceDN w:val="0"/>
              <w:adjustRightInd w:val="0"/>
              <w:rPr>
                <w:rFonts w:cs="Arial"/>
                <w:szCs w:val="18"/>
              </w:rPr>
            </w:pPr>
            <w:r>
              <w:rPr>
                <w:rFonts w:cs="Arial"/>
                <w:szCs w:val="18"/>
              </w:rPr>
              <w:t xml:space="preserve">A </w:t>
            </w:r>
            <w:r w:rsidRPr="0072339E">
              <w:rPr>
                <w:rFonts w:cs="Arial"/>
                <w:szCs w:val="18"/>
              </w:rPr>
              <w:t>%</w:t>
            </w:r>
            <w:r>
              <w:rPr>
                <w:rFonts w:cs="Arial"/>
                <w:szCs w:val="18"/>
              </w:rPr>
              <w:t xml:space="preserve">, </w:t>
            </w:r>
            <w:r w:rsidR="007D3B1A">
              <w:rPr>
                <w:rFonts w:cs="Arial"/>
                <w:szCs w:val="18"/>
              </w:rPr>
              <w:t xml:space="preserve">A% </w:t>
            </w:r>
            <w:r>
              <w:rPr>
                <w:rFonts w:cs="Arial"/>
                <w:szCs w:val="18"/>
              </w:rPr>
              <w:t>maximum</w:t>
            </w:r>
            <w:r w:rsidR="007D3B1A">
              <w:rPr>
                <w:rFonts w:cs="Arial"/>
                <w:szCs w:val="18"/>
              </w:rPr>
              <w:t>, ou</w:t>
            </w:r>
            <w:r>
              <w:rPr>
                <w:rFonts w:cs="Arial"/>
                <w:szCs w:val="18"/>
              </w:rPr>
              <w:t xml:space="preserve"> modalité particulière</w:t>
            </w:r>
            <w:r w:rsidR="00D22CB6">
              <w:rPr>
                <w:rFonts w:cs="Arial"/>
                <w:szCs w:val="18"/>
              </w:rPr>
              <w:t xml:space="preserve"> (fourchette, etc.)</w:t>
            </w:r>
            <w:r>
              <w:rPr>
                <w:rFonts w:cs="Arial"/>
                <w:szCs w:val="18"/>
              </w:rPr>
              <w:t xml:space="preserve"> </w:t>
            </w:r>
          </w:p>
        </w:tc>
      </w:tr>
      <w:tr w:rsidR="00041B4E" w:rsidRPr="009813FA" w14:paraId="7A099EFF" w14:textId="77777777" w:rsidTr="006C20FA">
        <w:trPr>
          <w:trHeight w:val="703"/>
        </w:trPr>
        <w:tc>
          <w:tcPr>
            <w:tcW w:w="4252" w:type="dxa"/>
            <w:shd w:val="clear" w:color="auto" w:fill="auto"/>
          </w:tcPr>
          <w:p w14:paraId="7A099EF9" w14:textId="77777777" w:rsidR="00041B4E" w:rsidRPr="0072339E" w:rsidRDefault="00041B4E" w:rsidP="006C20FA">
            <w:pPr>
              <w:autoSpaceDE w:val="0"/>
              <w:autoSpaceDN w:val="0"/>
              <w:adjustRightInd w:val="0"/>
              <w:rPr>
                <w:rFonts w:cs="Arial"/>
                <w:szCs w:val="18"/>
              </w:rPr>
            </w:pPr>
            <w:r>
              <w:rPr>
                <w:rFonts w:cs="Arial"/>
                <w:szCs w:val="18"/>
              </w:rPr>
              <w:t>Commission de souscription acquise à l’OPCVM</w:t>
            </w:r>
          </w:p>
        </w:tc>
        <w:tc>
          <w:tcPr>
            <w:tcW w:w="2126" w:type="dxa"/>
            <w:shd w:val="clear" w:color="auto" w:fill="auto"/>
          </w:tcPr>
          <w:p w14:paraId="7A099EFA" w14:textId="77777777" w:rsidR="00041B4E" w:rsidRPr="009813FA" w:rsidRDefault="00041B4E" w:rsidP="006C20FA">
            <w:pPr>
              <w:autoSpaceDE w:val="0"/>
              <w:autoSpaceDN w:val="0"/>
              <w:adjustRightInd w:val="0"/>
              <w:rPr>
                <w:rFonts w:cs="Arial"/>
                <w:szCs w:val="18"/>
              </w:rPr>
            </w:pPr>
            <w:r w:rsidRPr="009813FA">
              <w:rPr>
                <w:rFonts w:cs="Arial"/>
                <w:szCs w:val="18"/>
              </w:rPr>
              <w:t xml:space="preserve">Valeur liquidative </w:t>
            </w:r>
          </w:p>
          <w:p w14:paraId="7A099EFB" w14:textId="77777777" w:rsidR="00041B4E" w:rsidRPr="009813FA" w:rsidRDefault="00041B4E" w:rsidP="006C20FA">
            <w:pPr>
              <w:autoSpaceDE w:val="0"/>
              <w:autoSpaceDN w:val="0"/>
              <w:adjustRightInd w:val="0"/>
              <w:rPr>
                <w:rFonts w:cs="Arial"/>
                <w:szCs w:val="18"/>
              </w:rPr>
            </w:pPr>
            <w:r w:rsidRPr="009813FA">
              <w:rPr>
                <w:rFonts w:cs="Arial"/>
                <w:szCs w:val="18"/>
              </w:rPr>
              <w:t>X</w:t>
            </w:r>
          </w:p>
          <w:p w14:paraId="7A099EFC" w14:textId="77777777" w:rsidR="00041B4E" w:rsidRPr="009813FA" w:rsidRDefault="00041B4E" w:rsidP="006C20FA">
            <w:pPr>
              <w:autoSpaceDE w:val="0"/>
              <w:autoSpaceDN w:val="0"/>
              <w:adjustRightInd w:val="0"/>
              <w:rPr>
                <w:rFonts w:cs="Arial"/>
                <w:szCs w:val="18"/>
              </w:rPr>
            </w:pPr>
            <w:r w:rsidRPr="009813FA">
              <w:rPr>
                <w:rFonts w:cs="Arial"/>
                <w:szCs w:val="18"/>
              </w:rPr>
              <w:t>Nombre de parts/actions</w:t>
            </w:r>
          </w:p>
        </w:tc>
        <w:tc>
          <w:tcPr>
            <w:tcW w:w="1560" w:type="dxa"/>
            <w:shd w:val="clear" w:color="auto" w:fill="auto"/>
          </w:tcPr>
          <w:p w14:paraId="7A099EFD" w14:textId="77777777" w:rsidR="00041B4E" w:rsidRPr="009813FA" w:rsidRDefault="00041B4E" w:rsidP="006C20FA">
            <w:pPr>
              <w:autoSpaceDE w:val="0"/>
              <w:autoSpaceDN w:val="0"/>
              <w:adjustRightInd w:val="0"/>
              <w:rPr>
                <w:rFonts w:cs="Arial"/>
                <w:szCs w:val="18"/>
              </w:rPr>
            </w:pPr>
          </w:p>
          <w:p w14:paraId="7A099EFE" w14:textId="64C1F30D" w:rsidR="00041B4E" w:rsidRPr="009813FA" w:rsidRDefault="00041B4E" w:rsidP="00D32CAE">
            <w:pPr>
              <w:autoSpaceDE w:val="0"/>
              <w:autoSpaceDN w:val="0"/>
              <w:adjustRightInd w:val="0"/>
              <w:rPr>
                <w:rFonts w:cs="Arial"/>
                <w:szCs w:val="18"/>
              </w:rPr>
            </w:pPr>
            <w:r w:rsidRPr="009813FA">
              <w:rPr>
                <w:rFonts w:cs="Arial"/>
                <w:spacing w:val="-3"/>
                <w:szCs w:val="18"/>
              </w:rPr>
              <w:t>B %</w:t>
            </w:r>
            <w:r w:rsidR="007D3B1A">
              <w:rPr>
                <w:rFonts w:cs="Arial"/>
                <w:spacing w:val="-3"/>
                <w:szCs w:val="18"/>
              </w:rPr>
              <w:t xml:space="preserve"> ou selon</w:t>
            </w:r>
            <w:r w:rsidRPr="009813FA">
              <w:rPr>
                <w:rFonts w:cs="Arial"/>
                <w:spacing w:val="-3"/>
                <w:szCs w:val="18"/>
              </w:rPr>
              <w:t xml:space="preserve"> modalités particulières</w:t>
            </w:r>
            <w:r w:rsidR="00D32CAE">
              <w:rPr>
                <w:rStyle w:val="Appelnotedebasdep"/>
                <w:rFonts w:cs="Arial"/>
                <w:spacing w:val="-3"/>
                <w:szCs w:val="18"/>
              </w:rPr>
              <w:footnoteReference w:id="4"/>
            </w:r>
            <w:r w:rsidRPr="009813FA">
              <w:rPr>
                <w:rFonts w:cs="Arial"/>
                <w:spacing w:val="-3"/>
                <w:szCs w:val="18"/>
              </w:rPr>
              <w:t xml:space="preserve"> (applicables à l’ensemble des </w:t>
            </w:r>
            <w:r w:rsidR="00A23A68">
              <w:rPr>
                <w:rFonts w:cs="Arial"/>
                <w:spacing w:val="-3"/>
                <w:szCs w:val="18"/>
              </w:rPr>
              <w:t>sou</w:t>
            </w:r>
            <w:r w:rsidR="002745BD">
              <w:rPr>
                <w:rFonts w:cs="Arial"/>
                <w:spacing w:val="-3"/>
                <w:szCs w:val="18"/>
              </w:rPr>
              <w:t>s</w:t>
            </w:r>
            <w:r w:rsidR="00A23A68">
              <w:rPr>
                <w:rFonts w:cs="Arial"/>
                <w:spacing w:val="-3"/>
                <w:szCs w:val="18"/>
              </w:rPr>
              <w:t>criptions</w:t>
            </w:r>
            <w:r w:rsidRPr="009813FA">
              <w:rPr>
                <w:rFonts w:cs="Arial"/>
                <w:spacing w:val="-3"/>
                <w:szCs w:val="18"/>
              </w:rPr>
              <w:t>)</w:t>
            </w:r>
            <w:r w:rsidR="006A4935">
              <w:rPr>
                <w:rFonts w:cs="Arial"/>
                <w:spacing w:val="-3"/>
                <w:szCs w:val="18"/>
              </w:rPr>
              <w:t xml:space="preserve"> </w:t>
            </w:r>
          </w:p>
        </w:tc>
      </w:tr>
      <w:tr w:rsidR="00041B4E" w:rsidRPr="009813FA" w14:paraId="7A099F05" w14:textId="77777777" w:rsidTr="006C20FA">
        <w:trPr>
          <w:trHeight w:val="605"/>
        </w:trPr>
        <w:tc>
          <w:tcPr>
            <w:tcW w:w="4252" w:type="dxa"/>
            <w:shd w:val="clear" w:color="auto" w:fill="auto"/>
          </w:tcPr>
          <w:p w14:paraId="7A099F00" w14:textId="77777777" w:rsidR="00041B4E" w:rsidRPr="0072339E" w:rsidRDefault="00041B4E" w:rsidP="006C20FA">
            <w:pPr>
              <w:autoSpaceDE w:val="0"/>
              <w:autoSpaceDN w:val="0"/>
              <w:adjustRightInd w:val="0"/>
              <w:rPr>
                <w:rFonts w:cs="Arial"/>
                <w:szCs w:val="18"/>
              </w:rPr>
            </w:pPr>
            <w:r>
              <w:rPr>
                <w:rFonts w:cs="Arial"/>
                <w:szCs w:val="18"/>
              </w:rPr>
              <w:t>Commission de rachat non acquise à l’OPCVM</w:t>
            </w:r>
          </w:p>
        </w:tc>
        <w:tc>
          <w:tcPr>
            <w:tcW w:w="2126" w:type="dxa"/>
            <w:shd w:val="clear" w:color="auto" w:fill="auto"/>
          </w:tcPr>
          <w:p w14:paraId="7A099F01" w14:textId="77777777" w:rsidR="00041B4E" w:rsidRPr="009813FA" w:rsidRDefault="00041B4E" w:rsidP="006C20FA">
            <w:pPr>
              <w:autoSpaceDE w:val="0"/>
              <w:autoSpaceDN w:val="0"/>
              <w:adjustRightInd w:val="0"/>
              <w:rPr>
                <w:rFonts w:cs="Arial"/>
                <w:szCs w:val="18"/>
              </w:rPr>
            </w:pPr>
            <w:r w:rsidRPr="009813FA">
              <w:rPr>
                <w:rFonts w:cs="Arial"/>
                <w:szCs w:val="18"/>
              </w:rPr>
              <w:t xml:space="preserve">Valeur liquidative </w:t>
            </w:r>
          </w:p>
          <w:p w14:paraId="7A099F02" w14:textId="77777777" w:rsidR="00041B4E" w:rsidRPr="009813FA" w:rsidRDefault="00041B4E" w:rsidP="006C20FA">
            <w:pPr>
              <w:autoSpaceDE w:val="0"/>
              <w:autoSpaceDN w:val="0"/>
              <w:adjustRightInd w:val="0"/>
              <w:rPr>
                <w:rFonts w:cs="Arial"/>
                <w:szCs w:val="18"/>
              </w:rPr>
            </w:pPr>
            <w:r w:rsidRPr="009813FA">
              <w:rPr>
                <w:rFonts w:cs="Arial"/>
                <w:szCs w:val="18"/>
              </w:rPr>
              <w:t>X</w:t>
            </w:r>
          </w:p>
          <w:p w14:paraId="7A099F03" w14:textId="77777777" w:rsidR="00041B4E" w:rsidRPr="009813FA" w:rsidRDefault="00041B4E" w:rsidP="006C20FA">
            <w:pPr>
              <w:autoSpaceDE w:val="0"/>
              <w:autoSpaceDN w:val="0"/>
              <w:adjustRightInd w:val="0"/>
              <w:rPr>
                <w:rFonts w:cs="Arial"/>
                <w:szCs w:val="18"/>
              </w:rPr>
            </w:pPr>
            <w:r w:rsidRPr="009813FA">
              <w:rPr>
                <w:rFonts w:cs="Arial"/>
                <w:szCs w:val="18"/>
              </w:rPr>
              <w:t>Nombre de parts/actions</w:t>
            </w:r>
          </w:p>
        </w:tc>
        <w:tc>
          <w:tcPr>
            <w:tcW w:w="1560" w:type="dxa"/>
            <w:shd w:val="clear" w:color="auto" w:fill="auto"/>
          </w:tcPr>
          <w:p w14:paraId="7A099F04" w14:textId="1DA4BE2E" w:rsidR="00041B4E" w:rsidRPr="009813FA" w:rsidRDefault="00041B4E" w:rsidP="00D22CB6">
            <w:pPr>
              <w:autoSpaceDE w:val="0"/>
              <w:autoSpaceDN w:val="0"/>
              <w:adjustRightInd w:val="0"/>
              <w:rPr>
                <w:rFonts w:cs="Arial"/>
                <w:szCs w:val="18"/>
              </w:rPr>
            </w:pPr>
            <w:r w:rsidRPr="009813FA">
              <w:rPr>
                <w:rFonts w:cs="Arial"/>
                <w:szCs w:val="18"/>
              </w:rPr>
              <w:t xml:space="preserve">C %, </w:t>
            </w:r>
            <w:r w:rsidR="007D3B1A">
              <w:rPr>
                <w:rFonts w:cs="Arial"/>
                <w:szCs w:val="18"/>
              </w:rPr>
              <w:t xml:space="preserve">C% </w:t>
            </w:r>
            <w:r w:rsidRPr="009813FA">
              <w:rPr>
                <w:rFonts w:cs="Arial"/>
                <w:szCs w:val="18"/>
              </w:rPr>
              <w:t>maximum</w:t>
            </w:r>
            <w:r w:rsidR="007D3B1A">
              <w:rPr>
                <w:rFonts w:cs="Arial"/>
                <w:szCs w:val="18"/>
              </w:rPr>
              <w:t>, ou</w:t>
            </w:r>
            <w:r w:rsidR="00A6119E">
              <w:rPr>
                <w:rFonts w:cs="Arial"/>
                <w:szCs w:val="18"/>
              </w:rPr>
              <w:t xml:space="preserve"> </w:t>
            </w:r>
            <w:r w:rsidR="00805351">
              <w:rPr>
                <w:rFonts w:cs="Arial"/>
                <w:szCs w:val="18"/>
              </w:rPr>
              <w:t xml:space="preserve"> </w:t>
            </w:r>
            <w:r w:rsidR="00A6119E">
              <w:rPr>
                <w:rFonts w:cs="Arial"/>
                <w:szCs w:val="18"/>
              </w:rPr>
              <w:t xml:space="preserve"> </w:t>
            </w:r>
            <w:r w:rsidRPr="009813FA">
              <w:rPr>
                <w:rFonts w:cs="Arial"/>
                <w:szCs w:val="18"/>
              </w:rPr>
              <w:t>modalité particulière</w:t>
            </w:r>
            <w:r w:rsidR="00D22CB6">
              <w:rPr>
                <w:rFonts w:cs="Arial"/>
                <w:szCs w:val="18"/>
              </w:rPr>
              <w:t xml:space="preserve"> (fourchette, etc.</w:t>
            </w:r>
            <w:r w:rsidRPr="009813FA">
              <w:rPr>
                <w:rFonts w:cs="Arial"/>
                <w:szCs w:val="18"/>
              </w:rPr>
              <w:t xml:space="preserve"> </w:t>
            </w:r>
          </w:p>
        </w:tc>
      </w:tr>
      <w:tr w:rsidR="00041B4E" w:rsidRPr="009813FA" w14:paraId="7A099F0B" w14:textId="77777777" w:rsidTr="006C20FA">
        <w:trPr>
          <w:trHeight w:val="365"/>
        </w:trPr>
        <w:tc>
          <w:tcPr>
            <w:tcW w:w="4252" w:type="dxa"/>
            <w:shd w:val="clear" w:color="auto" w:fill="auto"/>
          </w:tcPr>
          <w:p w14:paraId="7A099F06" w14:textId="77777777" w:rsidR="00041B4E" w:rsidRPr="0072339E" w:rsidRDefault="00041B4E" w:rsidP="006C20FA">
            <w:pPr>
              <w:autoSpaceDE w:val="0"/>
              <w:autoSpaceDN w:val="0"/>
              <w:adjustRightInd w:val="0"/>
              <w:rPr>
                <w:rFonts w:cs="Arial"/>
                <w:szCs w:val="18"/>
              </w:rPr>
            </w:pPr>
            <w:r>
              <w:rPr>
                <w:rFonts w:cs="Arial"/>
                <w:szCs w:val="18"/>
              </w:rPr>
              <w:t>Commission de rachat acquise à l’OPCVM</w:t>
            </w:r>
          </w:p>
        </w:tc>
        <w:tc>
          <w:tcPr>
            <w:tcW w:w="2126" w:type="dxa"/>
            <w:shd w:val="clear" w:color="auto" w:fill="auto"/>
          </w:tcPr>
          <w:p w14:paraId="7A099F07" w14:textId="77777777" w:rsidR="00041B4E" w:rsidRPr="009813FA" w:rsidRDefault="00041B4E" w:rsidP="006C20FA">
            <w:pPr>
              <w:autoSpaceDE w:val="0"/>
              <w:autoSpaceDN w:val="0"/>
              <w:adjustRightInd w:val="0"/>
              <w:rPr>
                <w:rFonts w:cs="Arial"/>
                <w:szCs w:val="18"/>
              </w:rPr>
            </w:pPr>
            <w:r w:rsidRPr="009813FA">
              <w:rPr>
                <w:rFonts w:cs="Arial"/>
                <w:szCs w:val="18"/>
              </w:rPr>
              <w:t xml:space="preserve">Valeur liquidative </w:t>
            </w:r>
          </w:p>
          <w:p w14:paraId="7A099F08" w14:textId="77777777" w:rsidR="00041B4E" w:rsidRPr="009813FA" w:rsidRDefault="00041B4E" w:rsidP="006C20FA">
            <w:pPr>
              <w:autoSpaceDE w:val="0"/>
              <w:autoSpaceDN w:val="0"/>
              <w:adjustRightInd w:val="0"/>
              <w:rPr>
                <w:rFonts w:cs="Arial"/>
                <w:szCs w:val="18"/>
              </w:rPr>
            </w:pPr>
            <w:r w:rsidRPr="009813FA">
              <w:rPr>
                <w:rFonts w:cs="Arial"/>
                <w:szCs w:val="18"/>
              </w:rPr>
              <w:t>X</w:t>
            </w:r>
          </w:p>
          <w:p w14:paraId="7A099F09" w14:textId="77777777" w:rsidR="00041B4E" w:rsidRPr="009813FA" w:rsidRDefault="00041B4E" w:rsidP="006C20FA">
            <w:pPr>
              <w:autoSpaceDE w:val="0"/>
              <w:autoSpaceDN w:val="0"/>
              <w:adjustRightInd w:val="0"/>
              <w:rPr>
                <w:rFonts w:cs="Arial"/>
                <w:szCs w:val="18"/>
              </w:rPr>
            </w:pPr>
            <w:r w:rsidRPr="009813FA">
              <w:rPr>
                <w:rFonts w:cs="Arial"/>
                <w:szCs w:val="18"/>
              </w:rPr>
              <w:t>Nombre de parts/actions</w:t>
            </w:r>
          </w:p>
        </w:tc>
        <w:tc>
          <w:tcPr>
            <w:tcW w:w="1560" w:type="dxa"/>
            <w:shd w:val="clear" w:color="auto" w:fill="auto"/>
          </w:tcPr>
          <w:p w14:paraId="7A099F0A" w14:textId="56D345C8" w:rsidR="00041B4E" w:rsidRPr="009813FA" w:rsidRDefault="00041B4E" w:rsidP="00DE71B3">
            <w:pPr>
              <w:autoSpaceDE w:val="0"/>
              <w:autoSpaceDN w:val="0"/>
              <w:adjustRightInd w:val="0"/>
              <w:rPr>
                <w:rFonts w:cs="Arial"/>
                <w:szCs w:val="18"/>
              </w:rPr>
            </w:pPr>
            <w:r w:rsidRPr="009813FA">
              <w:rPr>
                <w:rFonts w:cs="Arial"/>
                <w:spacing w:val="-3"/>
                <w:szCs w:val="18"/>
              </w:rPr>
              <w:t>D %</w:t>
            </w:r>
            <w:r w:rsidR="007D3B1A">
              <w:rPr>
                <w:rFonts w:cs="Arial"/>
                <w:spacing w:val="-3"/>
                <w:szCs w:val="18"/>
              </w:rPr>
              <w:t xml:space="preserve"> ou selon</w:t>
            </w:r>
            <w:r w:rsidRPr="009813FA">
              <w:rPr>
                <w:rFonts w:cs="Arial"/>
                <w:spacing w:val="-3"/>
                <w:szCs w:val="18"/>
              </w:rPr>
              <w:t xml:space="preserve"> modalités particulières</w:t>
            </w:r>
            <w:r w:rsidR="00DE71B3">
              <w:rPr>
                <w:rStyle w:val="Appelnotedebasdep"/>
                <w:rFonts w:cs="Arial"/>
                <w:szCs w:val="18"/>
              </w:rPr>
              <w:footnoteReference w:id="5"/>
            </w:r>
            <w:r w:rsidRPr="009813FA">
              <w:rPr>
                <w:rFonts w:cs="Arial"/>
                <w:spacing w:val="-3"/>
                <w:szCs w:val="18"/>
              </w:rPr>
              <w:t xml:space="preserve"> (applicables à l’ensemble des </w:t>
            </w:r>
            <w:r w:rsidR="002745BD">
              <w:rPr>
                <w:rFonts w:cs="Arial"/>
                <w:spacing w:val="-3"/>
                <w:szCs w:val="18"/>
              </w:rPr>
              <w:t>rachats</w:t>
            </w:r>
            <w:r w:rsidRPr="009813FA">
              <w:rPr>
                <w:rFonts w:cs="Arial"/>
                <w:spacing w:val="-3"/>
                <w:szCs w:val="18"/>
              </w:rPr>
              <w:t>)</w:t>
            </w:r>
            <w:r w:rsidR="00DE71B3">
              <w:rPr>
                <w:rStyle w:val="Appelnotedebasdep"/>
                <w:rFonts w:cs="Arial"/>
                <w:szCs w:val="18"/>
              </w:rPr>
              <w:t xml:space="preserve"> </w:t>
            </w:r>
          </w:p>
        </w:tc>
      </w:tr>
    </w:tbl>
    <w:p w14:paraId="7A099F0C"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7BE368A0" w14:textId="2933D2B7" w:rsidR="000B7FAE" w:rsidRDefault="00041B4E" w:rsidP="00B446E8">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les frais de gestion</w:t>
      </w:r>
      <w:r>
        <w:rPr>
          <w:rFonts w:ascii="Arial" w:hAnsi="Arial" w:cs="Arial"/>
          <w:w w:val="100"/>
          <w:sz w:val="18"/>
          <w:szCs w:val="18"/>
        </w:rPr>
        <w:t>.</w:t>
      </w:r>
    </w:p>
    <w:p w14:paraId="73FC180E" w14:textId="77777777" w:rsidR="00B446E8" w:rsidRDefault="00B446E8" w:rsidP="00B446E8">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60"/>
        <w:jc w:val="both"/>
        <w:rPr>
          <w:rFonts w:ascii="Arial" w:hAnsi="Arial" w:cs="Arial"/>
          <w:w w:val="100"/>
          <w:sz w:val="18"/>
          <w:szCs w:val="18"/>
        </w:rPr>
      </w:pPr>
    </w:p>
    <w:p w14:paraId="7A099F0E"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cs="Arial"/>
          <w:w w:val="100"/>
          <w:sz w:val="18"/>
          <w:szCs w:val="18"/>
        </w:rPr>
        <w:t>c</w:t>
      </w:r>
      <w:r w:rsidRPr="00E56E0F">
        <w:rPr>
          <w:rFonts w:ascii="Arial" w:hAnsi="Arial" w:cs="Arial"/>
          <w:w w:val="100"/>
          <w:sz w:val="18"/>
          <w:szCs w:val="18"/>
        </w:rPr>
        <w:t>)</w:t>
      </w:r>
      <w:r w:rsidRPr="00E56E0F">
        <w:rPr>
          <w:rFonts w:ascii="Arial" w:hAnsi="Arial" w:cs="Arial"/>
          <w:sz w:val="18"/>
          <w:szCs w:val="18"/>
        </w:rPr>
        <w:t xml:space="preserve"> les frais de gestion externes à la société de gestion (</w:t>
      </w:r>
      <w:r>
        <w:rPr>
          <w:rFonts w:ascii="Arial" w:hAnsi="Arial" w:cs="Arial"/>
          <w:sz w:val="18"/>
          <w:szCs w:val="18"/>
        </w:rPr>
        <w:t>Commissaire aux comptes</w:t>
      </w:r>
      <w:r w:rsidRPr="00E56E0F">
        <w:rPr>
          <w:rFonts w:ascii="Arial" w:hAnsi="Arial" w:cs="Arial"/>
          <w:sz w:val="18"/>
          <w:szCs w:val="18"/>
        </w:rPr>
        <w:t>, dépositaire, distribution, avocats)</w:t>
      </w:r>
      <w:r>
        <w:rPr>
          <w:rFonts w:ascii="Arial" w:hAnsi="Arial" w:cs="Arial"/>
          <w:sz w:val="18"/>
          <w:szCs w:val="18"/>
        </w:rPr>
        <w:t>.</w:t>
      </w:r>
      <w:r w:rsidRPr="00E56E0F">
        <w:rPr>
          <w:rFonts w:ascii="Arial" w:hAnsi="Arial" w:cs="Arial"/>
          <w:sz w:val="18"/>
          <w:szCs w:val="18"/>
        </w:rPr>
        <w:t xml:space="preserve"> </w:t>
      </w:r>
    </w:p>
    <w:p w14:paraId="7A099F0F" w14:textId="54D011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C6A6A">
        <w:rPr>
          <w:rFonts w:ascii="Arial" w:hAnsi="Arial" w:cs="Arial"/>
          <w:sz w:val="18"/>
          <w:szCs w:val="18"/>
        </w:rPr>
        <w:t>d) les frais indirects maximum (commissions et frais de gestion)</w:t>
      </w:r>
      <w:r w:rsidRPr="005C6A6A">
        <w:rPr>
          <w:rFonts w:ascii="Arial" w:hAnsi="Arial" w:cs="Arial"/>
          <w:spacing w:val="-2"/>
          <w:w w:val="100"/>
          <w:sz w:val="18"/>
          <w:szCs w:val="18"/>
        </w:rPr>
        <w:t>.</w:t>
      </w:r>
      <w:r w:rsidRPr="005C6A6A">
        <w:rPr>
          <w:rFonts w:ascii="Arial" w:hAnsi="Arial" w:cs="Arial"/>
          <w:w w:val="100"/>
          <w:sz w:val="18"/>
          <w:szCs w:val="18"/>
        </w:rPr>
        <w:t xml:space="preserve"> Dans le cas d'OPCVM investissant à plus de 20 % </w:t>
      </w:r>
      <w:r w:rsidR="00DB218F">
        <w:rPr>
          <w:rFonts w:ascii="Arial" w:hAnsi="Arial" w:cs="Arial"/>
          <w:w w:val="100"/>
          <w:sz w:val="18"/>
          <w:szCs w:val="18"/>
        </w:rPr>
        <w:t xml:space="preserve">de l’actif net </w:t>
      </w:r>
      <w:r w:rsidRPr="005C6A6A">
        <w:rPr>
          <w:rFonts w:ascii="Arial" w:hAnsi="Arial" w:cs="Arial"/>
          <w:w w:val="100"/>
          <w:sz w:val="18"/>
          <w:szCs w:val="18"/>
        </w:rPr>
        <w:t xml:space="preserve">dans </w:t>
      </w:r>
      <w:r w:rsidR="00DB218F" w:rsidRPr="00DB218F">
        <w:rPr>
          <w:rFonts w:ascii="Arial" w:hAnsi="Arial" w:cs="Arial"/>
          <w:bCs/>
          <w:sz w:val="18"/>
          <w:szCs w:val="18"/>
        </w:rPr>
        <w:t>des OPCVM de droit français ou étranger, des FIA de droit français ou des FIA établis dans un autre Etat membre de l’Union européenne, ou des fonds d’investissement constitués sur le fondement d’un droit étranger</w:t>
      </w:r>
      <w:r w:rsidRPr="00DB218F">
        <w:rPr>
          <w:rFonts w:ascii="Arial" w:hAnsi="Arial" w:cs="Arial"/>
          <w:w w:val="100"/>
          <w:sz w:val="18"/>
          <w:szCs w:val="18"/>
        </w:rPr>
        <w:t xml:space="preserve">, </w:t>
      </w:r>
      <w:r w:rsidRPr="005C6A6A">
        <w:rPr>
          <w:rFonts w:ascii="Arial" w:hAnsi="Arial" w:cs="Arial"/>
          <w:w w:val="100"/>
          <w:sz w:val="18"/>
          <w:szCs w:val="18"/>
        </w:rPr>
        <w:t xml:space="preserve">mention du niveau maximal des </w:t>
      </w:r>
      <w:r w:rsidR="00DB218F">
        <w:rPr>
          <w:rFonts w:ascii="Arial" w:hAnsi="Arial" w:cs="Arial"/>
          <w:w w:val="100"/>
          <w:sz w:val="18"/>
          <w:szCs w:val="18"/>
        </w:rPr>
        <w:t xml:space="preserve">frais et commissions indirects. </w:t>
      </w:r>
    </w:p>
    <w:p w14:paraId="44277319" w14:textId="77777777" w:rsidR="00B446E8" w:rsidRPr="00E56E0F" w:rsidRDefault="00B446E8"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7A099F10" w14:textId="77777777" w:rsidR="00041B4E" w:rsidRPr="00E56E0F" w:rsidRDefault="00041B4E" w:rsidP="00041B4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80" w:hanging="180"/>
        <w:jc w:val="both"/>
        <w:rPr>
          <w:rFonts w:ascii="Arial" w:hAnsi="Arial" w:cs="Arial"/>
          <w:spacing w:val="-2"/>
          <w:w w:val="100"/>
          <w:sz w:val="18"/>
          <w:szCs w:val="18"/>
        </w:rPr>
      </w:pPr>
      <w:r>
        <w:rPr>
          <w:rFonts w:ascii="Arial" w:hAnsi="Arial" w:cs="Arial"/>
          <w:spacing w:val="-2"/>
          <w:w w:val="100"/>
          <w:sz w:val="18"/>
          <w:szCs w:val="18"/>
        </w:rPr>
        <w:t>e</w:t>
      </w:r>
      <w:r w:rsidRPr="00E56E0F">
        <w:rPr>
          <w:rFonts w:ascii="Arial" w:hAnsi="Arial" w:cs="Arial"/>
          <w:spacing w:val="-2"/>
          <w:w w:val="100"/>
          <w:sz w:val="18"/>
          <w:szCs w:val="18"/>
        </w:rPr>
        <w:t>)</w:t>
      </w:r>
      <w:r w:rsidRPr="00E56E0F">
        <w:rPr>
          <w:rFonts w:ascii="Arial" w:hAnsi="Arial" w:cs="Arial"/>
          <w:sz w:val="18"/>
          <w:szCs w:val="18"/>
        </w:rPr>
        <w:t xml:space="preserve"> les commissions de mouvement</w:t>
      </w:r>
      <w:r w:rsidRPr="00E56E0F">
        <w:rPr>
          <w:rFonts w:ascii="Arial" w:hAnsi="Arial" w:cs="Arial"/>
          <w:spacing w:val="-2"/>
          <w:w w:val="100"/>
          <w:sz w:val="18"/>
          <w:szCs w:val="18"/>
        </w:rPr>
        <w:t xml:space="preserve">. </w:t>
      </w:r>
      <w:r w:rsidRPr="00E56E0F">
        <w:rPr>
          <w:rFonts w:ascii="Arial" w:hAnsi="Arial" w:cs="Arial"/>
          <w:spacing w:val="-5"/>
          <w:w w:val="100"/>
          <w:sz w:val="18"/>
          <w:szCs w:val="18"/>
        </w:rPr>
        <w:t xml:space="preserve">Le barème des commissions de mouvement devant figurer dans </w:t>
      </w:r>
      <w:r>
        <w:rPr>
          <w:rFonts w:ascii="Arial" w:hAnsi="Arial" w:cs="Arial"/>
          <w:spacing w:val="-5"/>
          <w:w w:val="100"/>
          <w:sz w:val="18"/>
          <w:szCs w:val="18"/>
        </w:rPr>
        <w:t>le prospectus</w:t>
      </w:r>
      <w:r w:rsidRPr="00E56E0F">
        <w:rPr>
          <w:rFonts w:ascii="Arial" w:hAnsi="Arial" w:cs="Arial"/>
          <w:spacing w:val="-5"/>
          <w:w w:val="100"/>
          <w:sz w:val="18"/>
          <w:szCs w:val="18"/>
        </w:rPr>
        <w:t xml:space="preserve"> </w:t>
      </w:r>
      <w:r w:rsidRPr="00E56E0F">
        <w:rPr>
          <w:rFonts w:ascii="Arial" w:hAnsi="Arial" w:cs="Arial"/>
          <w:spacing w:val="-2"/>
          <w:w w:val="100"/>
          <w:sz w:val="18"/>
          <w:szCs w:val="18"/>
        </w:rPr>
        <w:t>devra préciser notamment :</w:t>
      </w:r>
    </w:p>
    <w:p w14:paraId="7A099F11" w14:textId="77777777" w:rsidR="00041B4E" w:rsidRPr="00E56E0F"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E56E0F">
        <w:rPr>
          <w:rFonts w:ascii="Arial" w:hAnsi="Arial" w:cs="Arial"/>
          <w:w w:val="100"/>
          <w:sz w:val="18"/>
          <w:szCs w:val="18"/>
        </w:rPr>
        <w:t>-</w:t>
      </w:r>
      <w:r w:rsidRPr="00E56E0F">
        <w:rPr>
          <w:rFonts w:ascii="Arial" w:hAnsi="Arial" w:cs="Arial"/>
          <w:w w:val="100"/>
          <w:sz w:val="18"/>
          <w:szCs w:val="18"/>
        </w:rPr>
        <w:tab/>
        <w:t xml:space="preserve">Les assiettes retenues sur : </w:t>
      </w:r>
    </w:p>
    <w:p w14:paraId="7A099F12" w14:textId="77777777" w:rsidR="00041B4E" w:rsidRPr="00E56E0F"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Pr>
          <w:rFonts w:ascii="Arial" w:hAnsi="Arial" w:cs="Arial"/>
          <w:w w:val="100"/>
          <w:sz w:val="18"/>
          <w:szCs w:val="18"/>
        </w:rPr>
        <w:t>l</w:t>
      </w:r>
      <w:r w:rsidRPr="00E56E0F">
        <w:rPr>
          <w:rFonts w:ascii="Arial" w:hAnsi="Arial" w:cs="Arial"/>
          <w:w w:val="100"/>
          <w:sz w:val="18"/>
          <w:szCs w:val="18"/>
        </w:rPr>
        <w:t>es transactions ;</w:t>
      </w:r>
    </w:p>
    <w:p w14:paraId="7A099F13" w14:textId="77777777" w:rsidR="00041B4E" w:rsidRPr="00E56E0F"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Pr>
          <w:rFonts w:ascii="Arial" w:hAnsi="Arial" w:cs="Arial"/>
          <w:w w:val="100"/>
          <w:sz w:val="18"/>
          <w:szCs w:val="18"/>
        </w:rPr>
        <w:t>l</w:t>
      </w:r>
      <w:r w:rsidRPr="00E56E0F">
        <w:rPr>
          <w:rFonts w:ascii="Arial" w:hAnsi="Arial" w:cs="Arial"/>
          <w:w w:val="100"/>
          <w:sz w:val="18"/>
          <w:szCs w:val="18"/>
        </w:rPr>
        <w:t>es opérations sur titres ;</w:t>
      </w:r>
    </w:p>
    <w:p w14:paraId="7A099F14" w14:textId="77777777" w:rsidR="00041B4E" w:rsidRPr="00E56E0F" w:rsidRDefault="00041B4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Pr>
          <w:rFonts w:ascii="Arial" w:hAnsi="Arial" w:cs="Arial"/>
          <w:w w:val="100"/>
          <w:sz w:val="18"/>
          <w:szCs w:val="18"/>
        </w:rPr>
        <w:t>l</w:t>
      </w:r>
      <w:r w:rsidRPr="00E56E0F">
        <w:rPr>
          <w:rFonts w:ascii="Arial" w:hAnsi="Arial" w:cs="Arial"/>
          <w:w w:val="100"/>
          <w:sz w:val="18"/>
          <w:szCs w:val="18"/>
        </w:rPr>
        <w:t>es autres opérations ;</w:t>
      </w:r>
    </w:p>
    <w:p w14:paraId="7A099F15" w14:textId="77777777" w:rsidR="00041B4E" w:rsidRPr="00E56E0F"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spacing w:val="-2"/>
          <w:w w:val="100"/>
          <w:sz w:val="18"/>
          <w:szCs w:val="18"/>
        </w:rPr>
      </w:pPr>
      <w:r w:rsidRPr="00E56E0F">
        <w:rPr>
          <w:rFonts w:ascii="Arial" w:hAnsi="Arial" w:cs="Arial"/>
          <w:spacing w:val="-4"/>
          <w:w w:val="100"/>
          <w:sz w:val="18"/>
          <w:szCs w:val="18"/>
        </w:rPr>
        <w:t>-</w:t>
      </w:r>
      <w:r w:rsidRPr="00E56E0F">
        <w:rPr>
          <w:rFonts w:ascii="Arial" w:hAnsi="Arial" w:cs="Arial"/>
          <w:spacing w:val="-4"/>
          <w:w w:val="100"/>
          <w:sz w:val="18"/>
          <w:szCs w:val="18"/>
        </w:rPr>
        <w:tab/>
        <w:t>Les taux ou montants applicables à ces différentes assiettes (par mesure de simplifi</w:t>
      </w:r>
      <w:r w:rsidRPr="00E56E0F">
        <w:rPr>
          <w:rFonts w:ascii="Arial" w:hAnsi="Arial" w:cs="Arial"/>
          <w:spacing w:val="-5"/>
          <w:w w:val="100"/>
          <w:sz w:val="18"/>
          <w:szCs w:val="18"/>
        </w:rPr>
        <w:t>cation, les OPCVM ont la possibilité de mentionner un taux maximum, pour l’ensembl</w:t>
      </w:r>
      <w:r w:rsidRPr="00E56E0F">
        <w:rPr>
          <w:rFonts w:ascii="Arial" w:hAnsi="Arial" w:cs="Arial"/>
          <w:spacing w:val="-2"/>
          <w:w w:val="100"/>
          <w:sz w:val="18"/>
          <w:szCs w:val="18"/>
        </w:rPr>
        <w:t>e des instruments) ;</w:t>
      </w:r>
    </w:p>
    <w:p w14:paraId="7A099F16" w14:textId="77777777" w:rsidR="00041B4E" w:rsidRPr="00E56E0F"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E56E0F">
        <w:rPr>
          <w:rFonts w:ascii="Arial" w:hAnsi="Arial" w:cs="Arial"/>
          <w:w w:val="100"/>
          <w:sz w:val="18"/>
          <w:szCs w:val="18"/>
        </w:rPr>
        <w:t>-</w:t>
      </w:r>
      <w:r w:rsidRPr="00E56E0F">
        <w:rPr>
          <w:rFonts w:ascii="Arial" w:hAnsi="Arial" w:cs="Arial"/>
          <w:w w:val="100"/>
          <w:sz w:val="18"/>
          <w:szCs w:val="18"/>
        </w:rPr>
        <w:tab/>
        <w:t>Les clés de répartition entre les différents acteurs.</w:t>
      </w:r>
    </w:p>
    <w:p w14:paraId="107B9199" w14:textId="0228E5D2" w:rsidR="004160D2" w:rsidRPr="00E56E0F"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E56E0F">
        <w:rPr>
          <w:rFonts w:ascii="Arial" w:hAnsi="Arial" w:cs="Arial"/>
          <w:spacing w:val="-2"/>
          <w:w w:val="100"/>
          <w:sz w:val="18"/>
          <w:szCs w:val="18"/>
        </w:rPr>
        <w:t xml:space="preserve">Il doit en outre comporter une description succincte de la procédure de choix des </w:t>
      </w:r>
      <w:r w:rsidRPr="00E56E0F">
        <w:rPr>
          <w:rFonts w:ascii="Arial" w:hAnsi="Arial" w:cs="Arial"/>
          <w:spacing w:val="-5"/>
          <w:w w:val="100"/>
          <w:sz w:val="18"/>
          <w:szCs w:val="18"/>
        </w:rPr>
        <w:t>intermédiaires et des commentaires éventuels.</w:t>
      </w:r>
    </w:p>
    <w:p w14:paraId="7A099F18" w14:textId="77777777" w:rsidR="00041B4E"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E56E0F">
        <w:rPr>
          <w:rFonts w:ascii="Arial" w:hAnsi="Arial" w:cs="Arial"/>
          <w:spacing w:val="-2"/>
          <w:w w:val="100"/>
          <w:sz w:val="18"/>
          <w:szCs w:val="18"/>
        </w:rPr>
        <w:lastRenderedPageBreak/>
        <w:t>Dans la mesure où de façon exceptionnelle un sous-conservateur, pour une opération particulière, serait amené à</w:t>
      </w:r>
      <w:r>
        <w:rPr>
          <w:rFonts w:ascii="Arial" w:hAnsi="Arial" w:cs="Arial"/>
          <w:spacing w:val="-2"/>
          <w:w w:val="100"/>
          <w:sz w:val="18"/>
          <w:szCs w:val="18"/>
        </w:rPr>
        <w:t xml:space="preserve"> </w:t>
      </w:r>
      <w:r w:rsidRPr="00E56E0F">
        <w:rPr>
          <w:rFonts w:ascii="Arial" w:hAnsi="Arial" w:cs="Arial"/>
          <w:spacing w:val="-2"/>
          <w:w w:val="100"/>
          <w:sz w:val="18"/>
          <w:szCs w:val="18"/>
        </w:rPr>
        <w:t>prélever une commission de mouvement non prévue dans les modalités ci-dessus, la description de l’opération et</w:t>
      </w:r>
      <w:r>
        <w:rPr>
          <w:rFonts w:ascii="Arial" w:hAnsi="Arial" w:cs="Arial"/>
          <w:spacing w:val="-2"/>
          <w:w w:val="100"/>
          <w:sz w:val="18"/>
          <w:szCs w:val="18"/>
        </w:rPr>
        <w:t xml:space="preserve"> </w:t>
      </w:r>
      <w:r w:rsidRPr="00E56E0F">
        <w:rPr>
          <w:rFonts w:ascii="Arial" w:hAnsi="Arial" w:cs="Arial"/>
          <w:spacing w:val="-2"/>
          <w:w w:val="100"/>
          <w:sz w:val="18"/>
          <w:szCs w:val="18"/>
        </w:rPr>
        <w:t xml:space="preserve">des commissions de mouvement </w:t>
      </w:r>
      <w:r w:rsidRPr="00E56E0F">
        <w:rPr>
          <w:rFonts w:ascii="Arial" w:hAnsi="Arial" w:cs="Arial"/>
          <w:spacing w:val="-5"/>
          <w:w w:val="100"/>
          <w:sz w:val="18"/>
          <w:szCs w:val="18"/>
        </w:rPr>
        <w:t>facturées doit être renseignée dans le rapport de gestion de l’OPCVM.</w:t>
      </w:r>
    </w:p>
    <w:p w14:paraId="354F49D2" w14:textId="77777777" w:rsidR="000B7FAE" w:rsidRDefault="000B7FAE" w:rsidP="00041B4E">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F19" w14:textId="77777777" w:rsidR="00041B4E" w:rsidRPr="00E56E0F" w:rsidRDefault="00041B4E" w:rsidP="00041B4E">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f</w:t>
      </w:r>
      <w:r w:rsidRPr="00E56E0F">
        <w:rPr>
          <w:rFonts w:ascii="Arial" w:hAnsi="Arial" w:cs="Arial"/>
          <w:w w:val="100"/>
          <w:sz w:val="18"/>
          <w:szCs w:val="18"/>
        </w:rPr>
        <w:t>) la commission de surperformance</w:t>
      </w:r>
    </w:p>
    <w:p w14:paraId="7A099F1A" w14:textId="3B4308B1" w:rsidR="00041B4E" w:rsidRPr="00E56E0F" w:rsidRDefault="00041B4E" w:rsidP="00041B4E">
      <w:pPr>
        <w:autoSpaceDE w:val="0"/>
        <w:autoSpaceDN w:val="0"/>
        <w:adjustRightInd w:val="0"/>
        <w:ind w:left="100"/>
        <w:rPr>
          <w:rFonts w:cs="Arial"/>
          <w:szCs w:val="18"/>
        </w:rPr>
      </w:pPr>
      <w:r w:rsidRPr="00E56E0F">
        <w:rPr>
          <w:rFonts w:cs="Arial"/>
          <w:szCs w:val="18"/>
        </w:rPr>
        <w:t>Ces éléments doivent être présenté</w:t>
      </w:r>
      <w:r w:rsidR="00BE0155">
        <w:rPr>
          <w:rFonts w:cs="Arial"/>
          <w:szCs w:val="18"/>
        </w:rPr>
        <w:t xml:space="preserve">s sous la forme d’un tableau : </w:t>
      </w:r>
    </w:p>
    <w:p w14:paraId="7A099F1B" w14:textId="77777777" w:rsidR="00041B4E" w:rsidRPr="00E56E0F" w:rsidRDefault="00041B4E" w:rsidP="00041B4E">
      <w:pPr>
        <w:autoSpaceDE w:val="0"/>
        <w:autoSpaceDN w:val="0"/>
        <w:adjustRightInd w:val="0"/>
        <w:rPr>
          <w:rFonts w:cs="Arial"/>
          <w:szCs w:val="18"/>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041B4E" w:rsidRPr="0072339E" w14:paraId="7A099F20" w14:textId="77777777" w:rsidTr="006C20FA">
        <w:tc>
          <w:tcPr>
            <w:tcW w:w="534" w:type="dxa"/>
            <w:shd w:val="clear" w:color="auto" w:fill="auto"/>
          </w:tcPr>
          <w:p w14:paraId="7A099F1C" w14:textId="77777777" w:rsidR="00041B4E" w:rsidRPr="0072339E" w:rsidRDefault="00041B4E" w:rsidP="006C20FA">
            <w:pPr>
              <w:autoSpaceDE w:val="0"/>
              <w:autoSpaceDN w:val="0"/>
              <w:adjustRightInd w:val="0"/>
              <w:rPr>
                <w:rFonts w:cs="Arial"/>
                <w:b/>
                <w:bCs/>
                <w:szCs w:val="18"/>
              </w:rPr>
            </w:pPr>
          </w:p>
        </w:tc>
        <w:tc>
          <w:tcPr>
            <w:tcW w:w="4252" w:type="dxa"/>
            <w:shd w:val="clear" w:color="auto" w:fill="auto"/>
          </w:tcPr>
          <w:p w14:paraId="7A099F1D" w14:textId="77777777" w:rsidR="00041B4E" w:rsidRPr="0072339E" w:rsidRDefault="00041B4E" w:rsidP="006C20FA">
            <w:pPr>
              <w:autoSpaceDE w:val="0"/>
              <w:autoSpaceDN w:val="0"/>
              <w:adjustRightInd w:val="0"/>
              <w:rPr>
                <w:rFonts w:cs="Arial"/>
                <w:b/>
                <w:bCs/>
                <w:szCs w:val="18"/>
              </w:rPr>
            </w:pPr>
            <w:r w:rsidRPr="0072339E">
              <w:rPr>
                <w:rFonts w:cs="Arial"/>
                <w:b/>
                <w:bCs/>
                <w:szCs w:val="18"/>
              </w:rPr>
              <w:t>Frais facturés à l’OPCVM</w:t>
            </w:r>
          </w:p>
        </w:tc>
        <w:tc>
          <w:tcPr>
            <w:tcW w:w="2126" w:type="dxa"/>
            <w:shd w:val="clear" w:color="auto" w:fill="auto"/>
          </w:tcPr>
          <w:p w14:paraId="7A099F1E" w14:textId="77777777" w:rsidR="00041B4E" w:rsidRPr="0072339E" w:rsidRDefault="00041B4E" w:rsidP="006C20FA">
            <w:pPr>
              <w:autoSpaceDE w:val="0"/>
              <w:autoSpaceDN w:val="0"/>
              <w:adjustRightInd w:val="0"/>
              <w:rPr>
                <w:rFonts w:cs="Arial"/>
                <w:b/>
                <w:bCs/>
                <w:szCs w:val="18"/>
              </w:rPr>
            </w:pPr>
            <w:r w:rsidRPr="0072339E">
              <w:rPr>
                <w:rFonts w:cs="Arial"/>
                <w:b/>
                <w:bCs/>
                <w:szCs w:val="18"/>
              </w:rPr>
              <w:t>Assiette</w:t>
            </w:r>
          </w:p>
        </w:tc>
        <w:tc>
          <w:tcPr>
            <w:tcW w:w="1560" w:type="dxa"/>
            <w:shd w:val="clear" w:color="auto" w:fill="auto"/>
          </w:tcPr>
          <w:p w14:paraId="7A099F1F" w14:textId="77777777" w:rsidR="00041B4E" w:rsidRPr="0072339E" w:rsidRDefault="00041B4E" w:rsidP="006C20FA">
            <w:pPr>
              <w:autoSpaceDE w:val="0"/>
              <w:autoSpaceDN w:val="0"/>
              <w:adjustRightInd w:val="0"/>
              <w:rPr>
                <w:rFonts w:cs="Arial"/>
                <w:b/>
                <w:bCs/>
                <w:szCs w:val="18"/>
              </w:rPr>
            </w:pPr>
            <w:r w:rsidRPr="0072339E">
              <w:rPr>
                <w:rFonts w:cs="Arial"/>
                <w:b/>
                <w:bCs/>
                <w:szCs w:val="18"/>
              </w:rPr>
              <w:t>Taux barème</w:t>
            </w:r>
          </w:p>
        </w:tc>
      </w:tr>
      <w:tr w:rsidR="00041B4E" w:rsidRPr="0072339E" w14:paraId="7A099F28" w14:textId="77777777" w:rsidTr="006C20FA">
        <w:trPr>
          <w:trHeight w:val="581"/>
        </w:trPr>
        <w:tc>
          <w:tcPr>
            <w:tcW w:w="534" w:type="dxa"/>
            <w:vMerge w:val="restart"/>
            <w:shd w:val="clear" w:color="auto" w:fill="auto"/>
          </w:tcPr>
          <w:p w14:paraId="7A099F21" w14:textId="77777777" w:rsidR="00041B4E" w:rsidRPr="0072339E" w:rsidRDefault="00041B4E" w:rsidP="006C20FA">
            <w:pPr>
              <w:autoSpaceDE w:val="0"/>
              <w:autoSpaceDN w:val="0"/>
              <w:adjustRightInd w:val="0"/>
              <w:rPr>
                <w:rFonts w:cs="Arial"/>
                <w:szCs w:val="18"/>
              </w:rPr>
            </w:pPr>
          </w:p>
          <w:p w14:paraId="7A099F22" w14:textId="77777777" w:rsidR="00041B4E" w:rsidRPr="0072339E" w:rsidRDefault="00041B4E" w:rsidP="006C20FA">
            <w:pPr>
              <w:autoSpaceDE w:val="0"/>
              <w:autoSpaceDN w:val="0"/>
              <w:adjustRightInd w:val="0"/>
              <w:rPr>
                <w:rFonts w:cs="Arial"/>
                <w:szCs w:val="18"/>
              </w:rPr>
            </w:pPr>
          </w:p>
          <w:p w14:paraId="7A099F23" w14:textId="77777777" w:rsidR="00041B4E" w:rsidRPr="0072339E" w:rsidRDefault="00041B4E" w:rsidP="006C20FA">
            <w:pPr>
              <w:autoSpaceDE w:val="0"/>
              <w:autoSpaceDN w:val="0"/>
              <w:adjustRightInd w:val="0"/>
              <w:rPr>
                <w:rFonts w:cs="Arial"/>
                <w:szCs w:val="18"/>
              </w:rPr>
            </w:pPr>
            <w:r w:rsidRPr="0072339E">
              <w:rPr>
                <w:rFonts w:cs="Arial"/>
                <w:szCs w:val="18"/>
              </w:rPr>
              <w:t>1</w:t>
            </w:r>
          </w:p>
        </w:tc>
        <w:tc>
          <w:tcPr>
            <w:tcW w:w="4252" w:type="dxa"/>
            <w:shd w:val="clear" w:color="auto" w:fill="auto"/>
          </w:tcPr>
          <w:p w14:paraId="7A099F24" w14:textId="77777777" w:rsidR="00041B4E" w:rsidRPr="0072339E" w:rsidRDefault="00041B4E" w:rsidP="006C20FA">
            <w:pPr>
              <w:autoSpaceDE w:val="0"/>
              <w:autoSpaceDN w:val="0"/>
              <w:adjustRightInd w:val="0"/>
              <w:rPr>
                <w:rFonts w:cs="Arial"/>
                <w:szCs w:val="18"/>
              </w:rPr>
            </w:pPr>
            <w:r w:rsidRPr="0072339E">
              <w:rPr>
                <w:rFonts w:cs="Arial"/>
                <w:szCs w:val="18"/>
              </w:rPr>
              <w:t xml:space="preserve">Frais de gestion </w:t>
            </w:r>
          </w:p>
        </w:tc>
        <w:tc>
          <w:tcPr>
            <w:tcW w:w="2126" w:type="dxa"/>
            <w:shd w:val="clear" w:color="auto" w:fill="auto"/>
          </w:tcPr>
          <w:p w14:paraId="7A099F25" w14:textId="77777777" w:rsidR="00041B4E" w:rsidRPr="0072339E" w:rsidRDefault="00041B4E" w:rsidP="006C20FA">
            <w:pPr>
              <w:autoSpaceDE w:val="0"/>
              <w:autoSpaceDN w:val="0"/>
              <w:adjustRightInd w:val="0"/>
              <w:rPr>
                <w:rFonts w:cs="Arial"/>
                <w:szCs w:val="18"/>
              </w:rPr>
            </w:pPr>
            <w:r w:rsidRPr="0072339E">
              <w:rPr>
                <w:rFonts w:cs="Arial"/>
                <w:szCs w:val="18"/>
              </w:rPr>
              <w:t>Actif net</w:t>
            </w:r>
          </w:p>
        </w:tc>
        <w:tc>
          <w:tcPr>
            <w:tcW w:w="1560" w:type="dxa"/>
            <w:shd w:val="clear" w:color="auto" w:fill="auto"/>
          </w:tcPr>
          <w:p w14:paraId="7A099F26" w14:textId="77777777" w:rsidR="00041B4E" w:rsidRPr="0072339E" w:rsidRDefault="00041B4E" w:rsidP="006C20FA">
            <w:pPr>
              <w:autoSpaceDE w:val="0"/>
              <w:autoSpaceDN w:val="0"/>
              <w:adjustRightInd w:val="0"/>
              <w:rPr>
                <w:rFonts w:cs="Arial"/>
                <w:szCs w:val="18"/>
              </w:rPr>
            </w:pPr>
            <w:r w:rsidRPr="0072339E">
              <w:rPr>
                <w:rFonts w:cs="Arial"/>
                <w:szCs w:val="18"/>
              </w:rPr>
              <w:t>X % TTC</w:t>
            </w:r>
          </w:p>
          <w:p w14:paraId="7A099F27" w14:textId="77777777" w:rsidR="00041B4E" w:rsidRPr="0072339E" w:rsidRDefault="00041B4E" w:rsidP="006C20FA">
            <w:pPr>
              <w:autoSpaceDE w:val="0"/>
              <w:autoSpaceDN w:val="0"/>
              <w:adjustRightInd w:val="0"/>
              <w:rPr>
                <w:rFonts w:cs="Arial"/>
                <w:szCs w:val="18"/>
              </w:rPr>
            </w:pPr>
            <w:r w:rsidRPr="0072339E">
              <w:rPr>
                <w:rFonts w:cs="Arial"/>
                <w:szCs w:val="18"/>
              </w:rPr>
              <w:t>Taux maximum</w:t>
            </w:r>
          </w:p>
        </w:tc>
      </w:tr>
      <w:tr w:rsidR="00041B4E" w:rsidRPr="0072339E" w14:paraId="7A099F2F" w14:textId="77777777" w:rsidTr="006C20FA">
        <w:trPr>
          <w:trHeight w:val="703"/>
        </w:trPr>
        <w:tc>
          <w:tcPr>
            <w:tcW w:w="534" w:type="dxa"/>
            <w:vMerge/>
            <w:shd w:val="clear" w:color="auto" w:fill="auto"/>
          </w:tcPr>
          <w:p w14:paraId="7A099F29" w14:textId="77777777" w:rsidR="00041B4E" w:rsidRPr="0072339E" w:rsidRDefault="00041B4E" w:rsidP="006C20FA">
            <w:pPr>
              <w:autoSpaceDE w:val="0"/>
              <w:autoSpaceDN w:val="0"/>
              <w:adjustRightInd w:val="0"/>
              <w:rPr>
                <w:rFonts w:cs="Arial"/>
                <w:szCs w:val="18"/>
              </w:rPr>
            </w:pPr>
          </w:p>
        </w:tc>
        <w:tc>
          <w:tcPr>
            <w:tcW w:w="4252" w:type="dxa"/>
            <w:shd w:val="clear" w:color="auto" w:fill="auto"/>
          </w:tcPr>
          <w:p w14:paraId="7A099F2A" w14:textId="77777777" w:rsidR="00041B4E" w:rsidRPr="0072339E" w:rsidRDefault="00041B4E" w:rsidP="006C20FA">
            <w:pPr>
              <w:autoSpaceDE w:val="0"/>
              <w:autoSpaceDN w:val="0"/>
              <w:adjustRightInd w:val="0"/>
              <w:rPr>
                <w:rFonts w:cs="Arial"/>
                <w:szCs w:val="18"/>
              </w:rPr>
            </w:pPr>
            <w:r w:rsidRPr="0072339E">
              <w:rPr>
                <w:rFonts w:cs="Arial"/>
                <w:szCs w:val="18"/>
              </w:rPr>
              <w:t>Frais de gestion externes à la société de gestion (Cac, dépositaire, distribution, avocats)</w:t>
            </w:r>
          </w:p>
        </w:tc>
        <w:tc>
          <w:tcPr>
            <w:tcW w:w="2126" w:type="dxa"/>
            <w:shd w:val="clear" w:color="auto" w:fill="auto"/>
          </w:tcPr>
          <w:p w14:paraId="7A099F2B" w14:textId="77777777" w:rsidR="00041B4E" w:rsidRPr="0072339E" w:rsidRDefault="00041B4E" w:rsidP="006C20FA">
            <w:pPr>
              <w:autoSpaceDE w:val="0"/>
              <w:autoSpaceDN w:val="0"/>
              <w:adjustRightInd w:val="0"/>
              <w:rPr>
                <w:rFonts w:cs="Arial"/>
                <w:szCs w:val="18"/>
              </w:rPr>
            </w:pPr>
          </w:p>
          <w:p w14:paraId="7A099F2C" w14:textId="77777777" w:rsidR="00041B4E" w:rsidRPr="0072339E" w:rsidRDefault="00041B4E" w:rsidP="006C20FA">
            <w:pPr>
              <w:autoSpaceDE w:val="0"/>
              <w:autoSpaceDN w:val="0"/>
              <w:adjustRightInd w:val="0"/>
              <w:rPr>
                <w:rFonts w:cs="Arial"/>
                <w:szCs w:val="18"/>
              </w:rPr>
            </w:pPr>
            <w:r w:rsidRPr="0072339E">
              <w:rPr>
                <w:rFonts w:cs="Arial"/>
                <w:szCs w:val="18"/>
              </w:rPr>
              <w:t>Actif net</w:t>
            </w:r>
          </w:p>
        </w:tc>
        <w:tc>
          <w:tcPr>
            <w:tcW w:w="1560" w:type="dxa"/>
            <w:shd w:val="clear" w:color="auto" w:fill="auto"/>
          </w:tcPr>
          <w:p w14:paraId="7A099F2D" w14:textId="77777777" w:rsidR="00041B4E" w:rsidRPr="0072339E" w:rsidRDefault="00041B4E" w:rsidP="006C20FA">
            <w:pPr>
              <w:autoSpaceDE w:val="0"/>
              <w:autoSpaceDN w:val="0"/>
              <w:adjustRightInd w:val="0"/>
              <w:rPr>
                <w:rFonts w:cs="Arial"/>
                <w:szCs w:val="18"/>
              </w:rPr>
            </w:pPr>
            <w:r w:rsidRPr="0072339E">
              <w:rPr>
                <w:rFonts w:cs="Arial"/>
                <w:szCs w:val="18"/>
              </w:rPr>
              <w:t>X % TTC</w:t>
            </w:r>
          </w:p>
          <w:p w14:paraId="7A099F2E" w14:textId="77777777" w:rsidR="00041B4E" w:rsidRPr="0072339E" w:rsidRDefault="00041B4E" w:rsidP="006C20FA">
            <w:pPr>
              <w:autoSpaceDE w:val="0"/>
              <w:autoSpaceDN w:val="0"/>
              <w:adjustRightInd w:val="0"/>
              <w:rPr>
                <w:rFonts w:cs="Arial"/>
                <w:szCs w:val="18"/>
              </w:rPr>
            </w:pPr>
            <w:r w:rsidRPr="0072339E">
              <w:rPr>
                <w:rFonts w:cs="Arial"/>
                <w:szCs w:val="18"/>
              </w:rPr>
              <w:t>Taux maximum</w:t>
            </w:r>
          </w:p>
        </w:tc>
      </w:tr>
      <w:tr w:rsidR="00041B4E" w:rsidRPr="0072339E" w14:paraId="7A099F37" w14:textId="77777777" w:rsidTr="006C20FA">
        <w:trPr>
          <w:trHeight w:val="605"/>
        </w:trPr>
        <w:tc>
          <w:tcPr>
            <w:tcW w:w="534" w:type="dxa"/>
            <w:shd w:val="clear" w:color="auto" w:fill="auto"/>
          </w:tcPr>
          <w:p w14:paraId="7A099F30" w14:textId="77777777" w:rsidR="00041B4E" w:rsidRPr="0072339E" w:rsidRDefault="00041B4E" w:rsidP="006C20FA">
            <w:pPr>
              <w:autoSpaceDE w:val="0"/>
              <w:autoSpaceDN w:val="0"/>
              <w:adjustRightInd w:val="0"/>
              <w:rPr>
                <w:rFonts w:cs="Arial"/>
                <w:szCs w:val="18"/>
              </w:rPr>
            </w:pPr>
            <w:r w:rsidRPr="0072339E">
              <w:rPr>
                <w:rFonts w:cs="Arial"/>
                <w:szCs w:val="18"/>
              </w:rPr>
              <w:t>2</w:t>
            </w:r>
          </w:p>
        </w:tc>
        <w:tc>
          <w:tcPr>
            <w:tcW w:w="4252" w:type="dxa"/>
            <w:shd w:val="clear" w:color="auto" w:fill="auto"/>
          </w:tcPr>
          <w:p w14:paraId="7A099F31" w14:textId="77777777" w:rsidR="00041B4E" w:rsidRPr="0072339E" w:rsidRDefault="00041B4E" w:rsidP="006C20FA">
            <w:pPr>
              <w:autoSpaceDE w:val="0"/>
              <w:autoSpaceDN w:val="0"/>
              <w:adjustRightInd w:val="0"/>
              <w:rPr>
                <w:rFonts w:cs="Arial"/>
                <w:szCs w:val="18"/>
              </w:rPr>
            </w:pPr>
            <w:r w:rsidRPr="0072339E">
              <w:rPr>
                <w:rFonts w:cs="Arial"/>
                <w:szCs w:val="18"/>
              </w:rPr>
              <w:t>Frais indirects maximum (commissions et frais de gestion)</w:t>
            </w:r>
          </w:p>
        </w:tc>
        <w:tc>
          <w:tcPr>
            <w:tcW w:w="2126" w:type="dxa"/>
            <w:shd w:val="clear" w:color="auto" w:fill="auto"/>
          </w:tcPr>
          <w:p w14:paraId="7A099F32" w14:textId="77777777" w:rsidR="00041B4E" w:rsidRPr="0072339E" w:rsidRDefault="00041B4E" w:rsidP="006C20FA">
            <w:pPr>
              <w:autoSpaceDE w:val="0"/>
              <w:autoSpaceDN w:val="0"/>
              <w:adjustRightInd w:val="0"/>
              <w:rPr>
                <w:rFonts w:cs="Arial"/>
                <w:szCs w:val="18"/>
              </w:rPr>
            </w:pPr>
          </w:p>
          <w:p w14:paraId="7A099F33" w14:textId="77777777" w:rsidR="00041B4E" w:rsidRPr="0072339E" w:rsidRDefault="00041B4E" w:rsidP="006C20FA">
            <w:pPr>
              <w:autoSpaceDE w:val="0"/>
              <w:autoSpaceDN w:val="0"/>
              <w:adjustRightInd w:val="0"/>
              <w:rPr>
                <w:rFonts w:cs="Arial"/>
                <w:szCs w:val="18"/>
              </w:rPr>
            </w:pPr>
            <w:r w:rsidRPr="0072339E">
              <w:rPr>
                <w:rFonts w:cs="Arial"/>
                <w:szCs w:val="18"/>
              </w:rPr>
              <w:t>Actif net</w:t>
            </w:r>
          </w:p>
        </w:tc>
        <w:tc>
          <w:tcPr>
            <w:tcW w:w="1560" w:type="dxa"/>
            <w:shd w:val="clear" w:color="auto" w:fill="auto"/>
          </w:tcPr>
          <w:p w14:paraId="7A099F34" w14:textId="77777777" w:rsidR="00041B4E" w:rsidRPr="0072339E" w:rsidRDefault="00041B4E" w:rsidP="006C20FA">
            <w:pPr>
              <w:autoSpaceDE w:val="0"/>
              <w:autoSpaceDN w:val="0"/>
              <w:adjustRightInd w:val="0"/>
              <w:rPr>
                <w:rFonts w:cs="Arial"/>
                <w:szCs w:val="18"/>
              </w:rPr>
            </w:pPr>
            <w:r w:rsidRPr="0072339E">
              <w:rPr>
                <w:rFonts w:cs="Arial"/>
                <w:szCs w:val="18"/>
              </w:rPr>
              <w:t>X % TTC</w:t>
            </w:r>
          </w:p>
          <w:p w14:paraId="7A099F35" w14:textId="77777777" w:rsidR="00041B4E" w:rsidRPr="0072339E" w:rsidRDefault="00041B4E" w:rsidP="006C20FA">
            <w:pPr>
              <w:autoSpaceDE w:val="0"/>
              <w:autoSpaceDN w:val="0"/>
              <w:adjustRightInd w:val="0"/>
              <w:rPr>
                <w:rFonts w:cs="Arial"/>
                <w:szCs w:val="18"/>
              </w:rPr>
            </w:pPr>
            <w:r w:rsidRPr="0072339E">
              <w:rPr>
                <w:rFonts w:cs="Arial"/>
                <w:szCs w:val="18"/>
              </w:rPr>
              <w:t>Taux maximum</w:t>
            </w:r>
          </w:p>
          <w:p w14:paraId="7A099F36" w14:textId="77777777" w:rsidR="00041B4E" w:rsidRPr="0072339E" w:rsidRDefault="00041B4E" w:rsidP="006C20FA">
            <w:pPr>
              <w:autoSpaceDE w:val="0"/>
              <w:autoSpaceDN w:val="0"/>
              <w:adjustRightInd w:val="0"/>
              <w:rPr>
                <w:rFonts w:cs="Arial"/>
                <w:szCs w:val="18"/>
              </w:rPr>
            </w:pPr>
          </w:p>
        </w:tc>
      </w:tr>
      <w:tr w:rsidR="00041B4E" w:rsidRPr="0072339E" w14:paraId="7A099F3F" w14:textId="77777777" w:rsidTr="006C20FA">
        <w:trPr>
          <w:trHeight w:val="365"/>
        </w:trPr>
        <w:tc>
          <w:tcPr>
            <w:tcW w:w="534" w:type="dxa"/>
            <w:shd w:val="clear" w:color="auto" w:fill="auto"/>
          </w:tcPr>
          <w:p w14:paraId="7A099F38" w14:textId="77777777" w:rsidR="00041B4E" w:rsidRPr="0072339E" w:rsidRDefault="00041B4E" w:rsidP="006C20FA">
            <w:pPr>
              <w:autoSpaceDE w:val="0"/>
              <w:autoSpaceDN w:val="0"/>
              <w:adjustRightInd w:val="0"/>
              <w:rPr>
                <w:rFonts w:cs="Arial"/>
                <w:szCs w:val="18"/>
              </w:rPr>
            </w:pPr>
            <w:r w:rsidRPr="0072339E">
              <w:rPr>
                <w:rFonts w:cs="Arial"/>
                <w:szCs w:val="18"/>
              </w:rPr>
              <w:t>3</w:t>
            </w:r>
          </w:p>
        </w:tc>
        <w:tc>
          <w:tcPr>
            <w:tcW w:w="4252" w:type="dxa"/>
            <w:shd w:val="clear" w:color="auto" w:fill="auto"/>
          </w:tcPr>
          <w:p w14:paraId="7A099F39" w14:textId="77777777" w:rsidR="00041B4E" w:rsidRPr="0072339E" w:rsidRDefault="00041B4E" w:rsidP="006C20FA">
            <w:pPr>
              <w:autoSpaceDE w:val="0"/>
              <w:autoSpaceDN w:val="0"/>
              <w:adjustRightInd w:val="0"/>
              <w:rPr>
                <w:rFonts w:cs="Arial"/>
                <w:szCs w:val="18"/>
              </w:rPr>
            </w:pPr>
            <w:r w:rsidRPr="0072339E">
              <w:rPr>
                <w:rFonts w:cs="Arial"/>
                <w:szCs w:val="18"/>
              </w:rPr>
              <w:t>Commissions de mouvement</w:t>
            </w:r>
          </w:p>
        </w:tc>
        <w:tc>
          <w:tcPr>
            <w:tcW w:w="2126" w:type="dxa"/>
            <w:shd w:val="clear" w:color="auto" w:fill="auto"/>
          </w:tcPr>
          <w:p w14:paraId="7A099F3A" w14:textId="77777777" w:rsidR="00041B4E" w:rsidRPr="0072339E" w:rsidRDefault="00041B4E" w:rsidP="006C20FA">
            <w:pPr>
              <w:autoSpaceDE w:val="0"/>
              <w:autoSpaceDN w:val="0"/>
              <w:adjustRightInd w:val="0"/>
              <w:rPr>
                <w:rFonts w:cs="Arial"/>
                <w:szCs w:val="18"/>
              </w:rPr>
            </w:pPr>
            <w:r w:rsidRPr="0072339E">
              <w:rPr>
                <w:rFonts w:cs="Arial"/>
                <w:szCs w:val="18"/>
              </w:rPr>
              <w:t>Prélèvement sur chaque transaction</w:t>
            </w:r>
          </w:p>
        </w:tc>
        <w:tc>
          <w:tcPr>
            <w:tcW w:w="1560" w:type="dxa"/>
            <w:shd w:val="clear" w:color="auto" w:fill="auto"/>
          </w:tcPr>
          <w:p w14:paraId="7A099F3B" w14:textId="77777777" w:rsidR="00041B4E" w:rsidRPr="0072339E" w:rsidRDefault="00041B4E" w:rsidP="006C20FA">
            <w:pPr>
              <w:autoSpaceDE w:val="0"/>
              <w:autoSpaceDN w:val="0"/>
              <w:adjustRightInd w:val="0"/>
              <w:rPr>
                <w:rFonts w:cs="Arial"/>
                <w:szCs w:val="18"/>
              </w:rPr>
            </w:pPr>
            <w:r w:rsidRPr="0072339E">
              <w:rPr>
                <w:rFonts w:cs="Arial"/>
                <w:szCs w:val="18"/>
              </w:rPr>
              <w:t>Barème :</w:t>
            </w:r>
          </w:p>
          <w:p w14:paraId="7A099F3C" w14:textId="77777777" w:rsidR="00041B4E" w:rsidRPr="0072339E" w:rsidRDefault="00041B4E" w:rsidP="006C20FA">
            <w:pPr>
              <w:autoSpaceDE w:val="0"/>
              <w:autoSpaceDN w:val="0"/>
              <w:adjustRightInd w:val="0"/>
              <w:rPr>
                <w:rFonts w:cs="Arial"/>
                <w:szCs w:val="18"/>
              </w:rPr>
            </w:pPr>
            <w:r w:rsidRPr="0072339E">
              <w:rPr>
                <w:rFonts w:cs="Arial"/>
                <w:szCs w:val="18"/>
              </w:rPr>
              <w:t>H % sur les actions</w:t>
            </w:r>
          </w:p>
          <w:p w14:paraId="7A099F3D" w14:textId="77777777" w:rsidR="00041B4E" w:rsidRPr="0072339E" w:rsidRDefault="00041B4E" w:rsidP="006C20FA">
            <w:pPr>
              <w:autoSpaceDE w:val="0"/>
              <w:autoSpaceDN w:val="0"/>
              <w:adjustRightInd w:val="0"/>
              <w:rPr>
                <w:rFonts w:cs="Arial"/>
                <w:szCs w:val="18"/>
              </w:rPr>
            </w:pPr>
            <w:r w:rsidRPr="0072339E">
              <w:rPr>
                <w:rFonts w:cs="Arial"/>
                <w:szCs w:val="18"/>
              </w:rPr>
              <w:t>I % sur les obligations</w:t>
            </w:r>
          </w:p>
          <w:p w14:paraId="7A099F3E" w14:textId="77777777" w:rsidR="00041B4E" w:rsidRPr="0072339E" w:rsidRDefault="00041B4E" w:rsidP="006C20FA">
            <w:pPr>
              <w:autoSpaceDE w:val="0"/>
              <w:autoSpaceDN w:val="0"/>
              <w:adjustRightInd w:val="0"/>
              <w:rPr>
                <w:rFonts w:cs="Arial"/>
                <w:szCs w:val="18"/>
              </w:rPr>
            </w:pPr>
            <w:r w:rsidRPr="0072339E">
              <w:rPr>
                <w:rFonts w:cs="Arial"/>
                <w:szCs w:val="18"/>
              </w:rPr>
              <w:t xml:space="preserve">Etc. </w:t>
            </w:r>
          </w:p>
        </w:tc>
      </w:tr>
      <w:tr w:rsidR="00041B4E" w:rsidRPr="0072339E" w14:paraId="7A099F44" w14:textId="77777777" w:rsidTr="006C20FA">
        <w:trPr>
          <w:trHeight w:val="406"/>
        </w:trPr>
        <w:tc>
          <w:tcPr>
            <w:tcW w:w="534" w:type="dxa"/>
            <w:shd w:val="clear" w:color="auto" w:fill="auto"/>
          </w:tcPr>
          <w:p w14:paraId="7A099F40" w14:textId="77777777" w:rsidR="00041B4E" w:rsidRPr="0072339E" w:rsidRDefault="00041B4E" w:rsidP="006C20FA">
            <w:pPr>
              <w:autoSpaceDE w:val="0"/>
              <w:autoSpaceDN w:val="0"/>
              <w:adjustRightInd w:val="0"/>
              <w:rPr>
                <w:rFonts w:cs="Arial"/>
                <w:szCs w:val="18"/>
              </w:rPr>
            </w:pPr>
            <w:r w:rsidRPr="0072339E">
              <w:rPr>
                <w:rFonts w:cs="Arial"/>
                <w:szCs w:val="18"/>
              </w:rPr>
              <w:t>4</w:t>
            </w:r>
          </w:p>
        </w:tc>
        <w:tc>
          <w:tcPr>
            <w:tcW w:w="4252" w:type="dxa"/>
            <w:shd w:val="clear" w:color="auto" w:fill="auto"/>
          </w:tcPr>
          <w:p w14:paraId="7A099F41" w14:textId="77777777" w:rsidR="00041B4E" w:rsidRPr="0072339E" w:rsidRDefault="00041B4E" w:rsidP="006C20FA">
            <w:pPr>
              <w:autoSpaceDE w:val="0"/>
              <w:autoSpaceDN w:val="0"/>
              <w:adjustRightInd w:val="0"/>
              <w:rPr>
                <w:rFonts w:cs="Arial"/>
                <w:szCs w:val="18"/>
              </w:rPr>
            </w:pPr>
            <w:r w:rsidRPr="0072339E">
              <w:rPr>
                <w:rFonts w:cs="Arial"/>
                <w:szCs w:val="18"/>
              </w:rPr>
              <w:t>Commission de surperformance</w:t>
            </w:r>
          </w:p>
        </w:tc>
        <w:tc>
          <w:tcPr>
            <w:tcW w:w="2126" w:type="dxa"/>
            <w:shd w:val="clear" w:color="auto" w:fill="auto"/>
          </w:tcPr>
          <w:p w14:paraId="7A099F42" w14:textId="77777777" w:rsidR="00041B4E" w:rsidRPr="0072339E" w:rsidRDefault="00041B4E" w:rsidP="006C20FA">
            <w:pPr>
              <w:autoSpaceDE w:val="0"/>
              <w:autoSpaceDN w:val="0"/>
              <w:adjustRightInd w:val="0"/>
              <w:rPr>
                <w:rFonts w:cs="Arial"/>
                <w:szCs w:val="18"/>
              </w:rPr>
            </w:pPr>
            <w:r w:rsidRPr="0072339E">
              <w:rPr>
                <w:rFonts w:cs="Arial"/>
                <w:szCs w:val="18"/>
              </w:rPr>
              <w:t>Actif net</w:t>
            </w:r>
          </w:p>
        </w:tc>
        <w:tc>
          <w:tcPr>
            <w:tcW w:w="1560" w:type="dxa"/>
            <w:shd w:val="clear" w:color="auto" w:fill="auto"/>
          </w:tcPr>
          <w:p w14:paraId="7A099F43" w14:textId="79AF6DCE" w:rsidR="00041B4E" w:rsidRPr="0072339E" w:rsidRDefault="00041B4E" w:rsidP="006C20FA">
            <w:pPr>
              <w:autoSpaceDE w:val="0"/>
              <w:autoSpaceDN w:val="0"/>
              <w:adjustRightInd w:val="0"/>
              <w:rPr>
                <w:rFonts w:cs="Arial"/>
                <w:szCs w:val="18"/>
              </w:rPr>
            </w:pPr>
            <w:r w:rsidRPr="0072339E">
              <w:rPr>
                <w:rFonts w:cs="Arial"/>
                <w:szCs w:val="18"/>
              </w:rPr>
              <w:t xml:space="preserve">F % </w:t>
            </w:r>
            <w:r w:rsidR="008242E9">
              <w:rPr>
                <w:rFonts w:cs="Arial"/>
                <w:szCs w:val="18"/>
              </w:rPr>
              <w:t xml:space="preserve">de la performance </w:t>
            </w:r>
            <w:r w:rsidRPr="0072339E">
              <w:rPr>
                <w:rFonts w:cs="Arial"/>
                <w:szCs w:val="18"/>
              </w:rPr>
              <w:t xml:space="preserve">au-delà de G </w:t>
            </w:r>
            <w:r w:rsidR="008242E9">
              <w:rPr>
                <w:rFonts w:cs="Arial"/>
                <w:szCs w:val="18"/>
              </w:rPr>
              <w:t>(</w:t>
            </w:r>
            <w:r w:rsidRPr="0072339E">
              <w:rPr>
                <w:rFonts w:cs="Arial"/>
                <w:szCs w:val="18"/>
              </w:rPr>
              <w:t>TTC</w:t>
            </w:r>
            <w:r w:rsidR="008242E9">
              <w:rPr>
                <w:rFonts w:cs="Arial"/>
                <w:szCs w:val="18"/>
              </w:rPr>
              <w:t>)</w:t>
            </w:r>
          </w:p>
        </w:tc>
      </w:tr>
    </w:tbl>
    <w:p w14:paraId="7A099F45" w14:textId="77777777" w:rsidR="00041B4E" w:rsidRDefault="00041B4E" w:rsidP="00041B4E">
      <w:pPr>
        <w:autoSpaceDE w:val="0"/>
        <w:autoSpaceDN w:val="0"/>
        <w:adjustRightInd w:val="0"/>
        <w:spacing w:before="100" w:after="100"/>
        <w:rPr>
          <w:rFonts w:cs="Arial"/>
          <w:i/>
          <w:szCs w:val="18"/>
        </w:rPr>
      </w:pPr>
    </w:p>
    <w:p w14:paraId="7A099F46" w14:textId="6D9D5297" w:rsidR="00041B4E" w:rsidRPr="00851774" w:rsidRDefault="00041B4E" w:rsidP="00041B4E">
      <w:pPr>
        <w:autoSpaceDE w:val="0"/>
        <w:autoSpaceDN w:val="0"/>
        <w:adjustRightInd w:val="0"/>
        <w:rPr>
          <w:rFonts w:cs="Arial"/>
          <w:i/>
          <w:szCs w:val="18"/>
        </w:rPr>
      </w:pPr>
      <w:r w:rsidRPr="002A630B">
        <w:rPr>
          <w:rFonts w:cs="Arial"/>
          <w:i/>
          <w:szCs w:val="18"/>
        </w:rPr>
        <w:t xml:space="preserve">Seuls </w:t>
      </w:r>
      <w:r w:rsidR="00851774" w:rsidRPr="00851774">
        <w:rPr>
          <w:bCs/>
          <w:i/>
          <w:iCs/>
          <w:szCs w:val="18"/>
        </w:rPr>
        <w:t>les contributions dues pour la gestion de l’OPCVM en application du d) du 3° du II de l’article L. 621-5-3 du code monétaire et financier et</w:t>
      </w:r>
      <w:r w:rsidR="00851774">
        <w:rPr>
          <w:b/>
          <w:bCs/>
          <w:i/>
          <w:iCs/>
          <w:szCs w:val="18"/>
        </w:rPr>
        <w:t xml:space="preserve"> </w:t>
      </w:r>
      <w:r w:rsidRPr="002A630B">
        <w:rPr>
          <w:rFonts w:cs="Arial"/>
          <w:i/>
          <w:szCs w:val="18"/>
        </w:rPr>
        <w:t xml:space="preserve">les coûts juridiques exceptionnels liés au recouvrement des créances (ex : </w:t>
      </w:r>
      <w:proofErr w:type="spellStart"/>
      <w:r w:rsidRPr="002A630B">
        <w:rPr>
          <w:rFonts w:cs="Arial"/>
          <w:i/>
          <w:szCs w:val="18"/>
        </w:rPr>
        <w:t>lehman</w:t>
      </w:r>
      <w:proofErr w:type="spellEnd"/>
      <w:r w:rsidRPr="002A630B">
        <w:rPr>
          <w:rFonts w:cs="Arial"/>
          <w:i/>
          <w:szCs w:val="18"/>
        </w:rPr>
        <w:t>) peuvent être hors champ des 4 blocs de frais évoqués ci-dessus</w:t>
      </w:r>
      <w:r w:rsidR="00851774">
        <w:rPr>
          <w:rFonts w:cs="Arial"/>
          <w:i/>
          <w:szCs w:val="18"/>
        </w:rPr>
        <w:t xml:space="preserve"> </w:t>
      </w:r>
      <w:r w:rsidR="00851774" w:rsidRPr="00851774">
        <w:rPr>
          <w:bCs/>
          <w:i/>
          <w:iCs/>
          <w:szCs w:val="18"/>
        </w:rPr>
        <w:t>et doivent être mentionnés ci-après</w:t>
      </w:r>
      <w:r w:rsidRPr="00851774">
        <w:rPr>
          <w:rFonts w:cs="Arial"/>
          <w:i/>
          <w:szCs w:val="18"/>
        </w:rPr>
        <w:t xml:space="preserve">. </w:t>
      </w:r>
    </w:p>
    <w:p w14:paraId="7A099F47"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5"/>
          <w:w w:val="100"/>
          <w:sz w:val="18"/>
          <w:szCs w:val="18"/>
        </w:rPr>
      </w:pPr>
    </w:p>
    <w:p w14:paraId="7A099F49" w14:textId="77777777" w:rsidR="00041B4E" w:rsidRDefault="00041B4E" w:rsidP="00041B4E">
      <w:pPr>
        <w:autoSpaceDE w:val="0"/>
        <w:autoSpaceDN w:val="0"/>
        <w:adjustRightInd w:val="0"/>
        <w:rPr>
          <w:rFonts w:cs="Arial"/>
          <w:szCs w:val="18"/>
        </w:rPr>
      </w:pPr>
    </w:p>
    <w:p w14:paraId="7A099F4A" w14:textId="77777777" w:rsidR="00041B4E" w:rsidRPr="00E56E0F" w:rsidRDefault="00041B4E" w:rsidP="00041B4E">
      <w:pPr>
        <w:autoSpaceDE w:val="0"/>
        <w:autoSpaceDN w:val="0"/>
        <w:adjustRightInd w:val="0"/>
        <w:rPr>
          <w:rFonts w:cs="Arial"/>
          <w:szCs w:val="18"/>
        </w:rPr>
      </w:pPr>
      <w:r w:rsidRPr="00E56E0F">
        <w:rPr>
          <w:rFonts w:cs="Arial"/>
          <w:szCs w:val="18"/>
        </w:rPr>
        <w:t>De façon optionnelle, la société de gestion peut :</w:t>
      </w:r>
    </w:p>
    <w:p w14:paraId="7A099F4B" w14:textId="77777777" w:rsidR="00041B4E" w:rsidRPr="00E56E0F" w:rsidRDefault="00041B4E" w:rsidP="00041B4E">
      <w:pPr>
        <w:numPr>
          <w:ilvl w:val="0"/>
          <w:numId w:val="9"/>
        </w:numPr>
        <w:autoSpaceDE w:val="0"/>
        <w:autoSpaceDN w:val="0"/>
        <w:adjustRightInd w:val="0"/>
        <w:rPr>
          <w:rFonts w:cs="Arial"/>
          <w:szCs w:val="18"/>
        </w:rPr>
      </w:pPr>
      <w:r w:rsidRPr="00E56E0F">
        <w:rPr>
          <w:rFonts w:cs="Arial"/>
          <w:szCs w:val="18"/>
        </w:rPr>
        <w:t>ventiler les frais de gestion propres à la société de gestion de ceux externes (CAC, dépositaires, avocats etc.)</w:t>
      </w:r>
    </w:p>
    <w:p w14:paraId="7A099F4C" w14:textId="505FEC0E" w:rsidR="00041B4E" w:rsidRPr="00E56E0F" w:rsidRDefault="00041B4E" w:rsidP="00041B4E">
      <w:pPr>
        <w:numPr>
          <w:ilvl w:val="0"/>
          <w:numId w:val="9"/>
        </w:numPr>
        <w:autoSpaceDE w:val="0"/>
        <w:autoSpaceDN w:val="0"/>
        <w:adjustRightInd w:val="0"/>
        <w:rPr>
          <w:rFonts w:cs="Arial"/>
          <w:szCs w:val="18"/>
        </w:rPr>
      </w:pPr>
      <w:r w:rsidRPr="00E56E0F">
        <w:rPr>
          <w:rFonts w:cs="Arial"/>
          <w:szCs w:val="18"/>
        </w:rPr>
        <w:t>ajouter un taux maximum total de frais comprenant les frais de gestion internes, externes, les commissions de mouvement et les frais indirects.</w:t>
      </w:r>
      <w:r w:rsidR="0025686F" w:rsidRPr="0025686F">
        <w:t xml:space="preserve"> </w:t>
      </w:r>
      <w:r w:rsidR="0025686F">
        <w:t>Ainsi, la société de gestion peut indiquer par exemple que « le total des frais maximum sera de X% par an de l’actif net ».</w:t>
      </w:r>
    </w:p>
    <w:p w14:paraId="7A099F4D"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7A099F4E"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E56E0F">
        <w:rPr>
          <w:rFonts w:ascii="Arial" w:hAnsi="Arial" w:cs="Arial"/>
          <w:sz w:val="18"/>
          <w:szCs w:val="18"/>
        </w:rPr>
        <w:t>Si la société de gestion souhaite utiliser un taux réel fixe, elle pourra afficher un tableau simplifié avec ce tau</w:t>
      </w:r>
      <w:r>
        <w:rPr>
          <w:rFonts w:ascii="Arial" w:hAnsi="Arial" w:cs="Arial"/>
          <w:sz w:val="18"/>
          <w:szCs w:val="18"/>
        </w:rPr>
        <w:t xml:space="preserve">x </w:t>
      </w:r>
      <w:r w:rsidRPr="00E56E0F">
        <w:rPr>
          <w:rFonts w:ascii="Arial" w:hAnsi="Arial" w:cs="Arial"/>
          <w:sz w:val="18"/>
          <w:szCs w:val="18"/>
        </w:rPr>
        <w:t>unique.</w:t>
      </w:r>
    </w:p>
    <w:p w14:paraId="7A099F4F"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7A099F51" w14:textId="04A660F1" w:rsidR="00041B4E" w:rsidRDefault="00F844ED" w:rsidP="00041B4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cs="Arial"/>
          <w:spacing w:val="-2"/>
          <w:w w:val="100"/>
          <w:sz w:val="18"/>
          <w:szCs w:val="18"/>
        </w:rPr>
        <w:t>Conformément à la position n°</w:t>
      </w:r>
      <w:r w:rsidR="00466431">
        <w:rPr>
          <w:rFonts w:ascii="Arial" w:hAnsi="Arial" w:cs="Arial"/>
          <w:spacing w:val="-2"/>
          <w:w w:val="100"/>
          <w:sz w:val="18"/>
          <w:szCs w:val="18"/>
        </w:rPr>
        <w:t xml:space="preserve"> </w:t>
      </w:r>
      <w:r>
        <w:rPr>
          <w:rFonts w:ascii="Arial" w:hAnsi="Arial" w:cs="Arial"/>
          <w:spacing w:val="-2"/>
          <w:w w:val="100"/>
          <w:sz w:val="18"/>
          <w:szCs w:val="18"/>
        </w:rPr>
        <w:t>2013-06</w:t>
      </w:r>
      <w:ins w:id="42" w:author="Auteur">
        <w:r w:rsidR="006B6C72">
          <w:rPr>
            <w:rFonts w:ascii="Arial" w:hAnsi="Arial" w:cs="Arial"/>
            <w:spacing w:val="-2"/>
            <w:w w:val="100"/>
            <w:sz w:val="18"/>
            <w:szCs w:val="18"/>
          </w:rPr>
          <w:t xml:space="preserve"> </w:t>
        </w:r>
      </w:ins>
      <w:r>
        <w:rPr>
          <w:rFonts w:ascii="Arial" w:hAnsi="Arial" w:cs="Arial"/>
          <w:w w:val="100"/>
          <w:sz w:val="18"/>
          <w:szCs w:val="18"/>
        </w:rPr>
        <w:t xml:space="preserve"> il doit être fait mention des coûts/frais opérationnels directs et indirects découlant des techniques de gestion efficace de portefeuille et qui peuvent être déduits du revenu délivré à l’OPCVM. Ces coûts et frais ne doivent pas comprendre de revenus cachés. L’identité des entités auxquelles les coûts et frais directe </w:t>
      </w:r>
      <w:r w:rsidR="00704B5A">
        <w:rPr>
          <w:rFonts w:ascii="Arial" w:hAnsi="Arial" w:cs="Arial"/>
          <w:w w:val="100"/>
          <w:sz w:val="18"/>
          <w:szCs w:val="18"/>
        </w:rPr>
        <w:t>e</w:t>
      </w:r>
      <w:r>
        <w:rPr>
          <w:rFonts w:ascii="Arial" w:hAnsi="Arial" w:cs="Arial"/>
          <w:w w:val="100"/>
          <w:sz w:val="18"/>
          <w:szCs w:val="18"/>
        </w:rPr>
        <w:t>t indirects sont payés doit être mentionnée et il doit être indiqué si ces entités sont liées à la société de gestion d’OPCVM ou au dépositaire</w:t>
      </w:r>
      <w:commentRangeStart w:id="43"/>
      <w:ins w:id="44" w:author="Auteur">
        <w:r w:rsidR="00817567">
          <w:rPr>
            <w:rStyle w:val="Appelnotedebasdep"/>
            <w:rFonts w:cs="Arial"/>
            <w:w w:val="100"/>
            <w:szCs w:val="18"/>
          </w:rPr>
          <w:footnoteReference w:id="6"/>
        </w:r>
      </w:ins>
      <w:proofErr w:type="gramStart"/>
      <w:r w:rsidR="00817567">
        <w:rPr>
          <w:rFonts w:ascii="Arial" w:hAnsi="Arial" w:cs="Arial"/>
          <w:w w:val="100"/>
          <w:sz w:val="18"/>
          <w:szCs w:val="18"/>
        </w:rPr>
        <w:t>,</w:t>
      </w:r>
      <w:commentRangeEnd w:id="43"/>
      <w:r w:rsidR="00817567">
        <w:rPr>
          <w:rStyle w:val="Marquedecommentaire"/>
          <w:rFonts w:ascii="Arial" w:eastAsia="Times" w:hAnsi="Arial"/>
          <w:color w:val="auto"/>
          <w:w w:val="100"/>
        </w:rPr>
        <w:commentReference w:id="43"/>
      </w:r>
      <w:r>
        <w:rPr>
          <w:rFonts w:ascii="Arial" w:hAnsi="Arial" w:cs="Arial"/>
          <w:w w:val="100"/>
          <w:sz w:val="18"/>
          <w:szCs w:val="18"/>
        </w:rPr>
        <w:t>.</w:t>
      </w:r>
      <w:proofErr w:type="gramEnd"/>
      <w:r>
        <w:rPr>
          <w:rFonts w:ascii="Arial" w:hAnsi="Arial" w:cs="Arial"/>
          <w:spacing w:val="-2"/>
          <w:w w:val="100"/>
          <w:sz w:val="18"/>
          <w:szCs w:val="18"/>
        </w:rPr>
        <w:t xml:space="preserve"> </w:t>
      </w:r>
    </w:p>
    <w:p w14:paraId="622D5E66" w14:textId="77777777" w:rsidR="00F844ED" w:rsidRDefault="00F844ED" w:rsidP="00041B4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7A099F52" w14:textId="77777777" w:rsidR="00041B4E"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Pr>
          <w:rFonts w:ascii="Arial" w:hAnsi="Arial" w:cs="Arial"/>
          <w:spacing w:val="-5"/>
          <w:w w:val="100"/>
          <w:sz w:val="18"/>
          <w:szCs w:val="18"/>
        </w:rPr>
        <w:lastRenderedPageBreak/>
        <w:t>Lorsque l’OPCVM est nourricier, les informations relatives au frais (et notamment le tableau) du maître doivent être reprises dans le prospectus du nourricier.</w:t>
      </w:r>
    </w:p>
    <w:p w14:paraId="58F0E5ED" w14:textId="77777777" w:rsidR="00261796" w:rsidRDefault="0026179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6CA53F58" w14:textId="1A7C16C5" w:rsidR="00261796" w:rsidRPr="00342618" w:rsidRDefault="00261796" w:rsidP="00261796">
      <w:pPr>
        <w:pStyle w:val="Default"/>
        <w:jc w:val="both"/>
        <w:rPr>
          <w:rFonts w:ascii="Arial" w:hAnsi="Arial" w:cs="Arial"/>
          <w:sz w:val="18"/>
          <w:szCs w:val="18"/>
        </w:rPr>
      </w:pPr>
      <w:r w:rsidRPr="00971B7E">
        <w:rPr>
          <w:rFonts w:ascii="Arial" w:hAnsi="Arial" w:cs="Arial"/>
          <w:sz w:val="18"/>
          <w:szCs w:val="18"/>
        </w:rPr>
        <w:t>Dans le cas d’un OPCVM dont les parts ou actions sont admises aux négociations sur un marché réglementé ou un système multilatéral de négociation en application de l’article D. 214-22-1 du code monétaire et financier, le prospectus doit préciser, le cas échéant, l’impact de cette admission sur les frais/commissions de souscription/rachat aux investisseurs recourant à ce mode de distribution</w:t>
      </w:r>
      <w:r w:rsidRPr="00971B7E">
        <w:rPr>
          <w:rFonts w:ascii="Arial" w:hAnsi="Arial" w:cs="Arial"/>
          <w:bCs/>
          <w:sz w:val="18"/>
          <w:szCs w:val="18"/>
        </w:rPr>
        <w:t xml:space="preserve">. </w:t>
      </w:r>
    </w:p>
    <w:p w14:paraId="39C3F06C" w14:textId="5341EA61" w:rsidR="00261796" w:rsidRPr="00261796" w:rsidRDefault="00261796" w:rsidP="00261796">
      <w:pPr>
        <w:autoSpaceDE w:val="0"/>
        <w:autoSpaceDN w:val="0"/>
        <w:adjustRightInd w:val="0"/>
        <w:spacing w:line="240" w:lineRule="auto"/>
        <w:rPr>
          <w:rFonts w:eastAsia="Times New Roman" w:cs="Arial"/>
          <w:color w:val="000000"/>
          <w:szCs w:val="18"/>
        </w:rPr>
      </w:pPr>
    </w:p>
    <w:p w14:paraId="2CB190F6" w14:textId="77777777" w:rsidR="00261796" w:rsidRDefault="0026179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7A099F53" w14:textId="77777777" w:rsidR="00041B4E" w:rsidRPr="00BD2B44"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7A099F54" w14:textId="77777777" w:rsidR="00041B4E"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E56E0F">
        <w:rPr>
          <w:rFonts w:ascii="Arial" w:hAnsi="Arial" w:cs="Arial"/>
          <w:b/>
          <w:bCs/>
          <w:w w:val="100"/>
          <w:sz w:val="18"/>
          <w:szCs w:val="18"/>
        </w:rPr>
        <w:t>IV - Informations d’ordre commercial</w:t>
      </w:r>
    </w:p>
    <w:p w14:paraId="7A099F55" w14:textId="77777777" w:rsidR="00041B4E" w:rsidRPr="00E56E0F"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F56"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spacing w:val="-4"/>
          <w:w w:val="100"/>
          <w:sz w:val="18"/>
          <w:szCs w:val="18"/>
        </w:rPr>
        <w:t xml:space="preserve">Cette rubrique doit comporter les informations sur les mesures prises pour effectuer </w:t>
      </w:r>
      <w:r w:rsidRPr="00E56E0F">
        <w:rPr>
          <w:rFonts w:ascii="Arial" w:hAnsi="Arial" w:cs="Arial"/>
          <w:spacing w:val="-2"/>
          <w:w w:val="100"/>
          <w:sz w:val="18"/>
          <w:szCs w:val="18"/>
        </w:rPr>
        <w:t>:</w:t>
      </w:r>
    </w:p>
    <w:p w14:paraId="7A099F57"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1° Les distributions ;</w:t>
      </w:r>
    </w:p>
    <w:p w14:paraId="7A099F58"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2° Le rachat ou le remboursement des parts ;</w:t>
      </w:r>
    </w:p>
    <w:p w14:paraId="7A099F59"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3° La diffusion des informations concernant l’OPCVM</w:t>
      </w:r>
    </w:p>
    <w:p w14:paraId="7A099F5A"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 xml:space="preserve">4° </w:t>
      </w:r>
      <w:r>
        <w:rPr>
          <w:rFonts w:ascii="Arial" w:hAnsi="Arial"/>
          <w:sz w:val="18"/>
          <w:szCs w:val="18"/>
        </w:rPr>
        <w:t>C</w:t>
      </w:r>
      <w:r w:rsidRPr="00963577">
        <w:rPr>
          <w:rFonts w:ascii="Arial" w:hAnsi="Arial"/>
          <w:sz w:val="18"/>
          <w:szCs w:val="18"/>
        </w:rPr>
        <w:t>onformément à l'article L. 533-22-1 du co</w:t>
      </w:r>
      <w:r>
        <w:rPr>
          <w:rFonts w:ascii="Arial" w:hAnsi="Arial"/>
          <w:sz w:val="18"/>
          <w:szCs w:val="18"/>
        </w:rPr>
        <w:t>de monétaire financier</w:t>
      </w:r>
      <w:r w:rsidRPr="00963577">
        <w:rPr>
          <w:rFonts w:ascii="Arial" w:hAnsi="Arial"/>
          <w:sz w:val="18"/>
          <w:szCs w:val="18"/>
        </w:rPr>
        <w:t>, il faut indiquer les supports sur lesquels l'investisseur peut trouver l'information sur les critères ESG pris en compte par l'OPCVM dans sa stratégie d'investissement</w:t>
      </w:r>
      <w:r>
        <w:rPr>
          <w:rFonts w:ascii="Arial" w:hAnsi="Arial"/>
          <w:sz w:val="18"/>
          <w:szCs w:val="18"/>
        </w:rPr>
        <w:t>.</w:t>
      </w:r>
    </w:p>
    <w:p w14:paraId="7A099F5B"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spacing w:val="-5"/>
          <w:w w:val="100"/>
          <w:sz w:val="18"/>
          <w:szCs w:val="18"/>
        </w:rPr>
        <w:t xml:space="preserve">Lorsque les parts sont commercialisées dans un autre État membre, les informations précitées </w:t>
      </w:r>
      <w:r w:rsidRPr="00E56E0F">
        <w:rPr>
          <w:rFonts w:ascii="Arial" w:hAnsi="Arial" w:cs="Arial"/>
          <w:spacing w:val="-2"/>
          <w:w w:val="100"/>
          <w:sz w:val="18"/>
          <w:szCs w:val="18"/>
        </w:rPr>
        <w:t>sont données en ce qui concerne cet État membre et sont comprises dans le prospectus qui y est diffusé.</w:t>
      </w:r>
    </w:p>
    <w:p w14:paraId="7A099F5C"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7A099F5D" w14:textId="77777777" w:rsidR="00041B4E"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E56E0F">
        <w:rPr>
          <w:rFonts w:ascii="Arial" w:hAnsi="Arial" w:cs="Arial"/>
          <w:b/>
          <w:bCs/>
          <w:w w:val="100"/>
          <w:sz w:val="18"/>
          <w:szCs w:val="18"/>
        </w:rPr>
        <w:t>V - Règles d’investissement</w:t>
      </w:r>
    </w:p>
    <w:p w14:paraId="7A099F5E" w14:textId="77777777" w:rsidR="00041B4E" w:rsidRPr="00E56E0F"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F5F"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E56E0F">
        <w:rPr>
          <w:rFonts w:ascii="Arial" w:hAnsi="Arial" w:cs="Arial"/>
          <w:spacing w:val="-2"/>
          <w:w w:val="100"/>
          <w:sz w:val="18"/>
          <w:szCs w:val="18"/>
        </w:rPr>
        <w:t xml:space="preserve">Cette rubrique comporte une </w:t>
      </w:r>
      <w:r w:rsidRPr="00E56E0F">
        <w:rPr>
          <w:rFonts w:ascii="Arial" w:hAnsi="Arial" w:cs="Arial"/>
          <w:spacing w:val="-4"/>
          <w:w w:val="100"/>
          <w:sz w:val="18"/>
          <w:szCs w:val="18"/>
        </w:rPr>
        <w:t>description des différents ratios réglementaires et spécifiques applicables à l’OPCVM. Cette description peut directement faire référence aux textes applicables.</w:t>
      </w:r>
    </w:p>
    <w:p w14:paraId="7A099F60" w14:textId="659D2B4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spacing w:val="-2"/>
          <w:w w:val="100"/>
          <w:sz w:val="18"/>
          <w:szCs w:val="18"/>
        </w:rPr>
        <w:t xml:space="preserve">Mention particulière sur la dérogation permettant d'investir </w:t>
      </w:r>
      <w:r w:rsidR="000B7FAE" w:rsidRPr="00E56E0F">
        <w:rPr>
          <w:rFonts w:ascii="Arial" w:hAnsi="Arial" w:cs="Arial"/>
          <w:spacing w:val="-2"/>
          <w:w w:val="100"/>
          <w:sz w:val="18"/>
          <w:szCs w:val="18"/>
        </w:rPr>
        <w:t>au-delà</w:t>
      </w:r>
      <w:r w:rsidRPr="00E56E0F">
        <w:rPr>
          <w:rFonts w:ascii="Arial" w:hAnsi="Arial" w:cs="Arial"/>
          <w:spacing w:val="-2"/>
          <w:w w:val="100"/>
          <w:sz w:val="18"/>
          <w:szCs w:val="18"/>
        </w:rPr>
        <w:t xml:space="preserve"> des ratios de 5-10-40 </w:t>
      </w:r>
      <w:r w:rsidRPr="00E56E0F">
        <w:rPr>
          <w:rFonts w:ascii="Arial" w:hAnsi="Arial" w:cs="Arial"/>
          <w:spacing w:val="-5"/>
          <w:w w:val="100"/>
          <w:sz w:val="18"/>
          <w:szCs w:val="18"/>
        </w:rPr>
        <w:t xml:space="preserve">dans des titres garantis en indiquant les États, les collectivités publiques territoriales et les organismes internationaux à caractère public dans lesquels ils ont l'intention de placer ou </w:t>
      </w:r>
      <w:r w:rsidRPr="00E56E0F">
        <w:rPr>
          <w:rFonts w:ascii="Arial" w:hAnsi="Arial" w:cs="Arial"/>
          <w:spacing w:val="-2"/>
          <w:w w:val="100"/>
          <w:sz w:val="18"/>
          <w:szCs w:val="18"/>
        </w:rPr>
        <w:t>ont placé plus de 35 % de leurs actifs.</w:t>
      </w:r>
    </w:p>
    <w:p w14:paraId="7A099F61"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7A099F62" w14:textId="77777777" w:rsidR="00041B4E"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E56E0F">
        <w:rPr>
          <w:rFonts w:ascii="Arial" w:hAnsi="Arial" w:cs="Arial"/>
          <w:b/>
          <w:bCs/>
          <w:w w:val="100"/>
          <w:sz w:val="18"/>
          <w:szCs w:val="18"/>
        </w:rPr>
        <w:t>VI - Risque global</w:t>
      </w:r>
    </w:p>
    <w:p w14:paraId="7A099F63" w14:textId="77777777" w:rsidR="00041B4E" w:rsidRPr="00E56E0F"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F64" w14:textId="77777777" w:rsidR="00041B4E" w:rsidRPr="00E56E0F" w:rsidRDefault="00041B4E" w:rsidP="00041B4E">
      <w:pPr>
        <w:pStyle w:val="celluleintitul0"/>
        <w:spacing w:line="240" w:lineRule="atLeast"/>
        <w:jc w:val="both"/>
        <w:rPr>
          <w:rFonts w:ascii="Arial" w:hAnsi="Arial" w:cs="Arial"/>
          <w:spacing w:val="-2"/>
          <w:sz w:val="18"/>
          <w:szCs w:val="18"/>
        </w:rPr>
      </w:pPr>
      <w:r w:rsidRPr="00E56E0F">
        <w:rPr>
          <w:rFonts w:ascii="Arial" w:hAnsi="Arial" w:cs="Arial"/>
          <w:spacing w:val="-2"/>
          <w:sz w:val="18"/>
          <w:szCs w:val="18"/>
        </w:rPr>
        <w:t>Mention de la méthode de calcul du ratio du risque global (méthode du calcul de l’engageme</w:t>
      </w:r>
      <w:r>
        <w:rPr>
          <w:rFonts w:ascii="Arial" w:hAnsi="Arial" w:cs="Arial"/>
          <w:spacing w:val="-2"/>
          <w:sz w:val="18"/>
          <w:szCs w:val="18"/>
        </w:rPr>
        <w:t>nt ou méthode du calcul de la VA</w:t>
      </w:r>
      <w:r w:rsidRPr="00E56E0F">
        <w:rPr>
          <w:rFonts w:ascii="Arial" w:hAnsi="Arial" w:cs="Arial"/>
          <w:spacing w:val="-2"/>
          <w:sz w:val="18"/>
          <w:szCs w:val="18"/>
        </w:rPr>
        <w:t xml:space="preserve">R). </w:t>
      </w:r>
    </w:p>
    <w:p w14:paraId="7A099F65" w14:textId="77777777" w:rsidR="00041B4E" w:rsidRDefault="00041B4E" w:rsidP="00041B4E">
      <w:pPr>
        <w:pStyle w:val="celluleintitul0"/>
        <w:spacing w:line="240" w:lineRule="atLeast"/>
        <w:jc w:val="both"/>
        <w:rPr>
          <w:rFonts w:ascii="Arial" w:hAnsi="Arial" w:cs="Arial"/>
          <w:spacing w:val="-2"/>
          <w:sz w:val="18"/>
          <w:szCs w:val="18"/>
        </w:rPr>
      </w:pPr>
      <w:r w:rsidRPr="00E56E0F">
        <w:rPr>
          <w:rFonts w:ascii="Arial" w:hAnsi="Arial" w:cs="Arial"/>
          <w:spacing w:val="-2"/>
          <w:sz w:val="18"/>
          <w:szCs w:val="18"/>
        </w:rPr>
        <w:t>Mention particulière sur les informations relatives au portefeuille de référence si la VAR relative est appliquée.</w:t>
      </w:r>
    </w:p>
    <w:p w14:paraId="1716B1DF" w14:textId="3CCEB3C1" w:rsidR="00D623B0" w:rsidRDefault="00D623B0" w:rsidP="00041B4E">
      <w:pPr>
        <w:pStyle w:val="celluleintitul0"/>
        <w:spacing w:line="240" w:lineRule="atLeast"/>
        <w:jc w:val="both"/>
        <w:rPr>
          <w:rFonts w:ascii="Arial" w:hAnsi="Arial" w:cs="Arial"/>
          <w:spacing w:val="-2"/>
          <w:sz w:val="18"/>
          <w:szCs w:val="18"/>
        </w:rPr>
      </w:pPr>
      <w:r>
        <w:rPr>
          <w:rFonts w:ascii="Arial" w:hAnsi="Arial" w:cs="Arial"/>
          <w:spacing w:val="-2"/>
          <w:sz w:val="18"/>
          <w:szCs w:val="18"/>
        </w:rPr>
        <w:t xml:space="preserve">Si la VAR (absolue ou relative) est appliquée, faire apparaître le niveau de levier indicatif </w:t>
      </w:r>
      <w:r w:rsidR="00673563">
        <w:rPr>
          <w:rFonts w:ascii="Arial" w:hAnsi="Arial" w:cs="Arial"/>
          <w:spacing w:val="-2"/>
          <w:sz w:val="18"/>
          <w:szCs w:val="18"/>
        </w:rPr>
        <w:t xml:space="preserve">de l’OPCVM, calculé comme la somme des nominaux des positions sur les contrats financiers utilisés, </w:t>
      </w:r>
      <w:r>
        <w:rPr>
          <w:rFonts w:ascii="Arial" w:hAnsi="Arial" w:cs="Arial"/>
          <w:spacing w:val="-2"/>
          <w:sz w:val="18"/>
          <w:szCs w:val="18"/>
        </w:rPr>
        <w:t xml:space="preserve">ainsi que la possibilité pour l’OPCVM d’atteindre un niveau de levier plus élevé. </w:t>
      </w:r>
    </w:p>
    <w:p w14:paraId="7A099F66" w14:textId="77777777" w:rsidR="00041B4E" w:rsidRPr="00E56E0F" w:rsidRDefault="00041B4E" w:rsidP="00041B4E">
      <w:pPr>
        <w:pStyle w:val="celluleintitul0"/>
        <w:spacing w:line="240" w:lineRule="atLeast"/>
        <w:jc w:val="both"/>
        <w:rPr>
          <w:rFonts w:ascii="Arial" w:hAnsi="Arial" w:cs="Arial"/>
          <w:spacing w:val="-2"/>
          <w:sz w:val="18"/>
          <w:szCs w:val="18"/>
        </w:rPr>
      </w:pPr>
    </w:p>
    <w:p w14:paraId="7A099F67" w14:textId="77777777" w:rsidR="00041B4E"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E56E0F">
        <w:rPr>
          <w:rFonts w:ascii="Arial" w:hAnsi="Arial" w:cs="Arial"/>
          <w:b/>
          <w:bCs/>
          <w:w w:val="100"/>
          <w:sz w:val="18"/>
          <w:szCs w:val="18"/>
        </w:rPr>
        <w:t>VII - Règles d’évaluation de l’actif</w:t>
      </w:r>
    </w:p>
    <w:p w14:paraId="7A099F68" w14:textId="77777777" w:rsidR="00041B4E" w:rsidRPr="00E56E0F"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A099F69" w14:textId="77777777"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 xml:space="preserve">Les règles d'évaluation de l'actif reposent sur des méthodes d'évaluation et sur des modalités pratiques qui sont précisées dans l'annexe aux comptes annuels et dans </w:t>
      </w:r>
      <w:r>
        <w:rPr>
          <w:rFonts w:ascii="Arial" w:hAnsi="Arial" w:cs="Arial"/>
          <w:w w:val="100"/>
          <w:sz w:val="18"/>
          <w:szCs w:val="18"/>
        </w:rPr>
        <w:t>le prospectus</w:t>
      </w:r>
      <w:r w:rsidRPr="00E56E0F">
        <w:rPr>
          <w:rFonts w:ascii="Arial" w:hAnsi="Arial" w:cs="Arial"/>
          <w:w w:val="100"/>
          <w:sz w:val="18"/>
          <w:szCs w:val="18"/>
        </w:rPr>
        <w:t xml:space="preserve">. </w:t>
      </w:r>
    </w:p>
    <w:p w14:paraId="7A099F6A"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099F6B"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spacing w:val="-2"/>
          <w:w w:val="100"/>
          <w:sz w:val="18"/>
          <w:szCs w:val="18"/>
        </w:rPr>
        <w:t xml:space="preserve">1° </w:t>
      </w:r>
      <w:r w:rsidRPr="00E56E0F">
        <w:rPr>
          <w:rFonts w:ascii="Arial" w:hAnsi="Arial" w:cs="Arial"/>
          <w:spacing w:val="-5"/>
          <w:w w:val="100"/>
          <w:sz w:val="18"/>
          <w:szCs w:val="18"/>
        </w:rPr>
        <w:t xml:space="preserve">Les règles d'évaluation sont fixées, sous leur responsabilité, par le conseil d'administration </w:t>
      </w:r>
      <w:r w:rsidRPr="00E56E0F">
        <w:rPr>
          <w:rFonts w:ascii="Arial" w:hAnsi="Arial" w:cs="Arial"/>
          <w:spacing w:val="-7"/>
          <w:w w:val="100"/>
          <w:sz w:val="18"/>
          <w:szCs w:val="18"/>
        </w:rPr>
        <w:t xml:space="preserve">ou le directoire de la SICAV ou, pour un FCP, par la société de gestion. </w:t>
      </w:r>
      <w:r>
        <w:rPr>
          <w:rFonts w:ascii="Arial" w:hAnsi="Arial" w:cs="Arial"/>
          <w:spacing w:val="-2"/>
          <w:w w:val="100"/>
          <w:sz w:val="18"/>
          <w:szCs w:val="18"/>
        </w:rPr>
        <w:t>Le prospectus</w:t>
      </w:r>
      <w:r w:rsidRPr="00E56E0F">
        <w:rPr>
          <w:rFonts w:ascii="Arial" w:hAnsi="Arial" w:cs="Arial"/>
          <w:spacing w:val="-2"/>
          <w:w w:val="100"/>
          <w:sz w:val="18"/>
          <w:szCs w:val="18"/>
        </w:rPr>
        <w:t xml:space="preserve"> précise les méthodes d'évaluation de chaque nature d'instruments </w:t>
      </w:r>
      <w:r w:rsidRPr="00E56E0F">
        <w:rPr>
          <w:rFonts w:ascii="Arial" w:hAnsi="Arial" w:cs="Arial"/>
          <w:w w:val="100"/>
          <w:sz w:val="18"/>
          <w:szCs w:val="18"/>
        </w:rPr>
        <w:t xml:space="preserve">financiers, dépôts ou valeurs et les modalités pratiques de valorisation de ceux-ci. Les méthodes d'évaluation fixent les principes généraux de valorisation par référence à une </w:t>
      </w:r>
      <w:r w:rsidRPr="00E56E0F">
        <w:rPr>
          <w:rFonts w:ascii="Arial" w:hAnsi="Arial" w:cs="Arial"/>
          <w:spacing w:val="-4"/>
          <w:w w:val="100"/>
          <w:sz w:val="18"/>
          <w:szCs w:val="18"/>
        </w:rPr>
        <w:t xml:space="preserve">négociation sur un marché ou par référence aux méthodes spécifiques prévues notamment par le plan comptable OPCVM. Ces principes permettent de définir les modalités pratiques </w:t>
      </w:r>
      <w:r w:rsidRPr="00E56E0F">
        <w:rPr>
          <w:rFonts w:ascii="Arial" w:hAnsi="Arial" w:cs="Arial"/>
          <w:spacing w:val="-2"/>
          <w:w w:val="100"/>
          <w:sz w:val="18"/>
          <w:szCs w:val="18"/>
        </w:rPr>
        <w:t>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7A099F6C"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E56E0F">
        <w:rPr>
          <w:rFonts w:ascii="Arial" w:hAnsi="Arial" w:cs="Arial"/>
          <w:spacing w:val="-2"/>
          <w:w w:val="100"/>
          <w:sz w:val="18"/>
          <w:szCs w:val="18"/>
        </w:rPr>
        <w:lastRenderedPageBreak/>
        <w:t>L</w:t>
      </w:r>
      <w:r>
        <w:rPr>
          <w:rFonts w:ascii="Arial" w:hAnsi="Arial" w:cs="Arial"/>
          <w:spacing w:val="-2"/>
          <w:w w:val="100"/>
          <w:sz w:val="18"/>
          <w:szCs w:val="18"/>
        </w:rPr>
        <w:t xml:space="preserve">e prospectus </w:t>
      </w:r>
      <w:r w:rsidRPr="00E56E0F">
        <w:rPr>
          <w:rFonts w:ascii="Arial" w:hAnsi="Arial" w:cs="Arial"/>
          <w:spacing w:val="-2"/>
          <w:w w:val="100"/>
          <w:sz w:val="18"/>
          <w:szCs w:val="18"/>
        </w:rPr>
        <w:t xml:space="preserve">prévoit également des modalités pratiques alternatives en cas, notamment, d'indisponibilité des données financières nécessaires à l'évaluation ainsi </w:t>
      </w:r>
      <w:r w:rsidRPr="00E56E0F">
        <w:rPr>
          <w:rFonts w:ascii="Arial" w:hAnsi="Arial" w:cs="Arial"/>
          <w:spacing w:val="-5"/>
          <w:w w:val="100"/>
          <w:sz w:val="18"/>
          <w:szCs w:val="18"/>
        </w:rPr>
        <w:t>qu'une information du commissaire aux comptes de l'OPCVM en cas de mise en œuvre.</w:t>
      </w:r>
    </w:p>
    <w:p w14:paraId="7A099F6D"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À titre d’exemple :</w:t>
      </w:r>
    </w:p>
    <w:p w14:paraId="7A099F6E"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i/>
          <w:iCs/>
          <w:w w:val="100"/>
          <w:sz w:val="18"/>
          <w:szCs w:val="18"/>
        </w:rPr>
        <w:t xml:space="preserve">a) </w:t>
      </w:r>
      <w:r w:rsidRPr="00E56E0F">
        <w:rPr>
          <w:rFonts w:ascii="Arial" w:hAnsi="Arial" w:cs="Arial"/>
          <w:w w:val="100"/>
          <w:sz w:val="18"/>
          <w:szCs w:val="18"/>
        </w:rPr>
        <w:t>Pour les actions, la méthode de valorisation précise que l’on retient les derniers cours connus à l’heure de valorisation de l’OPCVM tandis que les modalités pratiques précisent l’heure pour chacun des marchés réglementés utilisés et s’il s’agit du cours d’ouverture ou de clôture ;</w:t>
      </w:r>
    </w:p>
    <w:p w14:paraId="7A099F6F"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i/>
          <w:iCs/>
          <w:spacing w:val="-5"/>
          <w:w w:val="100"/>
          <w:sz w:val="18"/>
          <w:szCs w:val="18"/>
        </w:rPr>
        <w:t xml:space="preserve">b) </w:t>
      </w:r>
      <w:r w:rsidRPr="00E56E0F">
        <w:rPr>
          <w:rFonts w:ascii="Arial" w:hAnsi="Arial" w:cs="Arial"/>
          <w:w w:val="100"/>
          <w:sz w:val="18"/>
          <w:szCs w:val="18"/>
        </w:rPr>
        <w:t xml:space="preserve">Pour les TCN, la méthode de valorisation précise quelles options du plan comptable sont </w:t>
      </w:r>
      <w:r w:rsidRPr="00E56E0F">
        <w:rPr>
          <w:rFonts w:ascii="Arial" w:hAnsi="Arial" w:cs="Arial"/>
          <w:spacing w:val="-2"/>
          <w:w w:val="100"/>
          <w:sz w:val="18"/>
          <w:szCs w:val="18"/>
        </w:rPr>
        <w:t xml:space="preserve">retenues et les modalités pratiques précisent notamment les sources d'information des taux retenus. </w:t>
      </w:r>
    </w:p>
    <w:p w14:paraId="7A099F70"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spacing w:val="-5"/>
          <w:w w:val="100"/>
          <w:sz w:val="18"/>
          <w:szCs w:val="18"/>
        </w:rPr>
        <w:t>Le plan de ce paragraphe d</w:t>
      </w:r>
      <w:r>
        <w:rPr>
          <w:rFonts w:ascii="Arial" w:hAnsi="Arial" w:cs="Arial"/>
          <w:spacing w:val="-5"/>
          <w:w w:val="100"/>
          <w:sz w:val="18"/>
          <w:szCs w:val="18"/>
        </w:rPr>
        <w:t xml:space="preserve">ans le prospectus </w:t>
      </w:r>
      <w:r w:rsidRPr="00E56E0F">
        <w:rPr>
          <w:rFonts w:ascii="Arial" w:hAnsi="Arial" w:cs="Arial"/>
          <w:spacing w:val="-5"/>
          <w:w w:val="100"/>
          <w:sz w:val="18"/>
          <w:szCs w:val="18"/>
        </w:rPr>
        <w:t>est le suivant</w:t>
      </w:r>
      <w:r w:rsidRPr="00E56E0F">
        <w:rPr>
          <w:rFonts w:ascii="Arial" w:hAnsi="Arial" w:cs="Arial"/>
          <w:spacing w:val="-2"/>
          <w:w w:val="100"/>
          <w:sz w:val="18"/>
          <w:szCs w:val="18"/>
        </w:rPr>
        <w:t xml:space="preserve"> :</w:t>
      </w:r>
      <w:r w:rsidRPr="00E56E0F">
        <w:rPr>
          <w:rFonts w:ascii="Arial" w:hAnsi="Arial" w:cs="Arial"/>
          <w:i/>
          <w:iCs/>
          <w:w w:val="100"/>
          <w:sz w:val="18"/>
          <w:szCs w:val="18"/>
        </w:rPr>
        <w:t xml:space="preserve"> « </w:t>
      </w:r>
      <w:r w:rsidRPr="00E56E0F">
        <w:rPr>
          <w:rFonts w:ascii="Arial" w:hAnsi="Arial" w:cs="Arial"/>
          <w:spacing w:val="-5"/>
          <w:w w:val="100"/>
          <w:sz w:val="18"/>
          <w:szCs w:val="18"/>
        </w:rPr>
        <w:t xml:space="preserve">Les instruments financiers et valeurs négociées sur un marché réglementé sont évalués... </w:t>
      </w:r>
      <w:r w:rsidRPr="00E56E0F">
        <w:rPr>
          <w:rFonts w:ascii="Arial" w:hAnsi="Arial" w:cs="Arial"/>
          <w:spacing w:val="-2"/>
          <w:w w:val="100"/>
          <w:sz w:val="18"/>
          <w:szCs w:val="18"/>
        </w:rPr>
        <w:t>Toutefois, les instruments suivants sont évalués selon les méthodes spécifiques suivantes :</w:t>
      </w:r>
    </w:p>
    <w:p w14:paraId="7A099F71"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r w:rsidRPr="00E56E0F">
        <w:rPr>
          <w:rFonts w:ascii="Arial" w:hAnsi="Arial" w:cs="Arial"/>
          <w:i/>
          <w:iCs/>
          <w:spacing w:val="-5"/>
          <w:w w:val="100"/>
          <w:sz w:val="18"/>
          <w:szCs w:val="18"/>
        </w:rPr>
        <w:t>-</w:t>
      </w:r>
      <w:r w:rsidRPr="00E56E0F">
        <w:rPr>
          <w:rFonts w:ascii="Arial" w:hAnsi="Arial" w:cs="Arial"/>
          <w:i/>
          <w:iCs/>
          <w:spacing w:val="-5"/>
          <w:w w:val="100"/>
          <w:sz w:val="18"/>
          <w:szCs w:val="18"/>
        </w:rPr>
        <w:tab/>
        <w:t xml:space="preserve">Les instruments financiers non négociés sur un marché réglementé sont évalués </w:t>
      </w:r>
      <w:r w:rsidRPr="00E56E0F">
        <w:rPr>
          <w:rFonts w:ascii="Arial" w:hAnsi="Arial" w:cs="Arial"/>
          <w:i/>
          <w:iCs/>
          <w:spacing w:val="-2"/>
          <w:w w:val="100"/>
          <w:sz w:val="18"/>
          <w:szCs w:val="18"/>
        </w:rPr>
        <w:t>...</w:t>
      </w:r>
    </w:p>
    <w:p w14:paraId="7A099F72"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E56E0F">
        <w:rPr>
          <w:rFonts w:ascii="Arial" w:hAnsi="Arial" w:cs="Arial"/>
          <w:i/>
          <w:iCs/>
          <w:w w:val="100"/>
          <w:sz w:val="18"/>
          <w:szCs w:val="18"/>
        </w:rPr>
        <w:t>-</w:t>
      </w:r>
      <w:r w:rsidRPr="00E56E0F">
        <w:rPr>
          <w:rFonts w:ascii="Arial" w:hAnsi="Arial" w:cs="Arial"/>
          <w:i/>
          <w:iCs/>
          <w:w w:val="100"/>
          <w:sz w:val="18"/>
          <w:szCs w:val="18"/>
        </w:rPr>
        <w:tab/>
        <w:t>Les contrats sont évalués ...</w:t>
      </w:r>
    </w:p>
    <w:p w14:paraId="7A099F73"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E56E0F">
        <w:rPr>
          <w:rFonts w:ascii="Arial" w:hAnsi="Arial" w:cs="Arial"/>
          <w:i/>
          <w:iCs/>
          <w:w w:val="100"/>
          <w:sz w:val="18"/>
          <w:szCs w:val="18"/>
        </w:rPr>
        <w:t>-</w:t>
      </w:r>
      <w:r w:rsidRPr="00E56E0F">
        <w:rPr>
          <w:rFonts w:ascii="Arial" w:hAnsi="Arial" w:cs="Arial"/>
          <w:i/>
          <w:iCs/>
          <w:w w:val="100"/>
          <w:sz w:val="18"/>
          <w:szCs w:val="18"/>
        </w:rPr>
        <w:tab/>
        <w:t>Les dépôts sont évalués ...</w:t>
      </w:r>
    </w:p>
    <w:p w14:paraId="7A099F74"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E56E0F">
        <w:rPr>
          <w:rFonts w:ascii="Arial" w:hAnsi="Arial" w:cs="Arial"/>
          <w:i/>
          <w:iCs/>
          <w:w w:val="100"/>
          <w:sz w:val="18"/>
          <w:szCs w:val="18"/>
        </w:rPr>
        <w:t>-</w:t>
      </w:r>
      <w:r w:rsidRPr="00E56E0F">
        <w:rPr>
          <w:rFonts w:ascii="Arial" w:hAnsi="Arial" w:cs="Arial"/>
          <w:i/>
          <w:iCs/>
          <w:w w:val="100"/>
          <w:sz w:val="18"/>
          <w:szCs w:val="18"/>
        </w:rPr>
        <w:tab/>
        <w:t>Autres instruments.</w:t>
      </w:r>
    </w:p>
    <w:p w14:paraId="7A099F75" w14:textId="77777777" w:rsidR="00041B4E" w:rsidRPr="00E56E0F"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5"/>
          <w:w w:val="100"/>
          <w:sz w:val="18"/>
          <w:szCs w:val="18"/>
        </w:rPr>
      </w:pPr>
      <w:r w:rsidRPr="00E56E0F">
        <w:rPr>
          <w:rFonts w:ascii="Arial" w:hAnsi="Arial" w:cs="Arial"/>
          <w:i/>
          <w:iCs/>
          <w:spacing w:val="-2"/>
          <w:w w:val="100"/>
          <w:sz w:val="18"/>
          <w:szCs w:val="18"/>
        </w:rPr>
        <w:t>-</w:t>
      </w:r>
      <w:r w:rsidRPr="00E56E0F">
        <w:rPr>
          <w:rFonts w:ascii="Arial" w:hAnsi="Arial" w:cs="Arial"/>
          <w:i/>
          <w:iCs/>
          <w:spacing w:val="-2"/>
          <w:w w:val="100"/>
          <w:sz w:val="18"/>
          <w:szCs w:val="18"/>
        </w:rPr>
        <w:tab/>
        <w:t xml:space="preserve">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w:t>
      </w:r>
      <w:r w:rsidRPr="00E56E0F">
        <w:rPr>
          <w:rFonts w:ascii="Arial" w:hAnsi="Arial" w:cs="Arial"/>
          <w:i/>
          <w:iCs/>
          <w:spacing w:val="-5"/>
          <w:w w:val="100"/>
          <w:sz w:val="18"/>
          <w:szCs w:val="18"/>
        </w:rPr>
        <w:t>communiquées au commissaire aux comptes à l'occasion de ses contrôles</w:t>
      </w:r>
    </w:p>
    <w:p w14:paraId="7A099F76" w14:textId="77777777" w:rsidR="00041B4E"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r w:rsidRPr="00E56E0F">
        <w:rPr>
          <w:rFonts w:ascii="Arial" w:hAnsi="Arial" w:cs="Arial"/>
          <w:i/>
          <w:iCs/>
          <w:spacing w:val="-5"/>
          <w:w w:val="100"/>
          <w:sz w:val="18"/>
          <w:szCs w:val="18"/>
        </w:rPr>
        <w:t>-</w:t>
      </w:r>
      <w:r w:rsidRPr="00E56E0F">
        <w:rPr>
          <w:rFonts w:ascii="Arial" w:hAnsi="Arial" w:cs="Arial"/>
          <w:i/>
          <w:iCs/>
          <w:spacing w:val="-5"/>
          <w:w w:val="100"/>
          <w:sz w:val="18"/>
          <w:szCs w:val="18"/>
        </w:rPr>
        <w:tab/>
        <w:t xml:space="preserve">Descriptions des autres modalités pratiques alternatives d'évaluation et des cas de mise </w:t>
      </w:r>
      <w:r w:rsidRPr="00E56E0F">
        <w:rPr>
          <w:rFonts w:ascii="Arial" w:hAnsi="Arial" w:cs="Arial"/>
          <w:i/>
          <w:iCs/>
          <w:spacing w:val="-2"/>
          <w:w w:val="100"/>
          <w:sz w:val="18"/>
          <w:szCs w:val="18"/>
        </w:rPr>
        <w:t>en œuvre. »</w:t>
      </w:r>
    </w:p>
    <w:p w14:paraId="7A099F77" w14:textId="77777777" w:rsidR="00041B4E" w:rsidRDefault="00041B4E" w:rsidP="00516EC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47" w:author="Auteur"/>
          <w:rFonts w:ascii="Arial" w:hAnsi="Arial" w:cs="Arial"/>
          <w:iCs/>
          <w:spacing w:val="-2"/>
          <w:w w:val="100"/>
          <w:sz w:val="18"/>
          <w:szCs w:val="18"/>
        </w:rPr>
      </w:pPr>
    </w:p>
    <w:p w14:paraId="2012FB10" w14:textId="5278898F" w:rsidR="007E3C42" w:rsidRPr="00516ECA" w:rsidRDefault="00AA5646" w:rsidP="00516EC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48" w:author="Auteur"/>
          <w:rFonts w:ascii="Arial" w:hAnsi="Arial" w:cs="Arial"/>
          <w:iCs/>
          <w:spacing w:val="-2"/>
          <w:sz w:val="18"/>
          <w:szCs w:val="18"/>
        </w:rPr>
      </w:pPr>
      <w:ins w:id="49" w:author="Auteur">
        <w:r>
          <w:rPr>
            <w:rFonts w:ascii="Arial" w:hAnsi="Arial" w:cs="Arial"/>
            <w:w w:val="100"/>
            <w:sz w:val="18"/>
            <w:szCs w:val="18"/>
          </w:rPr>
          <w:t>L</w:t>
        </w:r>
        <w:r w:rsidR="007C2A36">
          <w:rPr>
            <w:rFonts w:ascii="Arial" w:hAnsi="Arial" w:cs="Arial"/>
            <w:w w:val="100"/>
            <w:sz w:val="18"/>
            <w:szCs w:val="18"/>
          </w:rPr>
          <w:t>e prospectus décrit</w:t>
        </w:r>
      </w:ins>
      <w:r w:rsidR="00516ECA">
        <w:rPr>
          <w:rFonts w:ascii="Arial" w:hAnsi="Arial" w:cs="Arial"/>
          <w:w w:val="100"/>
          <w:sz w:val="18"/>
          <w:szCs w:val="18"/>
        </w:rPr>
        <w:t xml:space="preserve"> </w:t>
      </w:r>
      <w:ins w:id="50" w:author="Auteur">
        <w:del w:id="51" w:author="Auteur">
          <w:r w:rsidR="007E3C42" w:rsidRPr="006867DA" w:rsidDel="007C2A36">
            <w:rPr>
              <w:rFonts w:ascii="Arial" w:hAnsi="Arial" w:cs="Arial"/>
              <w:sz w:val="18"/>
              <w:szCs w:val="18"/>
            </w:rPr>
            <w:delText xml:space="preserve"> </w:delText>
          </w:r>
        </w:del>
        <w:r w:rsidR="007E3C42" w:rsidRPr="006867DA">
          <w:rPr>
            <w:rFonts w:ascii="Arial" w:hAnsi="Arial" w:cs="Arial"/>
            <w:sz w:val="18"/>
            <w:szCs w:val="18"/>
          </w:rPr>
          <w:t>la méthode d’évaluation des gar</w:t>
        </w:r>
        <w:r w:rsidR="007E3C42">
          <w:rPr>
            <w:rFonts w:ascii="Arial" w:hAnsi="Arial" w:cs="Arial"/>
            <w:sz w:val="18"/>
            <w:szCs w:val="18"/>
          </w:rPr>
          <w:t xml:space="preserve">anties et sa justification </w:t>
        </w:r>
        <w:r w:rsidR="00D428EE">
          <w:rPr>
            <w:rFonts w:ascii="Arial" w:hAnsi="Arial" w:cs="Arial"/>
            <w:sz w:val="18"/>
            <w:szCs w:val="18"/>
          </w:rPr>
          <w:t>et mention</w:t>
        </w:r>
        <w:r w:rsidR="00516ECA">
          <w:rPr>
            <w:rFonts w:ascii="Arial" w:hAnsi="Arial" w:cs="Arial"/>
            <w:sz w:val="18"/>
            <w:szCs w:val="18"/>
          </w:rPr>
          <w:t>ne</w:t>
        </w:r>
      </w:ins>
      <w:r w:rsidR="00516ECA">
        <w:rPr>
          <w:rFonts w:ascii="Arial" w:hAnsi="Arial" w:cs="Arial"/>
          <w:sz w:val="18"/>
          <w:szCs w:val="18"/>
        </w:rPr>
        <w:t xml:space="preserve"> </w:t>
      </w:r>
      <w:ins w:id="52" w:author="Auteur">
        <w:r w:rsidR="007E3C42" w:rsidRPr="006867DA">
          <w:rPr>
            <w:rFonts w:ascii="Arial" w:hAnsi="Arial" w:cs="Arial"/>
            <w:sz w:val="18"/>
            <w:szCs w:val="18"/>
          </w:rPr>
          <w:t>l’utilisation ou non d’une évaluation au prix du marché (</w:t>
        </w:r>
        <w:r w:rsidR="007E3C42" w:rsidRPr="006867DA">
          <w:rPr>
            <w:rFonts w:ascii="Arial" w:hAnsi="Arial" w:cs="Arial"/>
            <w:i/>
            <w:iCs/>
            <w:sz w:val="18"/>
            <w:szCs w:val="18"/>
          </w:rPr>
          <w:t>mark-to-</w:t>
        </w:r>
        <w:proofErr w:type="spellStart"/>
        <w:r w:rsidR="007E3C42" w:rsidRPr="006867DA">
          <w:rPr>
            <w:rFonts w:ascii="Arial" w:hAnsi="Arial" w:cs="Arial"/>
            <w:i/>
            <w:iCs/>
            <w:sz w:val="18"/>
            <w:szCs w:val="18"/>
          </w:rPr>
          <w:t>market</w:t>
        </w:r>
        <w:proofErr w:type="spellEnd"/>
        <w:r w:rsidR="007E3C42" w:rsidRPr="006867DA">
          <w:rPr>
            <w:rFonts w:ascii="Arial" w:hAnsi="Arial" w:cs="Arial"/>
            <w:sz w:val="18"/>
            <w:szCs w:val="18"/>
          </w:rPr>
          <w:t xml:space="preserve">) quotidienne et de marges de variation quotidiennes. </w:t>
        </w:r>
      </w:ins>
    </w:p>
    <w:p w14:paraId="6A4C6452" w14:textId="77777777" w:rsidR="007E3C42" w:rsidRPr="00516ECA" w:rsidRDefault="007E3C42" w:rsidP="00516EC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spacing w:val="-2"/>
          <w:w w:val="100"/>
          <w:sz w:val="18"/>
          <w:szCs w:val="18"/>
        </w:rPr>
      </w:pPr>
    </w:p>
    <w:p w14:paraId="7A099F78" w14:textId="77777777" w:rsidR="00041B4E" w:rsidRPr="00E56E0F"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spacing w:val="-2"/>
          <w:w w:val="100"/>
          <w:sz w:val="18"/>
          <w:szCs w:val="18"/>
        </w:rPr>
        <w:t xml:space="preserve">2° Méthode de comptabilisation. Le mode de comptabilisation retenu pour l'enregistrement des revenus des instruments financiers (coupon couru ou coupon encaissé, prise en compte des intérêts du </w:t>
      </w:r>
      <w:proofErr w:type="spellStart"/>
      <w:r w:rsidRPr="00E56E0F">
        <w:rPr>
          <w:rFonts w:ascii="Arial" w:hAnsi="Arial" w:cs="Arial"/>
          <w:i/>
          <w:iCs/>
          <w:spacing w:val="7"/>
          <w:w w:val="100"/>
          <w:sz w:val="18"/>
          <w:szCs w:val="18"/>
        </w:rPr>
        <w:t>week</w:t>
      </w:r>
      <w:proofErr w:type="spellEnd"/>
      <w:r w:rsidRPr="00E56E0F">
        <w:rPr>
          <w:rFonts w:ascii="Arial" w:hAnsi="Arial" w:cs="Arial"/>
          <w:i/>
          <w:iCs/>
          <w:spacing w:val="7"/>
          <w:w w:val="100"/>
          <w:sz w:val="18"/>
          <w:szCs w:val="18"/>
        </w:rPr>
        <w:t xml:space="preserve"> end, </w:t>
      </w:r>
      <w:r w:rsidRPr="00E56E0F">
        <w:rPr>
          <w:rFonts w:ascii="Arial" w:hAnsi="Arial" w:cs="Arial"/>
          <w:spacing w:val="-2"/>
          <w:w w:val="100"/>
          <w:sz w:val="18"/>
          <w:szCs w:val="18"/>
        </w:rPr>
        <w:t>…) et des frais de transaction (frais inclus ou frais exclus, le cas échéant, par nature d’instruments) doit être précisé.</w:t>
      </w:r>
    </w:p>
    <w:p w14:paraId="0AFA2EE8" w14:textId="77777777" w:rsidR="00171FF9" w:rsidRDefault="00171FF9" w:rsidP="00A2432A">
      <w:pPr>
        <w:pStyle w:val="Titre2"/>
        <w:numPr>
          <w:ilvl w:val="0"/>
          <w:numId w:val="0"/>
        </w:numPr>
        <w:rPr>
          <w:i/>
          <w:sz w:val="20"/>
        </w:rPr>
      </w:pPr>
      <w:bookmarkStart w:id="53" w:name="_GoBack"/>
      <w:bookmarkEnd w:id="53"/>
    </w:p>
    <w:p w14:paraId="3AE63C12" w14:textId="77777777" w:rsidR="00171FF9" w:rsidRPr="00D23A56" w:rsidRDefault="00171FF9" w:rsidP="00171FF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w w:val="100"/>
          <w:sz w:val="18"/>
          <w:szCs w:val="18"/>
        </w:rPr>
      </w:pPr>
      <w:r w:rsidRPr="00D23A56">
        <w:rPr>
          <w:rFonts w:ascii="Arial" w:hAnsi="Arial" w:cs="Arial"/>
          <w:b/>
          <w:w w:val="100"/>
          <w:sz w:val="18"/>
          <w:szCs w:val="18"/>
        </w:rPr>
        <w:t>VIII – Rémunération</w:t>
      </w:r>
    </w:p>
    <w:p w14:paraId="2D9B4473" w14:textId="77777777" w:rsidR="00171FF9" w:rsidRDefault="00171FF9" w:rsidP="00171FF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389DB550" w14:textId="77777777" w:rsidR="00171FF9" w:rsidRPr="00D23A56" w:rsidRDefault="00171FF9" w:rsidP="00171FF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D23A56">
        <w:rPr>
          <w:rFonts w:ascii="Arial" w:hAnsi="Arial" w:cs="Arial"/>
          <w:sz w:val="18"/>
          <w:szCs w:val="18"/>
        </w:rPr>
        <w:t>Le prospectus comporte les éléments mentionnés à l’article 411-113 du règlement général de l’AMF.</w:t>
      </w:r>
    </w:p>
    <w:p w14:paraId="7A099F7A" w14:textId="77777777" w:rsidR="00041B4E" w:rsidRDefault="00041B4E" w:rsidP="00B3697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sectPr w:rsidR="00041B4E" w:rsidSect="004814A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01" w:bottom="1418" w:left="175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eur" w:initials="A">
    <w:p w14:paraId="3E255CDA" w14:textId="7961A330" w:rsidR="00E74B4A" w:rsidRPr="00E3649F" w:rsidRDefault="00E74B4A">
      <w:pPr>
        <w:pStyle w:val="Commentaire"/>
      </w:pPr>
      <w:r w:rsidRPr="00E3649F">
        <w:rPr>
          <w:rStyle w:val="Marquedecommentaire"/>
        </w:rPr>
        <w:annotationRef/>
      </w:r>
      <w:r w:rsidRPr="00E3649F">
        <w:t>Point N°1</w:t>
      </w:r>
      <w:r>
        <w:t xml:space="preserve"> bis</w:t>
      </w:r>
      <w:r w:rsidR="00E02FEE">
        <w:t xml:space="preserve"> et Point N°2-1</w:t>
      </w:r>
      <w:r w:rsidRPr="00E3649F">
        <w:t xml:space="preserve"> </w:t>
      </w:r>
      <w:r>
        <w:t>bis</w:t>
      </w:r>
    </w:p>
    <w:p w14:paraId="143F17C0" w14:textId="52A3EB06" w:rsidR="00E74B4A" w:rsidRDefault="00E74B4A">
      <w:pPr>
        <w:pStyle w:val="Commentaire"/>
      </w:pPr>
    </w:p>
  </w:comment>
  <w:comment w:id="7" w:author="Auteur" w:initials="A">
    <w:p w14:paraId="2D045312" w14:textId="16496BDB" w:rsidR="00E74B4A" w:rsidRPr="00E3649F" w:rsidRDefault="00E74B4A">
      <w:pPr>
        <w:pStyle w:val="Commentaire"/>
      </w:pPr>
      <w:r>
        <w:rPr>
          <w:rStyle w:val="Marquedecommentaire"/>
        </w:rPr>
        <w:annotationRef/>
      </w:r>
      <w:r w:rsidR="007C7014">
        <w:t>Point N°3 bis</w:t>
      </w:r>
    </w:p>
    <w:p w14:paraId="7DD24F61" w14:textId="757C1FEA" w:rsidR="00E74B4A" w:rsidRDefault="00E74B4A">
      <w:pPr>
        <w:pStyle w:val="Commentaire"/>
      </w:pPr>
    </w:p>
  </w:comment>
  <w:comment w:id="10" w:author="Auteur" w:initials="A">
    <w:p w14:paraId="2E05B06A" w14:textId="02A59151" w:rsidR="00E74B4A" w:rsidRDefault="00E74B4A">
      <w:pPr>
        <w:pStyle w:val="Commentaire"/>
      </w:pPr>
      <w:r>
        <w:rPr>
          <w:rStyle w:val="Marquedecommentaire"/>
        </w:rPr>
        <w:annotationRef/>
      </w:r>
      <w:r>
        <w:t>Point N°1</w:t>
      </w:r>
    </w:p>
  </w:comment>
  <w:comment w:id="13" w:author="Auteur" w:initials="A">
    <w:p w14:paraId="6628C589" w14:textId="5CDD7961" w:rsidR="00E74B4A" w:rsidRDefault="00E74B4A">
      <w:pPr>
        <w:pStyle w:val="Commentaire"/>
      </w:pPr>
      <w:r>
        <w:rPr>
          <w:rStyle w:val="Marquedecommentaire"/>
        </w:rPr>
        <w:annotationRef/>
      </w:r>
      <w:r>
        <w:t xml:space="preserve">Point N°2-1 </w:t>
      </w:r>
    </w:p>
  </w:comment>
  <w:comment w:id="16" w:author="Auteur" w:initials="A">
    <w:p w14:paraId="39691E87" w14:textId="471EA751" w:rsidR="00E74B4A" w:rsidRDefault="00E74B4A">
      <w:pPr>
        <w:pStyle w:val="Commentaire"/>
      </w:pPr>
      <w:r>
        <w:rPr>
          <w:rStyle w:val="Marquedecommentaire"/>
        </w:rPr>
        <w:annotationRef/>
      </w:r>
      <w:r w:rsidR="004F6983">
        <w:t>Points  N°2-2 et N° 2-3</w:t>
      </w:r>
    </w:p>
  </w:comment>
  <w:comment w:id="19" w:author="Auteur" w:initials="A">
    <w:p w14:paraId="7F2F5971" w14:textId="43FFCB14" w:rsidR="00E74B4A" w:rsidRDefault="00E74B4A">
      <w:pPr>
        <w:pStyle w:val="Commentaire"/>
      </w:pPr>
      <w:r>
        <w:rPr>
          <w:rStyle w:val="Marquedecommentaire"/>
        </w:rPr>
        <w:annotationRef/>
      </w:r>
      <w:r>
        <w:t>Point N°3</w:t>
      </w:r>
    </w:p>
  </w:comment>
  <w:comment w:id="21" w:author="Auteur" w:initials="A">
    <w:p w14:paraId="58EA34E7" w14:textId="3521DA7E" w:rsidR="00E74B4A" w:rsidRDefault="00E74B4A">
      <w:pPr>
        <w:pStyle w:val="Commentaire"/>
      </w:pPr>
      <w:r>
        <w:rPr>
          <w:rStyle w:val="Marquedecommentaire"/>
        </w:rPr>
        <w:annotationRef/>
      </w:r>
      <w:r w:rsidR="005F59EB">
        <w:t>Point</w:t>
      </w:r>
      <w:r>
        <w:t xml:space="preserve"> N°2-</w:t>
      </w:r>
      <w:r w:rsidR="005F59EB">
        <w:t>2 bis</w:t>
      </w:r>
    </w:p>
  </w:comment>
  <w:comment w:id="24" w:author="Auteur" w:initials="A">
    <w:p w14:paraId="4550E33C" w14:textId="07DCBEC8" w:rsidR="005F59EB" w:rsidRDefault="005F59EB" w:rsidP="005F59EB">
      <w:pPr>
        <w:pStyle w:val="Commentaire"/>
      </w:pPr>
      <w:r>
        <w:rPr>
          <w:rStyle w:val="Marquedecommentaire"/>
        </w:rPr>
        <w:annotationRef/>
      </w:r>
      <w:r>
        <w:t>Point N°2-3 bis</w:t>
      </w:r>
    </w:p>
    <w:p w14:paraId="06511C04" w14:textId="70AC6E5D" w:rsidR="005F59EB" w:rsidRDefault="005F59EB">
      <w:pPr>
        <w:pStyle w:val="Commentaire"/>
      </w:pPr>
    </w:p>
  </w:comment>
  <w:comment w:id="28" w:author="Auteur" w:initials="A">
    <w:p w14:paraId="08EF4616" w14:textId="358238B0" w:rsidR="006920D1" w:rsidRDefault="006920D1">
      <w:pPr>
        <w:pStyle w:val="Commentaire"/>
      </w:pPr>
      <w:r>
        <w:rPr>
          <w:rStyle w:val="Marquedecommentaire"/>
        </w:rPr>
        <w:annotationRef/>
      </w:r>
      <w:r>
        <w:t>Points N°4 et N° 4 bis</w:t>
      </w:r>
    </w:p>
  </w:comment>
  <w:comment w:id="33" w:author="Auteur" w:initials="A">
    <w:p w14:paraId="57C68B5A" w14:textId="70BFCD6E" w:rsidR="00E74B4A" w:rsidRDefault="00E74B4A">
      <w:pPr>
        <w:pStyle w:val="Commentaire"/>
      </w:pPr>
      <w:r>
        <w:rPr>
          <w:rStyle w:val="Marquedecommentaire"/>
        </w:rPr>
        <w:annotationRef/>
      </w:r>
      <w:r w:rsidR="00252C5D">
        <w:t xml:space="preserve">Points N°7, N° 7 bis, </w:t>
      </w:r>
      <w:r>
        <w:t xml:space="preserve"> N°8</w:t>
      </w:r>
      <w:r w:rsidR="00252C5D">
        <w:t xml:space="preserve"> et N° 8 bis</w:t>
      </w:r>
    </w:p>
  </w:comment>
  <w:comment w:id="38" w:author="Auteur" w:initials="A">
    <w:p w14:paraId="54F6D1D1" w14:textId="2D6BD274" w:rsidR="00A2013A" w:rsidRDefault="00E74B4A" w:rsidP="00A2013A">
      <w:pPr>
        <w:pStyle w:val="Commentaire"/>
      </w:pPr>
      <w:r>
        <w:rPr>
          <w:rStyle w:val="Marquedecommentaire"/>
        </w:rPr>
        <w:annotationRef/>
      </w:r>
      <w:r>
        <w:t>Point</w:t>
      </w:r>
      <w:r w:rsidR="00A2013A">
        <w:t>s</w:t>
      </w:r>
      <w:r>
        <w:t xml:space="preserve"> N°6 </w:t>
      </w:r>
      <w:r w:rsidR="00A2013A">
        <w:t xml:space="preserve">et N° 6 bis </w:t>
      </w:r>
    </w:p>
    <w:p w14:paraId="06098A0B" w14:textId="01F426A6" w:rsidR="00E74B4A" w:rsidRDefault="00E74B4A">
      <w:pPr>
        <w:pStyle w:val="Commentaire"/>
      </w:pPr>
    </w:p>
  </w:comment>
  <w:comment w:id="43" w:author="Auteur" w:initials="A">
    <w:p w14:paraId="2B0F0433" w14:textId="77777777" w:rsidR="00817567" w:rsidRDefault="00817567" w:rsidP="00817567">
      <w:pPr>
        <w:pStyle w:val="Commentaire"/>
      </w:pPr>
      <w:r>
        <w:rPr>
          <w:rStyle w:val="Marquedecommentaire"/>
        </w:rPr>
        <w:annotationRef/>
      </w:r>
      <w:r>
        <w:t>Points N°9</w:t>
      </w:r>
    </w:p>
    <w:p w14:paraId="01832F91" w14:textId="11961754" w:rsidR="00817567" w:rsidRDefault="00817567" w:rsidP="00817567">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03C08" w14:textId="77777777" w:rsidR="00E74B4A" w:rsidRDefault="00E74B4A">
      <w:r>
        <w:separator/>
      </w:r>
    </w:p>
  </w:endnote>
  <w:endnote w:type="continuationSeparator" w:id="0">
    <w:p w14:paraId="59DD760C" w14:textId="77777777" w:rsidR="00E74B4A" w:rsidRDefault="00E74B4A">
      <w:r>
        <w:continuationSeparator/>
      </w:r>
    </w:p>
  </w:endnote>
  <w:endnote w:type="continuationNotice" w:id="1">
    <w:p w14:paraId="362CBD23" w14:textId="77777777" w:rsidR="00E74B4A" w:rsidRDefault="00E74B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1" w14:textId="77777777" w:rsidR="00E74B4A" w:rsidRDefault="00E74B4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7A099F82" w14:textId="77777777" w:rsidR="00E74B4A" w:rsidRDefault="00E74B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3" w14:textId="77777777" w:rsidR="00E74B4A" w:rsidRDefault="00E74B4A"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A2432A">
      <w:rPr>
        <w:rStyle w:val="Numrodepage0"/>
        <w:noProof/>
        <w:color w:val="808080"/>
        <w:szCs w:val="16"/>
      </w:rPr>
      <w:t>16</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A2432A">
      <w:rPr>
        <w:rStyle w:val="Numrodepage0"/>
        <w:noProof/>
        <w:color w:val="808080"/>
      </w:rPr>
      <w:t>16</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5" w14:textId="56F91244" w:rsidR="00E74B4A" w:rsidRPr="00DC45D6" w:rsidRDefault="00E74B4A"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171FF9">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Pr>
        <w:rStyle w:val="Numrodepage0"/>
        <w:color w:val="808080"/>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2E5FC" w14:textId="77777777" w:rsidR="00E74B4A" w:rsidRDefault="00E74B4A">
      <w:r>
        <w:separator/>
      </w:r>
    </w:p>
  </w:footnote>
  <w:footnote w:type="continuationSeparator" w:id="0">
    <w:p w14:paraId="74AD87FB" w14:textId="77777777" w:rsidR="00E74B4A" w:rsidRDefault="00E74B4A">
      <w:r>
        <w:continuationSeparator/>
      </w:r>
    </w:p>
  </w:footnote>
  <w:footnote w:type="continuationNotice" w:id="1">
    <w:p w14:paraId="6F4F8B63" w14:textId="77777777" w:rsidR="00E74B4A" w:rsidRDefault="00E74B4A">
      <w:pPr>
        <w:spacing w:line="240" w:lineRule="auto"/>
      </w:pPr>
    </w:p>
  </w:footnote>
  <w:footnote w:id="2">
    <w:p w14:paraId="03332B4E" w14:textId="293AE6A7" w:rsidR="00E74B4A" w:rsidRDefault="00E74B4A" w:rsidP="00324EE7">
      <w:pPr>
        <w:pStyle w:val="Notedebasdepage"/>
        <w:spacing w:line="240" w:lineRule="auto"/>
      </w:pPr>
      <w:r>
        <w:rPr>
          <w:rStyle w:val="Appelnotedebasdep"/>
        </w:rPr>
        <w:footnoteRef/>
      </w:r>
      <w:r>
        <w:t xml:space="preserve"> </w:t>
      </w:r>
      <w:r w:rsidRPr="00D431D0">
        <w:rPr>
          <w:szCs w:val="16"/>
        </w:rPr>
        <w:t xml:space="preserve">Position n° 2013-06 - </w:t>
      </w:r>
      <w:r w:rsidRPr="00D431D0">
        <w:rPr>
          <w:rFonts w:cs="Arial"/>
          <w:spacing w:val="-2"/>
          <w:szCs w:val="16"/>
        </w:rPr>
        <w:t>Les fonds cotés et autres questions liées aux OPCVM</w:t>
      </w:r>
      <w:r>
        <w:rPr>
          <w:rFonts w:cs="Arial"/>
          <w:spacing w:val="-2"/>
          <w:sz w:val="18"/>
          <w:szCs w:val="18"/>
        </w:rPr>
        <w:t> </w:t>
      </w:r>
    </w:p>
  </w:footnote>
  <w:footnote w:id="3">
    <w:p w14:paraId="2C9A8578" w14:textId="60341D19" w:rsidR="00E74B4A" w:rsidRDefault="00E74B4A">
      <w:pPr>
        <w:pStyle w:val="Notedebasdepage"/>
      </w:pPr>
      <w:ins w:id="23" w:author="Auteur">
        <w:r>
          <w:rPr>
            <w:rStyle w:val="Appelnotedebasdep"/>
          </w:rPr>
          <w:footnoteRef/>
        </w:r>
        <w:r>
          <w:t xml:space="preserve"> Cette information devra également être communiquée s’agissant des contrats d’échange sur rendement global utilisés par l’OPCVM</w:t>
        </w:r>
        <w:r w:rsidR="006920D1">
          <w:t>.</w:t>
        </w:r>
      </w:ins>
    </w:p>
  </w:footnote>
  <w:footnote w:id="4">
    <w:p w14:paraId="1597630B" w14:textId="0AAEF5EE" w:rsidR="00E74B4A" w:rsidRDefault="00E74B4A" w:rsidP="00324EE7">
      <w:pPr>
        <w:pStyle w:val="Notedebasdepage"/>
        <w:spacing w:line="240" w:lineRule="auto"/>
      </w:pPr>
      <w:r>
        <w:rPr>
          <w:rStyle w:val="Appelnotedebasdep"/>
        </w:rPr>
        <w:footnoteRef/>
      </w:r>
      <w:r>
        <w:t xml:space="preserve"> Par exemple dans le cas des droits d’entrée ajustables acquis</w:t>
      </w:r>
    </w:p>
  </w:footnote>
  <w:footnote w:id="5">
    <w:p w14:paraId="581A0000" w14:textId="77777777" w:rsidR="00E74B4A" w:rsidRDefault="00E74B4A" w:rsidP="00324EE7">
      <w:pPr>
        <w:pStyle w:val="Notedebasdepage"/>
        <w:spacing w:line="240" w:lineRule="auto"/>
      </w:pPr>
      <w:r>
        <w:rPr>
          <w:rStyle w:val="Appelnotedebasdep"/>
        </w:rPr>
        <w:footnoteRef/>
      </w:r>
      <w:r>
        <w:t xml:space="preserve"> Par exemple dans le cas des droits de sortie ajustables acquis</w:t>
      </w:r>
    </w:p>
  </w:footnote>
  <w:footnote w:id="6">
    <w:p w14:paraId="7DE19E97" w14:textId="681FD9D8" w:rsidR="00817567" w:rsidRPr="00892274" w:rsidRDefault="00817567" w:rsidP="00817567">
      <w:pPr>
        <w:pStyle w:val="Notedebasdepage"/>
        <w:rPr>
          <w:szCs w:val="16"/>
        </w:rPr>
      </w:pPr>
      <w:ins w:id="45" w:author="Auteur">
        <w:r>
          <w:rPr>
            <w:rStyle w:val="Appelnotedebasdep"/>
          </w:rPr>
          <w:footnoteRef/>
        </w:r>
        <w:r>
          <w:t xml:space="preserve"> D</w:t>
        </w:r>
        <w:r w:rsidRPr="00E43FE7">
          <w:t>oi</w:t>
        </w:r>
        <w:r w:rsidR="00A77591">
          <w:t>ven</w:t>
        </w:r>
        <w:r w:rsidRPr="00E43FE7">
          <w:t>t être décrit</w:t>
        </w:r>
        <w:r w:rsidR="00A77591">
          <w:t>s</w:t>
        </w:r>
        <w:r w:rsidRPr="00E43FE7">
          <w:t xml:space="preserve"> </w:t>
        </w:r>
        <w:r w:rsidR="00A77591">
          <w:t xml:space="preserve">la part des revenus générés par les opérations de financement sur titres qui est reversé à l’OPCVM et les </w:t>
        </w:r>
        <w:r w:rsidRPr="00892274">
          <w:rPr>
            <w:rFonts w:cs="Arial"/>
            <w:color w:val="000000"/>
            <w:szCs w:val="16"/>
          </w:rPr>
          <w:t xml:space="preserve">coûts et frais attribués </w:t>
        </w:r>
        <w:r>
          <w:rPr>
            <w:rFonts w:cs="Arial"/>
            <w:color w:val="000000"/>
            <w:szCs w:val="16"/>
          </w:rPr>
          <w:t>à la société de gestion</w:t>
        </w:r>
        <w:r w:rsidRPr="00892274">
          <w:rPr>
            <w:rFonts w:cs="Arial"/>
            <w:color w:val="000000"/>
            <w:szCs w:val="16"/>
          </w:rPr>
          <w:t xml:space="preserve"> ou à des tiers (par exemple l’agent prêteur)</w:t>
        </w:r>
        <w:r w:rsidR="00622D2E">
          <w:rPr>
            <w:rFonts w:cs="Arial"/>
            <w:color w:val="000000"/>
            <w:szCs w:val="16"/>
          </w:rPr>
          <w:t xml:space="preserve"> générés par des opérations de financement sur titres.</w:t>
        </w:r>
        <w:del w:id="46" w:author="Auteur">
          <w:r w:rsidRPr="00892274" w:rsidDel="00B57CE1">
            <w:rPr>
              <w:rFonts w:cs="Arial"/>
              <w:color w:val="000000"/>
              <w:szCs w:val="16"/>
            </w:rPr>
            <w:delText>.</w:delText>
          </w:r>
        </w:del>
        <w:r w:rsidRPr="00892274">
          <w:rPr>
            <w:rFonts w:cs="Arial"/>
            <w:color w:val="000000"/>
            <w:szCs w:val="16"/>
          </w:rPr>
          <w:t xml:space="preserve"> Le prospectus </w:t>
        </w:r>
        <w:r w:rsidR="00A77591">
          <w:rPr>
            <w:rFonts w:cs="Arial"/>
            <w:color w:val="000000"/>
            <w:szCs w:val="16"/>
          </w:rPr>
          <w:t xml:space="preserve">devra </w:t>
        </w:r>
        <w:r>
          <w:rPr>
            <w:rFonts w:cs="Arial"/>
            <w:color w:val="000000"/>
            <w:szCs w:val="16"/>
          </w:rPr>
          <w:t xml:space="preserve">également indiquer </w:t>
        </w:r>
        <w:r w:rsidRPr="00892274">
          <w:rPr>
            <w:rFonts w:cs="Arial"/>
            <w:color w:val="000000"/>
            <w:szCs w:val="16"/>
          </w:rPr>
          <w:t xml:space="preserve">si ceux-ci sont des parties liées </w:t>
        </w:r>
        <w:r>
          <w:rPr>
            <w:rFonts w:cs="Arial"/>
            <w:color w:val="000000"/>
            <w:szCs w:val="16"/>
          </w:rPr>
          <w:t>à la société de gestion.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4198" w14:textId="2FC97946" w:rsidR="00C63474" w:rsidRDefault="00C634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0" w14:textId="5F3E49B8" w:rsidR="00E74B4A" w:rsidRPr="00A951BF" w:rsidRDefault="00E74B4A"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8240" behindDoc="0" locked="0" layoutInCell="1" allowOverlap="1" wp14:anchorId="7A099F86" wp14:editId="7A099F87">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t>Plan-type du prospectus</w:t>
    </w:r>
    <w:r w:rsidRPr="00A951BF">
      <w:t xml:space="preserve"> </w:t>
    </w:r>
    <w:r>
      <w:t>–</w:t>
    </w:r>
    <w:r w:rsidRPr="003A01BF">
      <w:rPr>
        <w:szCs w:val="16"/>
      </w:rPr>
      <w:t xml:space="preserve"> </w:t>
    </w:r>
    <w:r>
      <w:rPr>
        <w:szCs w:val="16"/>
      </w:rPr>
      <w:t>Annexe XIV de l’instruction AMF - DOC-2011-19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9F84" w14:textId="18FFFE3F" w:rsidR="00E74B4A" w:rsidRDefault="00E74B4A">
    <w:pPr>
      <w:pStyle w:val="En-tte"/>
    </w:pPr>
    <w:r>
      <w:rPr>
        <w:noProof/>
      </w:rPr>
      <w:drawing>
        <wp:anchor distT="0" distB="0" distL="114300" distR="114300" simplePos="0" relativeHeight="251658241" behindDoc="0" locked="0" layoutInCell="1" allowOverlap="1" wp14:anchorId="7A099F88" wp14:editId="7A099F89">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E61E5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FFFFFFFE"/>
    <w:multiLevelType w:val="singleLevel"/>
    <w:tmpl w:val="9E324F4C"/>
    <w:lvl w:ilvl="0">
      <w:numFmt w:val="bullet"/>
      <w:lvlText w:val="*"/>
      <w:lvlJc w:val="left"/>
    </w:lvl>
  </w:abstractNum>
  <w:abstractNum w:abstractNumId="2">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5C299E"/>
    <w:multiLevelType w:val="hybridMultilevel"/>
    <w:tmpl w:val="8F2294A0"/>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41CE384E"/>
    <w:multiLevelType w:val="hybridMultilevel"/>
    <w:tmpl w:val="F8520EA0"/>
    <w:lvl w:ilvl="0" w:tplc="D61A3EB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5491297"/>
    <w:multiLevelType w:val="hybridMultilevel"/>
    <w:tmpl w:val="C2D60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7A0726B6"/>
    <w:multiLevelType w:val="hybridMultilevel"/>
    <w:tmpl w:val="83DE69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0C19C6"/>
    <w:multiLevelType w:val="hybridMultilevel"/>
    <w:tmpl w:val="2F8EDFBA"/>
    <w:lvl w:ilvl="0" w:tplc="A0265BC0">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2"/>
  </w:num>
  <w:num w:numId="4">
    <w:abstractNumId w:val="12"/>
  </w:num>
  <w:num w:numId="5">
    <w:abstractNumId w:val="12"/>
  </w:num>
  <w:num w:numId="6">
    <w:abstractNumId w:val="12"/>
  </w:num>
  <w:num w:numId="7">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7"/>
  </w:num>
  <w:num w:numId="10">
    <w:abstractNumId w:val="19"/>
  </w:num>
  <w:num w:numId="11">
    <w:abstractNumId w:val="18"/>
  </w:num>
  <w:num w:numId="12">
    <w:abstractNumId w:val="1"/>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2"/>
  </w:num>
  <w:num w:numId="14">
    <w:abstractNumId w:val="4"/>
  </w:num>
  <w:num w:numId="15">
    <w:abstractNumId w:val="24"/>
  </w:num>
  <w:num w:numId="16">
    <w:abstractNumId w:val="11"/>
  </w:num>
  <w:num w:numId="17">
    <w:abstractNumId w:val="9"/>
  </w:num>
  <w:num w:numId="18">
    <w:abstractNumId w:val="3"/>
  </w:num>
  <w:num w:numId="19">
    <w:abstractNumId w:val="8"/>
  </w:num>
  <w:num w:numId="20">
    <w:abstractNumId w:val="13"/>
  </w:num>
  <w:num w:numId="21">
    <w:abstractNumId w:val="16"/>
  </w:num>
  <w:num w:numId="22">
    <w:abstractNumId w:val="20"/>
  </w:num>
  <w:num w:numId="23">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4">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5">
    <w:abstractNumId w:val="15"/>
  </w:num>
  <w:num w:numId="26">
    <w:abstractNumId w:val="23"/>
  </w:num>
  <w:num w:numId="27">
    <w:abstractNumId w:val="25"/>
  </w:num>
  <w:num w:numId="28">
    <w:abstractNumId w:val="14"/>
  </w:num>
  <w:num w:numId="29">
    <w:abstractNumId w:val="21"/>
  </w:num>
  <w:num w:numId="30">
    <w:abstractNumId w:val="0"/>
  </w:num>
  <w:num w:numId="31">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32">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33">
    <w:abstractNumId w:val="1"/>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34">
    <w:abstractNumId w:val="6"/>
  </w:num>
  <w:num w:numId="35">
    <w:abstractNumId w:val="10"/>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23ED"/>
    <w:rsid w:val="000049C4"/>
    <w:rsid w:val="00020A47"/>
    <w:rsid w:val="00027626"/>
    <w:rsid w:val="00030BCC"/>
    <w:rsid w:val="00032E98"/>
    <w:rsid w:val="00034593"/>
    <w:rsid w:val="00036098"/>
    <w:rsid w:val="00041B4E"/>
    <w:rsid w:val="00044F3C"/>
    <w:rsid w:val="0005243F"/>
    <w:rsid w:val="00054EEB"/>
    <w:rsid w:val="00076042"/>
    <w:rsid w:val="00080C08"/>
    <w:rsid w:val="00085291"/>
    <w:rsid w:val="00094A23"/>
    <w:rsid w:val="0009682B"/>
    <w:rsid w:val="00097286"/>
    <w:rsid w:val="000A0128"/>
    <w:rsid w:val="000A047D"/>
    <w:rsid w:val="000A09AE"/>
    <w:rsid w:val="000B1B31"/>
    <w:rsid w:val="000B6A60"/>
    <w:rsid w:val="000B7FAE"/>
    <w:rsid w:val="000C50E8"/>
    <w:rsid w:val="000D0549"/>
    <w:rsid w:val="000D54EF"/>
    <w:rsid w:val="000E1570"/>
    <w:rsid w:val="000E39DE"/>
    <w:rsid w:val="000F4B4A"/>
    <w:rsid w:val="000F7CE4"/>
    <w:rsid w:val="00105B0B"/>
    <w:rsid w:val="00120EA8"/>
    <w:rsid w:val="00122400"/>
    <w:rsid w:val="001306AE"/>
    <w:rsid w:val="00134770"/>
    <w:rsid w:val="00134785"/>
    <w:rsid w:val="001420C6"/>
    <w:rsid w:val="00142345"/>
    <w:rsid w:val="00163A04"/>
    <w:rsid w:val="00166BE5"/>
    <w:rsid w:val="00167465"/>
    <w:rsid w:val="00171FF9"/>
    <w:rsid w:val="00184E77"/>
    <w:rsid w:val="00185128"/>
    <w:rsid w:val="0018617B"/>
    <w:rsid w:val="0018652D"/>
    <w:rsid w:val="00193387"/>
    <w:rsid w:val="00197710"/>
    <w:rsid w:val="001A0320"/>
    <w:rsid w:val="001A2EAA"/>
    <w:rsid w:val="001B16E1"/>
    <w:rsid w:val="001B338E"/>
    <w:rsid w:val="001B33CF"/>
    <w:rsid w:val="001B3DB8"/>
    <w:rsid w:val="001B4DD3"/>
    <w:rsid w:val="001B5BF2"/>
    <w:rsid w:val="001B5D2F"/>
    <w:rsid w:val="001B6B35"/>
    <w:rsid w:val="001C2385"/>
    <w:rsid w:val="001C34E7"/>
    <w:rsid w:val="001C5BEE"/>
    <w:rsid w:val="001C72F4"/>
    <w:rsid w:val="001D39C5"/>
    <w:rsid w:val="001E386C"/>
    <w:rsid w:val="001F1315"/>
    <w:rsid w:val="001F6279"/>
    <w:rsid w:val="001F7921"/>
    <w:rsid w:val="0020382D"/>
    <w:rsid w:val="0021426E"/>
    <w:rsid w:val="00220079"/>
    <w:rsid w:val="0022518F"/>
    <w:rsid w:val="00241E7A"/>
    <w:rsid w:val="002449BD"/>
    <w:rsid w:val="00245C1E"/>
    <w:rsid w:val="0024691B"/>
    <w:rsid w:val="0025069F"/>
    <w:rsid w:val="00252C5D"/>
    <w:rsid w:val="0025322C"/>
    <w:rsid w:val="00254FD7"/>
    <w:rsid w:val="0025686F"/>
    <w:rsid w:val="00257248"/>
    <w:rsid w:val="002577FD"/>
    <w:rsid w:val="00261796"/>
    <w:rsid w:val="00263FE8"/>
    <w:rsid w:val="0026772B"/>
    <w:rsid w:val="002745BD"/>
    <w:rsid w:val="002755C9"/>
    <w:rsid w:val="002A565C"/>
    <w:rsid w:val="002A6EA9"/>
    <w:rsid w:val="002B3D9E"/>
    <w:rsid w:val="002C0598"/>
    <w:rsid w:val="002C2F8D"/>
    <w:rsid w:val="002C5399"/>
    <w:rsid w:val="002C60E8"/>
    <w:rsid w:val="002D2678"/>
    <w:rsid w:val="002D4C2D"/>
    <w:rsid w:val="002D57A4"/>
    <w:rsid w:val="002E2273"/>
    <w:rsid w:val="002E38B4"/>
    <w:rsid w:val="002E5019"/>
    <w:rsid w:val="002E5687"/>
    <w:rsid w:val="002F5EF0"/>
    <w:rsid w:val="00304E24"/>
    <w:rsid w:val="00306B35"/>
    <w:rsid w:val="00316236"/>
    <w:rsid w:val="00320FCB"/>
    <w:rsid w:val="00321843"/>
    <w:rsid w:val="0032281A"/>
    <w:rsid w:val="00322E2B"/>
    <w:rsid w:val="0032306F"/>
    <w:rsid w:val="00324EE7"/>
    <w:rsid w:val="0033556A"/>
    <w:rsid w:val="00340BD7"/>
    <w:rsid w:val="00341508"/>
    <w:rsid w:val="00342618"/>
    <w:rsid w:val="00344CB8"/>
    <w:rsid w:val="003466B9"/>
    <w:rsid w:val="00355497"/>
    <w:rsid w:val="003623C0"/>
    <w:rsid w:val="00363DDE"/>
    <w:rsid w:val="003653C1"/>
    <w:rsid w:val="00374A3E"/>
    <w:rsid w:val="00377554"/>
    <w:rsid w:val="003777E1"/>
    <w:rsid w:val="00377B59"/>
    <w:rsid w:val="00381193"/>
    <w:rsid w:val="003865D5"/>
    <w:rsid w:val="00390027"/>
    <w:rsid w:val="00390DC0"/>
    <w:rsid w:val="00393AB5"/>
    <w:rsid w:val="003A01BF"/>
    <w:rsid w:val="003A0ABF"/>
    <w:rsid w:val="003A32BF"/>
    <w:rsid w:val="003B3E88"/>
    <w:rsid w:val="003C537A"/>
    <w:rsid w:val="003C5DF9"/>
    <w:rsid w:val="003D4B5D"/>
    <w:rsid w:val="003D741C"/>
    <w:rsid w:val="003E4D11"/>
    <w:rsid w:val="003E65CE"/>
    <w:rsid w:val="003E71C7"/>
    <w:rsid w:val="003F1A3B"/>
    <w:rsid w:val="003F7FF4"/>
    <w:rsid w:val="004011A5"/>
    <w:rsid w:val="00405980"/>
    <w:rsid w:val="00413CA3"/>
    <w:rsid w:val="00415E72"/>
    <w:rsid w:val="004160D2"/>
    <w:rsid w:val="0042144E"/>
    <w:rsid w:val="0042410B"/>
    <w:rsid w:val="00431165"/>
    <w:rsid w:val="00433BB1"/>
    <w:rsid w:val="00436830"/>
    <w:rsid w:val="0044055E"/>
    <w:rsid w:val="00446729"/>
    <w:rsid w:val="00450CB0"/>
    <w:rsid w:val="00455599"/>
    <w:rsid w:val="0046112A"/>
    <w:rsid w:val="00461312"/>
    <w:rsid w:val="004617E3"/>
    <w:rsid w:val="00466431"/>
    <w:rsid w:val="004737D3"/>
    <w:rsid w:val="00477F8B"/>
    <w:rsid w:val="004814A4"/>
    <w:rsid w:val="00495E36"/>
    <w:rsid w:val="00497AA8"/>
    <w:rsid w:val="004A1F3C"/>
    <w:rsid w:val="004A362F"/>
    <w:rsid w:val="004A56C1"/>
    <w:rsid w:val="004A58E1"/>
    <w:rsid w:val="004B1A3B"/>
    <w:rsid w:val="004B3E5B"/>
    <w:rsid w:val="004B46C1"/>
    <w:rsid w:val="004C1780"/>
    <w:rsid w:val="004C1952"/>
    <w:rsid w:val="004D00FC"/>
    <w:rsid w:val="004D64AD"/>
    <w:rsid w:val="004D7F1E"/>
    <w:rsid w:val="004E51B0"/>
    <w:rsid w:val="004E51ED"/>
    <w:rsid w:val="004E771E"/>
    <w:rsid w:val="004F5960"/>
    <w:rsid w:val="004F6950"/>
    <w:rsid w:val="004F6983"/>
    <w:rsid w:val="004F7D2B"/>
    <w:rsid w:val="0050746E"/>
    <w:rsid w:val="00512407"/>
    <w:rsid w:val="005134ED"/>
    <w:rsid w:val="005145E8"/>
    <w:rsid w:val="00516C19"/>
    <w:rsid w:val="00516ECA"/>
    <w:rsid w:val="005208F8"/>
    <w:rsid w:val="005210C9"/>
    <w:rsid w:val="00525F31"/>
    <w:rsid w:val="005324AD"/>
    <w:rsid w:val="00541C0B"/>
    <w:rsid w:val="005429AE"/>
    <w:rsid w:val="0054496A"/>
    <w:rsid w:val="00552470"/>
    <w:rsid w:val="00553DE1"/>
    <w:rsid w:val="0055795E"/>
    <w:rsid w:val="005603D2"/>
    <w:rsid w:val="005748B4"/>
    <w:rsid w:val="0057595C"/>
    <w:rsid w:val="005764BE"/>
    <w:rsid w:val="0058154B"/>
    <w:rsid w:val="0059036C"/>
    <w:rsid w:val="00590F6F"/>
    <w:rsid w:val="00595B47"/>
    <w:rsid w:val="0059682A"/>
    <w:rsid w:val="00597092"/>
    <w:rsid w:val="005A1AEE"/>
    <w:rsid w:val="005A2524"/>
    <w:rsid w:val="005A2543"/>
    <w:rsid w:val="005A5050"/>
    <w:rsid w:val="005A5A5B"/>
    <w:rsid w:val="005A7800"/>
    <w:rsid w:val="005B1BBA"/>
    <w:rsid w:val="005B2D20"/>
    <w:rsid w:val="005B4F2F"/>
    <w:rsid w:val="005B6071"/>
    <w:rsid w:val="005C26F1"/>
    <w:rsid w:val="005C5770"/>
    <w:rsid w:val="005E065B"/>
    <w:rsid w:val="005E2DEE"/>
    <w:rsid w:val="005E4F8D"/>
    <w:rsid w:val="005F1C64"/>
    <w:rsid w:val="005F59EB"/>
    <w:rsid w:val="005F765A"/>
    <w:rsid w:val="00604185"/>
    <w:rsid w:val="00607F95"/>
    <w:rsid w:val="006118E8"/>
    <w:rsid w:val="006170F1"/>
    <w:rsid w:val="00621207"/>
    <w:rsid w:val="00622D2E"/>
    <w:rsid w:val="00625CEF"/>
    <w:rsid w:val="00641DC0"/>
    <w:rsid w:val="0064408E"/>
    <w:rsid w:val="006536CE"/>
    <w:rsid w:val="006543CE"/>
    <w:rsid w:val="00657B40"/>
    <w:rsid w:val="00662A8F"/>
    <w:rsid w:val="00664D47"/>
    <w:rsid w:val="00672885"/>
    <w:rsid w:val="00673563"/>
    <w:rsid w:val="00683C00"/>
    <w:rsid w:val="0068702C"/>
    <w:rsid w:val="006920D1"/>
    <w:rsid w:val="00692B21"/>
    <w:rsid w:val="00693C5F"/>
    <w:rsid w:val="006A4935"/>
    <w:rsid w:val="006B15C4"/>
    <w:rsid w:val="006B435C"/>
    <w:rsid w:val="006B454B"/>
    <w:rsid w:val="006B6C72"/>
    <w:rsid w:val="006C06AA"/>
    <w:rsid w:val="006C16CE"/>
    <w:rsid w:val="006C20FA"/>
    <w:rsid w:val="006C255E"/>
    <w:rsid w:val="006C45B2"/>
    <w:rsid w:val="006C4A03"/>
    <w:rsid w:val="006C6816"/>
    <w:rsid w:val="006C79D3"/>
    <w:rsid w:val="006D0753"/>
    <w:rsid w:val="006D3103"/>
    <w:rsid w:val="006D77DB"/>
    <w:rsid w:val="006D7DAB"/>
    <w:rsid w:val="006E0721"/>
    <w:rsid w:val="006E0E11"/>
    <w:rsid w:val="006E26B0"/>
    <w:rsid w:val="006F44D5"/>
    <w:rsid w:val="006F7A29"/>
    <w:rsid w:val="0070240B"/>
    <w:rsid w:val="00704B5A"/>
    <w:rsid w:val="00704E3E"/>
    <w:rsid w:val="007125E9"/>
    <w:rsid w:val="00717C3A"/>
    <w:rsid w:val="00717D44"/>
    <w:rsid w:val="007208A7"/>
    <w:rsid w:val="007435DA"/>
    <w:rsid w:val="00744425"/>
    <w:rsid w:val="00745AFB"/>
    <w:rsid w:val="00747CE3"/>
    <w:rsid w:val="00751735"/>
    <w:rsid w:val="007533DF"/>
    <w:rsid w:val="00753CA8"/>
    <w:rsid w:val="007551FA"/>
    <w:rsid w:val="007628B1"/>
    <w:rsid w:val="00765A59"/>
    <w:rsid w:val="00766121"/>
    <w:rsid w:val="007663FC"/>
    <w:rsid w:val="0076680A"/>
    <w:rsid w:val="0076784B"/>
    <w:rsid w:val="00770D55"/>
    <w:rsid w:val="007731B4"/>
    <w:rsid w:val="00777A27"/>
    <w:rsid w:val="00777A75"/>
    <w:rsid w:val="00780098"/>
    <w:rsid w:val="00786441"/>
    <w:rsid w:val="00787C11"/>
    <w:rsid w:val="0079150F"/>
    <w:rsid w:val="00792586"/>
    <w:rsid w:val="007925F8"/>
    <w:rsid w:val="00793F81"/>
    <w:rsid w:val="00797245"/>
    <w:rsid w:val="007A0127"/>
    <w:rsid w:val="007A3D4C"/>
    <w:rsid w:val="007A45C6"/>
    <w:rsid w:val="007A7558"/>
    <w:rsid w:val="007B7055"/>
    <w:rsid w:val="007B7641"/>
    <w:rsid w:val="007C2A36"/>
    <w:rsid w:val="007C7014"/>
    <w:rsid w:val="007D0008"/>
    <w:rsid w:val="007D3B1A"/>
    <w:rsid w:val="007D49C2"/>
    <w:rsid w:val="007D7828"/>
    <w:rsid w:val="007E3C42"/>
    <w:rsid w:val="007F1235"/>
    <w:rsid w:val="007F1B18"/>
    <w:rsid w:val="007F3714"/>
    <w:rsid w:val="007F51C2"/>
    <w:rsid w:val="00805287"/>
    <w:rsid w:val="00805351"/>
    <w:rsid w:val="00805F2F"/>
    <w:rsid w:val="008079E9"/>
    <w:rsid w:val="00807E98"/>
    <w:rsid w:val="00811133"/>
    <w:rsid w:val="00813D5C"/>
    <w:rsid w:val="00817567"/>
    <w:rsid w:val="008242E9"/>
    <w:rsid w:val="00826DE6"/>
    <w:rsid w:val="00830344"/>
    <w:rsid w:val="00835784"/>
    <w:rsid w:val="0083666D"/>
    <w:rsid w:val="00836AC8"/>
    <w:rsid w:val="00840232"/>
    <w:rsid w:val="00846044"/>
    <w:rsid w:val="008475D9"/>
    <w:rsid w:val="008501D9"/>
    <w:rsid w:val="008510A2"/>
    <w:rsid w:val="00851774"/>
    <w:rsid w:val="008608EB"/>
    <w:rsid w:val="00862173"/>
    <w:rsid w:val="00863BF5"/>
    <w:rsid w:val="00875DC7"/>
    <w:rsid w:val="00876459"/>
    <w:rsid w:val="0088058C"/>
    <w:rsid w:val="00882A6B"/>
    <w:rsid w:val="008863FB"/>
    <w:rsid w:val="00891583"/>
    <w:rsid w:val="00892274"/>
    <w:rsid w:val="00893001"/>
    <w:rsid w:val="00895538"/>
    <w:rsid w:val="008A2242"/>
    <w:rsid w:val="008B4659"/>
    <w:rsid w:val="008C101A"/>
    <w:rsid w:val="008C1277"/>
    <w:rsid w:val="008C46E1"/>
    <w:rsid w:val="008C6DAC"/>
    <w:rsid w:val="008D2202"/>
    <w:rsid w:val="008E025B"/>
    <w:rsid w:val="008E1300"/>
    <w:rsid w:val="008E16FA"/>
    <w:rsid w:val="008E22BC"/>
    <w:rsid w:val="008F043C"/>
    <w:rsid w:val="008F15E2"/>
    <w:rsid w:val="008F5B0D"/>
    <w:rsid w:val="00900F87"/>
    <w:rsid w:val="00912211"/>
    <w:rsid w:val="00912B17"/>
    <w:rsid w:val="00921AD7"/>
    <w:rsid w:val="0092480D"/>
    <w:rsid w:val="00926BB3"/>
    <w:rsid w:val="00944220"/>
    <w:rsid w:val="0095196D"/>
    <w:rsid w:val="00952FA5"/>
    <w:rsid w:val="0095301F"/>
    <w:rsid w:val="009533E6"/>
    <w:rsid w:val="00953E37"/>
    <w:rsid w:val="00955029"/>
    <w:rsid w:val="00957528"/>
    <w:rsid w:val="00957D82"/>
    <w:rsid w:val="00960CB2"/>
    <w:rsid w:val="00971B7E"/>
    <w:rsid w:val="00972A8F"/>
    <w:rsid w:val="00984853"/>
    <w:rsid w:val="0099568A"/>
    <w:rsid w:val="009A2AFF"/>
    <w:rsid w:val="009A4393"/>
    <w:rsid w:val="009A6F07"/>
    <w:rsid w:val="009B1B7F"/>
    <w:rsid w:val="009B3C86"/>
    <w:rsid w:val="009C6241"/>
    <w:rsid w:val="009E0393"/>
    <w:rsid w:val="009E30A4"/>
    <w:rsid w:val="009E4513"/>
    <w:rsid w:val="009E53A6"/>
    <w:rsid w:val="009E648C"/>
    <w:rsid w:val="009E7495"/>
    <w:rsid w:val="009F3168"/>
    <w:rsid w:val="009F4F3B"/>
    <w:rsid w:val="009F5345"/>
    <w:rsid w:val="00A00A27"/>
    <w:rsid w:val="00A00CD5"/>
    <w:rsid w:val="00A01783"/>
    <w:rsid w:val="00A06C26"/>
    <w:rsid w:val="00A0738B"/>
    <w:rsid w:val="00A134F3"/>
    <w:rsid w:val="00A14C17"/>
    <w:rsid w:val="00A16FC1"/>
    <w:rsid w:val="00A2013A"/>
    <w:rsid w:val="00A23A68"/>
    <w:rsid w:val="00A2432A"/>
    <w:rsid w:val="00A276E9"/>
    <w:rsid w:val="00A27B37"/>
    <w:rsid w:val="00A3009E"/>
    <w:rsid w:val="00A344B4"/>
    <w:rsid w:val="00A368F6"/>
    <w:rsid w:val="00A42B22"/>
    <w:rsid w:val="00A45BBE"/>
    <w:rsid w:val="00A51FCE"/>
    <w:rsid w:val="00A5301F"/>
    <w:rsid w:val="00A534DC"/>
    <w:rsid w:val="00A55E87"/>
    <w:rsid w:val="00A6119E"/>
    <w:rsid w:val="00A77591"/>
    <w:rsid w:val="00A7771F"/>
    <w:rsid w:val="00A80B06"/>
    <w:rsid w:val="00A81E19"/>
    <w:rsid w:val="00A86CF6"/>
    <w:rsid w:val="00A91465"/>
    <w:rsid w:val="00A951BF"/>
    <w:rsid w:val="00A9603D"/>
    <w:rsid w:val="00AA1A5D"/>
    <w:rsid w:val="00AA5646"/>
    <w:rsid w:val="00AB4BC9"/>
    <w:rsid w:val="00AB70DE"/>
    <w:rsid w:val="00AC627B"/>
    <w:rsid w:val="00AC7C70"/>
    <w:rsid w:val="00AD2409"/>
    <w:rsid w:val="00AD433F"/>
    <w:rsid w:val="00AD501B"/>
    <w:rsid w:val="00AE402F"/>
    <w:rsid w:val="00AF705A"/>
    <w:rsid w:val="00B01A6A"/>
    <w:rsid w:val="00B143BD"/>
    <w:rsid w:val="00B163AD"/>
    <w:rsid w:val="00B174A3"/>
    <w:rsid w:val="00B22A62"/>
    <w:rsid w:val="00B23321"/>
    <w:rsid w:val="00B32044"/>
    <w:rsid w:val="00B36975"/>
    <w:rsid w:val="00B36CCF"/>
    <w:rsid w:val="00B421C0"/>
    <w:rsid w:val="00B446E8"/>
    <w:rsid w:val="00B470CF"/>
    <w:rsid w:val="00B4710E"/>
    <w:rsid w:val="00B51842"/>
    <w:rsid w:val="00B52997"/>
    <w:rsid w:val="00B5665F"/>
    <w:rsid w:val="00B57CE1"/>
    <w:rsid w:val="00B71F46"/>
    <w:rsid w:val="00B838A9"/>
    <w:rsid w:val="00B91942"/>
    <w:rsid w:val="00B93588"/>
    <w:rsid w:val="00B95CAC"/>
    <w:rsid w:val="00BA4021"/>
    <w:rsid w:val="00BA4A90"/>
    <w:rsid w:val="00BA5E7E"/>
    <w:rsid w:val="00BB38CE"/>
    <w:rsid w:val="00BC1725"/>
    <w:rsid w:val="00BC2319"/>
    <w:rsid w:val="00BC2D32"/>
    <w:rsid w:val="00BD0D86"/>
    <w:rsid w:val="00BD3D28"/>
    <w:rsid w:val="00BD5030"/>
    <w:rsid w:val="00BE0155"/>
    <w:rsid w:val="00BE401C"/>
    <w:rsid w:val="00BE52CC"/>
    <w:rsid w:val="00BE5E44"/>
    <w:rsid w:val="00BE6477"/>
    <w:rsid w:val="00BE6D09"/>
    <w:rsid w:val="00BF0320"/>
    <w:rsid w:val="00BF291E"/>
    <w:rsid w:val="00BF39DA"/>
    <w:rsid w:val="00BF40F5"/>
    <w:rsid w:val="00BF43A2"/>
    <w:rsid w:val="00BF5F31"/>
    <w:rsid w:val="00C139DF"/>
    <w:rsid w:val="00C172AE"/>
    <w:rsid w:val="00C20246"/>
    <w:rsid w:val="00C2114C"/>
    <w:rsid w:val="00C266D9"/>
    <w:rsid w:val="00C268D5"/>
    <w:rsid w:val="00C314F4"/>
    <w:rsid w:val="00C3160A"/>
    <w:rsid w:val="00C31CC5"/>
    <w:rsid w:val="00C36E1A"/>
    <w:rsid w:val="00C458CF"/>
    <w:rsid w:val="00C5325D"/>
    <w:rsid w:val="00C63474"/>
    <w:rsid w:val="00C66BE5"/>
    <w:rsid w:val="00C672B9"/>
    <w:rsid w:val="00C67F6F"/>
    <w:rsid w:val="00C74984"/>
    <w:rsid w:val="00C87218"/>
    <w:rsid w:val="00C87F23"/>
    <w:rsid w:val="00C9158F"/>
    <w:rsid w:val="00C96DB1"/>
    <w:rsid w:val="00CA27CE"/>
    <w:rsid w:val="00CA67EF"/>
    <w:rsid w:val="00CB69C4"/>
    <w:rsid w:val="00CC1BB4"/>
    <w:rsid w:val="00CD3802"/>
    <w:rsid w:val="00CD57C1"/>
    <w:rsid w:val="00CE273C"/>
    <w:rsid w:val="00CE417D"/>
    <w:rsid w:val="00CF0865"/>
    <w:rsid w:val="00CF545C"/>
    <w:rsid w:val="00D15F7E"/>
    <w:rsid w:val="00D22CB6"/>
    <w:rsid w:val="00D307F9"/>
    <w:rsid w:val="00D31C0F"/>
    <w:rsid w:val="00D32CAE"/>
    <w:rsid w:val="00D35613"/>
    <w:rsid w:val="00D37841"/>
    <w:rsid w:val="00D37A56"/>
    <w:rsid w:val="00D37C96"/>
    <w:rsid w:val="00D428EE"/>
    <w:rsid w:val="00D431D0"/>
    <w:rsid w:val="00D46E86"/>
    <w:rsid w:val="00D500FA"/>
    <w:rsid w:val="00D51809"/>
    <w:rsid w:val="00D51D96"/>
    <w:rsid w:val="00D541F7"/>
    <w:rsid w:val="00D623B0"/>
    <w:rsid w:val="00D6244C"/>
    <w:rsid w:val="00D733E0"/>
    <w:rsid w:val="00D758B2"/>
    <w:rsid w:val="00D75F19"/>
    <w:rsid w:val="00D776EF"/>
    <w:rsid w:val="00D80A59"/>
    <w:rsid w:val="00D81B49"/>
    <w:rsid w:val="00D823AC"/>
    <w:rsid w:val="00D83835"/>
    <w:rsid w:val="00D84A8E"/>
    <w:rsid w:val="00D922EC"/>
    <w:rsid w:val="00D94C7A"/>
    <w:rsid w:val="00D95CBC"/>
    <w:rsid w:val="00D96B68"/>
    <w:rsid w:val="00DA7DE6"/>
    <w:rsid w:val="00DB218F"/>
    <w:rsid w:val="00DB2D59"/>
    <w:rsid w:val="00DB4ABE"/>
    <w:rsid w:val="00DC3ED6"/>
    <w:rsid w:val="00DC4356"/>
    <w:rsid w:val="00DC45D6"/>
    <w:rsid w:val="00DC46FC"/>
    <w:rsid w:val="00DC6181"/>
    <w:rsid w:val="00DD67B2"/>
    <w:rsid w:val="00DE6827"/>
    <w:rsid w:val="00DE71B3"/>
    <w:rsid w:val="00DF73E6"/>
    <w:rsid w:val="00DF7C85"/>
    <w:rsid w:val="00E02FEE"/>
    <w:rsid w:val="00E04A2D"/>
    <w:rsid w:val="00E05424"/>
    <w:rsid w:val="00E05C8C"/>
    <w:rsid w:val="00E1057C"/>
    <w:rsid w:val="00E10861"/>
    <w:rsid w:val="00E12C70"/>
    <w:rsid w:val="00E135C2"/>
    <w:rsid w:val="00E13ADF"/>
    <w:rsid w:val="00E16D8D"/>
    <w:rsid w:val="00E238FF"/>
    <w:rsid w:val="00E24282"/>
    <w:rsid w:val="00E2597B"/>
    <w:rsid w:val="00E27654"/>
    <w:rsid w:val="00E30E6C"/>
    <w:rsid w:val="00E3649F"/>
    <w:rsid w:val="00E3709C"/>
    <w:rsid w:val="00E37B82"/>
    <w:rsid w:val="00E43FE7"/>
    <w:rsid w:val="00E4435B"/>
    <w:rsid w:val="00E44E52"/>
    <w:rsid w:val="00E46C3D"/>
    <w:rsid w:val="00E478D5"/>
    <w:rsid w:val="00E52339"/>
    <w:rsid w:val="00E5377C"/>
    <w:rsid w:val="00E628CE"/>
    <w:rsid w:val="00E74AA1"/>
    <w:rsid w:val="00E74B4A"/>
    <w:rsid w:val="00E754DF"/>
    <w:rsid w:val="00E76F7C"/>
    <w:rsid w:val="00E772D8"/>
    <w:rsid w:val="00E82583"/>
    <w:rsid w:val="00E86CD8"/>
    <w:rsid w:val="00E92E39"/>
    <w:rsid w:val="00E95D0E"/>
    <w:rsid w:val="00E97ACA"/>
    <w:rsid w:val="00EA3190"/>
    <w:rsid w:val="00EA7710"/>
    <w:rsid w:val="00ED2FA6"/>
    <w:rsid w:val="00EE00F1"/>
    <w:rsid w:val="00EE1238"/>
    <w:rsid w:val="00EE19E1"/>
    <w:rsid w:val="00EE30A6"/>
    <w:rsid w:val="00EE3331"/>
    <w:rsid w:val="00EE5275"/>
    <w:rsid w:val="00EE720C"/>
    <w:rsid w:val="00EF406C"/>
    <w:rsid w:val="00F01574"/>
    <w:rsid w:val="00F06CB6"/>
    <w:rsid w:val="00F15202"/>
    <w:rsid w:val="00F20C33"/>
    <w:rsid w:val="00F26014"/>
    <w:rsid w:val="00F26638"/>
    <w:rsid w:val="00F36089"/>
    <w:rsid w:val="00F36185"/>
    <w:rsid w:val="00F36D03"/>
    <w:rsid w:val="00F40398"/>
    <w:rsid w:val="00F4327F"/>
    <w:rsid w:val="00F46987"/>
    <w:rsid w:val="00F4706C"/>
    <w:rsid w:val="00F510DE"/>
    <w:rsid w:val="00F619FB"/>
    <w:rsid w:val="00F6357E"/>
    <w:rsid w:val="00F651EB"/>
    <w:rsid w:val="00F72616"/>
    <w:rsid w:val="00F730B1"/>
    <w:rsid w:val="00F754C0"/>
    <w:rsid w:val="00F81C3C"/>
    <w:rsid w:val="00F844ED"/>
    <w:rsid w:val="00F85E57"/>
    <w:rsid w:val="00F87B19"/>
    <w:rsid w:val="00F971D8"/>
    <w:rsid w:val="00FA02E7"/>
    <w:rsid w:val="00FA0BA5"/>
    <w:rsid w:val="00FA1992"/>
    <w:rsid w:val="00FA4DB5"/>
    <w:rsid w:val="00FB083E"/>
    <w:rsid w:val="00FB1B98"/>
    <w:rsid w:val="00FB3B4A"/>
    <w:rsid w:val="00FB3BE8"/>
    <w:rsid w:val="00FB3D6B"/>
    <w:rsid w:val="00FB452C"/>
    <w:rsid w:val="00FB48A5"/>
    <w:rsid w:val="00FB4D48"/>
    <w:rsid w:val="00FC6EF2"/>
    <w:rsid w:val="00FD51FD"/>
    <w:rsid w:val="00FD6DE6"/>
    <w:rsid w:val="00FE49E7"/>
    <w:rsid w:val="00FE58CB"/>
    <w:rsid w:val="00FE6056"/>
    <w:rsid w:val="00FE635B"/>
    <w:rsid w:val="00FE6F79"/>
    <w:rsid w:val="00FE7A67"/>
    <w:rsid w:val="00FF0792"/>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A09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193387"/>
    <w:pPr>
      <w:ind w:left="720"/>
      <w:contextualSpacing/>
    </w:pPr>
  </w:style>
  <w:style w:type="paragraph" w:styleId="Listepuces">
    <w:name w:val="List Bullet"/>
    <w:basedOn w:val="Normal"/>
    <w:rsid w:val="00041B4E"/>
    <w:pPr>
      <w:widowControl w:val="0"/>
      <w:numPr>
        <w:numId w:val="30"/>
      </w:numPr>
      <w:tabs>
        <w:tab w:val="clear" w:pos="360"/>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celluleintitul0">
    <w:name w:val="celluleintitul"/>
    <w:basedOn w:val="Normal"/>
    <w:rsid w:val="00041B4E"/>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E2597B"/>
    <w:rPr>
      <w:sz w:val="16"/>
      <w:szCs w:val="16"/>
    </w:rPr>
  </w:style>
  <w:style w:type="paragraph" w:styleId="Commentaire">
    <w:name w:val="annotation text"/>
    <w:basedOn w:val="Normal"/>
    <w:link w:val="CommentaireCar"/>
    <w:rsid w:val="00E2597B"/>
    <w:pPr>
      <w:spacing w:line="240" w:lineRule="auto"/>
    </w:pPr>
    <w:rPr>
      <w:sz w:val="20"/>
    </w:rPr>
  </w:style>
  <w:style w:type="character" w:customStyle="1" w:styleId="CommentaireCar">
    <w:name w:val="Commentaire Car"/>
    <w:basedOn w:val="Policepardfaut"/>
    <w:link w:val="Commentaire"/>
    <w:rsid w:val="00E2597B"/>
    <w:rPr>
      <w:rFonts w:ascii="Arial" w:eastAsia="Times" w:hAnsi="Arial"/>
    </w:rPr>
  </w:style>
  <w:style w:type="paragraph" w:styleId="Objetducommentaire">
    <w:name w:val="annotation subject"/>
    <w:basedOn w:val="Commentaire"/>
    <w:next w:val="Commentaire"/>
    <w:link w:val="ObjetducommentaireCar"/>
    <w:rsid w:val="00E2597B"/>
    <w:rPr>
      <w:b/>
      <w:bCs/>
    </w:rPr>
  </w:style>
  <w:style w:type="character" w:customStyle="1" w:styleId="ObjetducommentaireCar">
    <w:name w:val="Objet du commentaire Car"/>
    <w:basedOn w:val="CommentaireCar"/>
    <w:link w:val="Objetducommentaire"/>
    <w:rsid w:val="00E2597B"/>
    <w:rPr>
      <w:rFonts w:ascii="Arial" w:eastAsia="Times" w:hAnsi="Arial"/>
      <w:b/>
      <w:bCs/>
    </w:rPr>
  </w:style>
  <w:style w:type="paragraph" w:styleId="Rvision">
    <w:name w:val="Revision"/>
    <w:hidden/>
    <w:uiPriority w:val="99"/>
    <w:semiHidden/>
    <w:rsid w:val="00122400"/>
    <w:rPr>
      <w:rFonts w:ascii="Arial" w:eastAsia="Times" w:hAnsi="Arial"/>
      <w:sz w:val="18"/>
    </w:rPr>
  </w:style>
  <w:style w:type="paragraph" w:customStyle="1" w:styleId="CM4">
    <w:name w:val="CM4"/>
    <w:basedOn w:val="Normal"/>
    <w:next w:val="Normal"/>
    <w:uiPriority w:val="99"/>
    <w:rsid w:val="008C46E1"/>
    <w:pPr>
      <w:autoSpaceDE w:val="0"/>
      <w:autoSpaceDN w:val="0"/>
      <w:adjustRightInd w:val="0"/>
      <w:spacing w:line="240" w:lineRule="auto"/>
      <w:jc w:val="left"/>
    </w:pPr>
    <w:rPr>
      <w:rFonts w:ascii="EUAlbertina" w:eastAsiaTheme="minorHAnsi" w:hAnsi="EUAlbertina" w:cstheme="minorBidi"/>
      <w:sz w:val="24"/>
      <w:szCs w:val="24"/>
      <w:lang w:eastAsia="en-US"/>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B57CE1"/>
    <w:rPr>
      <w:rFonts w:ascii="Arial" w:eastAsia="Times" w:hAnsi="Arial"/>
      <w:sz w:val="18"/>
    </w:rPr>
  </w:style>
  <w:style w:type="paragraph" w:customStyle="1" w:styleId="CM1">
    <w:name w:val="CM1"/>
    <w:basedOn w:val="Default"/>
    <w:next w:val="Default"/>
    <w:uiPriority w:val="99"/>
    <w:rsid w:val="005E065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193387"/>
    <w:pPr>
      <w:ind w:left="720"/>
      <w:contextualSpacing/>
    </w:pPr>
  </w:style>
  <w:style w:type="paragraph" w:styleId="Listepuces">
    <w:name w:val="List Bullet"/>
    <w:basedOn w:val="Normal"/>
    <w:rsid w:val="00041B4E"/>
    <w:pPr>
      <w:widowControl w:val="0"/>
      <w:numPr>
        <w:numId w:val="30"/>
      </w:numPr>
      <w:tabs>
        <w:tab w:val="clear" w:pos="360"/>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celluleintitul0">
    <w:name w:val="celluleintitul"/>
    <w:basedOn w:val="Normal"/>
    <w:rsid w:val="00041B4E"/>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E2597B"/>
    <w:rPr>
      <w:sz w:val="16"/>
      <w:szCs w:val="16"/>
    </w:rPr>
  </w:style>
  <w:style w:type="paragraph" w:styleId="Commentaire">
    <w:name w:val="annotation text"/>
    <w:basedOn w:val="Normal"/>
    <w:link w:val="CommentaireCar"/>
    <w:rsid w:val="00E2597B"/>
    <w:pPr>
      <w:spacing w:line="240" w:lineRule="auto"/>
    </w:pPr>
    <w:rPr>
      <w:sz w:val="20"/>
    </w:rPr>
  </w:style>
  <w:style w:type="character" w:customStyle="1" w:styleId="CommentaireCar">
    <w:name w:val="Commentaire Car"/>
    <w:basedOn w:val="Policepardfaut"/>
    <w:link w:val="Commentaire"/>
    <w:rsid w:val="00E2597B"/>
    <w:rPr>
      <w:rFonts w:ascii="Arial" w:eastAsia="Times" w:hAnsi="Arial"/>
    </w:rPr>
  </w:style>
  <w:style w:type="paragraph" w:styleId="Objetducommentaire">
    <w:name w:val="annotation subject"/>
    <w:basedOn w:val="Commentaire"/>
    <w:next w:val="Commentaire"/>
    <w:link w:val="ObjetducommentaireCar"/>
    <w:rsid w:val="00E2597B"/>
    <w:rPr>
      <w:b/>
      <w:bCs/>
    </w:rPr>
  </w:style>
  <w:style w:type="character" w:customStyle="1" w:styleId="ObjetducommentaireCar">
    <w:name w:val="Objet du commentaire Car"/>
    <w:basedOn w:val="CommentaireCar"/>
    <w:link w:val="Objetducommentaire"/>
    <w:rsid w:val="00E2597B"/>
    <w:rPr>
      <w:rFonts w:ascii="Arial" w:eastAsia="Times" w:hAnsi="Arial"/>
      <w:b/>
      <w:bCs/>
    </w:rPr>
  </w:style>
  <w:style w:type="paragraph" w:styleId="Rvision">
    <w:name w:val="Revision"/>
    <w:hidden/>
    <w:uiPriority w:val="99"/>
    <w:semiHidden/>
    <w:rsid w:val="00122400"/>
    <w:rPr>
      <w:rFonts w:ascii="Arial" w:eastAsia="Times" w:hAnsi="Arial"/>
      <w:sz w:val="18"/>
    </w:rPr>
  </w:style>
  <w:style w:type="paragraph" w:customStyle="1" w:styleId="CM4">
    <w:name w:val="CM4"/>
    <w:basedOn w:val="Normal"/>
    <w:next w:val="Normal"/>
    <w:uiPriority w:val="99"/>
    <w:rsid w:val="008C46E1"/>
    <w:pPr>
      <w:autoSpaceDE w:val="0"/>
      <w:autoSpaceDN w:val="0"/>
      <w:adjustRightInd w:val="0"/>
      <w:spacing w:line="240" w:lineRule="auto"/>
      <w:jc w:val="left"/>
    </w:pPr>
    <w:rPr>
      <w:rFonts w:ascii="EUAlbertina" w:eastAsiaTheme="minorHAnsi" w:hAnsi="EUAlbertina" w:cstheme="minorBidi"/>
      <w:sz w:val="24"/>
      <w:szCs w:val="24"/>
      <w:lang w:eastAsia="en-US"/>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B57CE1"/>
    <w:rPr>
      <w:rFonts w:ascii="Arial" w:eastAsia="Times" w:hAnsi="Arial"/>
      <w:sz w:val="18"/>
    </w:rPr>
  </w:style>
  <w:style w:type="paragraph" w:customStyle="1" w:styleId="CM1">
    <w:name w:val="CM1"/>
    <w:basedOn w:val="Default"/>
    <w:next w:val="Default"/>
    <w:uiPriority w:val="99"/>
    <w:rsid w:val="005E065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9881">
      <w:bodyDiv w:val="1"/>
      <w:marLeft w:val="0"/>
      <w:marRight w:val="0"/>
      <w:marTop w:val="0"/>
      <w:marBottom w:val="0"/>
      <w:divBdr>
        <w:top w:val="none" w:sz="0" w:space="0" w:color="auto"/>
        <w:left w:val="none" w:sz="0" w:space="0" w:color="auto"/>
        <w:bottom w:val="none" w:sz="0" w:space="0" w:color="auto"/>
        <w:right w:val="none" w:sz="0" w:space="0" w:color="auto"/>
      </w:divBdr>
    </w:div>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676153947">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demande@banqueX.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31F2-AEF9-42DB-8CF8-96DCD1E5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7930</Words>
  <Characters>43698</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2016-03-18T12:32:00Z</dcterms:created>
  <dcterms:modified xsi:type="dcterms:W3CDTF">2016-04-01T15:50:00Z</dcterms:modified>
  <cp:category/>
</cp:coreProperties>
</file>