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C5DD1D" w14:textId="77777777"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C0905B" w14:textId="77777777" w:rsidR="000D1626" w:rsidRPr="000D1626" w:rsidRDefault="00E1204F" w:rsidP="000D1626">
      <w:pPr>
        <w:pStyle w:val="AMFTitre"/>
        <w:ind w:left="0"/>
        <w:rPr>
          <w:noProof/>
          <w:sz w:val="24"/>
          <w:szCs w:val="24"/>
        </w:rPr>
      </w:pPr>
      <w:r w:rsidRPr="009962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0D1626" w:rsidRPr="000D1626">
        <w:rPr>
          <w:noProof/>
          <w:sz w:val="24"/>
          <w:szCs w:val="24"/>
        </w:rPr>
        <w:t>TRAME</w:t>
      </w:r>
      <w:r w:rsidR="00BF0967">
        <w:rPr>
          <w:noProof/>
          <w:sz w:val="24"/>
          <w:szCs w:val="24"/>
        </w:rPr>
        <w:t>-</w:t>
      </w:r>
      <w:r w:rsidR="000D1626" w:rsidRPr="000D1626">
        <w:rPr>
          <w:noProof/>
          <w:sz w:val="24"/>
          <w:szCs w:val="24"/>
        </w:rPr>
        <w:t>TYPE LETTRE AUX PORTEURS</w:t>
      </w:r>
    </w:p>
    <w:p w14:paraId="176EBF57" w14:textId="77777777" w:rsidR="0097706F" w:rsidRPr="00996212" w:rsidRDefault="000D1626" w:rsidP="000D1626">
      <w:pPr>
        <w:pStyle w:val="AMFTitre"/>
        <w:ind w:left="0"/>
        <w:rPr>
          <w:sz w:val="24"/>
          <w:szCs w:val="24"/>
        </w:rPr>
      </w:pPr>
      <w:r w:rsidRPr="000D1626">
        <w:rPr>
          <w:noProof/>
          <w:sz w:val="24"/>
          <w:szCs w:val="24"/>
        </w:rPr>
        <w:t>MUTATION FONDS COMMUN DE PLACEMENT D’ENTREPRISE (FCPE)</w:t>
      </w:r>
    </w:p>
    <w:p w14:paraId="0EAF1CA3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6EEA5D3F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30083765" w14:textId="77777777"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4641DAC2" w14:textId="77777777" w:rsidR="00684FDF" w:rsidRPr="00996212" w:rsidRDefault="00996212" w:rsidP="00996212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996212">
        <w:rPr>
          <w:rFonts w:asciiTheme="minorHAnsi" w:hAnsiTheme="minorHAnsi" w:cstheme="minorHAnsi"/>
          <w:iCs/>
          <w:szCs w:val="20"/>
        </w:rPr>
        <w:t>Ce document constitue l’annexe</w:t>
      </w:r>
      <w:r w:rsidR="000D1626">
        <w:rPr>
          <w:rFonts w:asciiTheme="minorHAnsi" w:hAnsiTheme="minorHAnsi" w:cstheme="minorHAnsi"/>
          <w:iCs/>
          <w:szCs w:val="20"/>
        </w:rPr>
        <w:t> </w:t>
      </w:r>
      <w:r w:rsidR="00C853CB">
        <w:rPr>
          <w:rFonts w:asciiTheme="minorHAnsi" w:hAnsiTheme="minorHAnsi" w:cstheme="minorHAnsi"/>
          <w:iCs/>
          <w:szCs w:val="20"/>
        </w:rPr>
        <w:t>X</w:t>
      </w:r>
      <w:r w:rsidRPr="00996212">
        <w:rPr>
          <w:rFonts w:asciiTheme="minorHAnsi" w:hAnsiTheme="minorHAnsi" w:cstheme="minorHAnsi"/>
          <w:iCs/>
          <w:szCs w:val="20"/>
        </w:rPr>
        <w:t xml:space="preserve"> de l’instruction AMF </w:t>
      </w:r>
      <w:r w:rsidRPr="00996212">
        <w:rPr>
          <w:rFonts w:asciiTheme="minorHAnsi" w:hAnsiTheme="minorHAnsi" w:cstheme="minorHAnsi"/>
          <w:szCs w:val="20"/>
        </w:rPr>
        <w:t>- Procédures d’agrément, établissement d’un DICI et d’un prospectus et information périodique des fonds d’épargne salariale – DOC-2011-21</w:t>
      </w:r>
    </w:p>
    <w:p w14:paraId="67721FBD" w14:textId="77777777"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203878A5" w14:textId="77777777" w:rsidR="00967EF8" w:rsidRPr="00967EF8" w:rsidRDefault="00967EF8" w:rsidP="00967EF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31790365" w14:textId="77777777" w:rsidR="00967EF8" w:rsidRPr="00967EF8" w:rsidRDefault="00967EF8" w:rsidP="0096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967EF8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 l’instruction 2011-21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14:paraId="0A840F0A" w14:textId="77777777" w:rsidR="00967EF8" w:rsidRPr="00967EF8" w:rsidRDefault="00967EF8" w:rsidP="00967EF8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14:paraId="0741A1D7" w14:textId="77777777"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7BEA7936" w14:textId="77777777"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</w:t>
      </w:r>
    </w:p>
    <w:p w14:paraId="6D391117" w14:textId="77777777"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967EF8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CE75AB" wp14:editId="1084F0FF">
                <wp:simplePos x="0" y="0"/>
                <wp:positionH relativeFrom="page">
                  <wp:posOffset>592494</wp:posOffset>
                </wp:positionH>
                <wp:positionV relativeFrom="paragraph">
                  <wp:posOffset>279128</wp:posOffset>
                </wp:positionV>
                <wp:extent cx="5117841" cy="393065"/>
                <wp:effectExtent l="0" t="0" r="6985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84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915B0" id="Group 4384" o:spid="_x0000_s1026" style="position:absolute;margin-left:46.65pt;margin-top:22pt;width:403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J864Ve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967EF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>[fonds ou SICAVAS] X</w:t>
      </w:r>
    </w:p>
    <w:p w14:paraId="41517E97" w14:textId="77777777" w:rsidR="00967EF8" w:rsidRPr="00967EF8" w:rsidRDefault="00967EF8" w:rsidP="00967EF8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000000"/>
          <w:sz w:val="20"/>
          <w:szCs w:val="22"/>
        </w:rPr>
        <w:t>Quels</w:t>
      </w:r>
      <w:r w:rsidRPr="00967EF8">
        <w:rPr>
          <w:rFonts w:ascii="Calibri" w:hAnsi="Calibri" w:cs="Calibri"/>
          <w:b/>
          <w:sz w:val="20"/>
          <w:szCs w:val="22"/>
        </w:rPr>
        <w:t xml:space="preserve"> changements vont intervenir sur votre </w:t>
      </w:r>
      <w:r w:rsidRPr="00967EF8">
        <w:rPr>
          <w:rFonts w:ascii="Calibri" w:hAnsi="Calibri" w:cs="Calibri"/>
          <w:color w:val="1F497D"/>
          <w:sz w:val="20"/>
          <w:szCs w:val="20"/>
        </w:rPr>
        <w:t>[fonds ou SICAVAS]</w:t>
      </w:r>
      <w:r w:rsidRPr="00967EF8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967EF8">
        <w:rPr>
          <w:rFonts w:ascii="Calibri" w:hAnsi="Calibri" w:cs="Calibri"/>
          <w:b/>
          <w:sz w:val="20"/>
          <w:szCs w:val="22"/>
        </w:rPr>
        <w:t>?</w:t>
      </w:r>
    </w:p>
    <w:p w14:paraId="6E723B99" w14:textId="77777777" w:rsidR="00967EF8" w:rsidRPr="00967EF8" w:rsidRDefault="00967EF8" w:rsidP="00967EF8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2F654722" w14:textId="77777777" w:rsidR="00967EF8" w:rsidRPr="00967EF8" w:rsidRDefault="00967EF8" w:rsidP="00967EF8">
      <w:pPr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967EF8">
        <w:rPr>
          <w:rFonts w:ascii="Calibri" w:hAnsi="Calibri" w:cs="Calibri"/>
          <w:sz w:val="20"/>
          <w:szCs w:val="18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14:paraId="5B66A237" w14:textId="77777777" w:rsidR="00967EF8" w:rsidRPr="00967EF8" w:rsidRDefault="00967EF8" w:rsidP="00967EF8">
      <w:pPr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risque/ rendement (environ 5 lignes).</w:t>
      </w:r>
    </w:p>
    <w:p w14:paraId="0B6A0109" w14:textId="77777777"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967EF8" w:rsidRPr="00967EF8" w14:paraId="7B0F6C8F" w14:textId="77777777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5CB4" w14:textId="77777777" w:rsidR="00967EF8" w:rsidRPr="00967EF8" w:rsidRDefault="00967EF8" w:rsidP="00967EF8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967EF8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967EF8" w:rsidRPr="00967EF8" w14:paraId="53DCFA4C" w14:textId="77777777" w:rsidTr="00A34A5D">
        <w:trPr>
          <w:trHeight w:val="29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9DDE" w14:textId="77777777" w:rsidR="00967EF8" w:rsidRPr="00967EF8" w:rsidRDefault="00967EF8" w:rsidP="00967EF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967EF8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le</w:t>
            </w:r>
            <w:r w:rsidRPr="00967E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SICAVAS] </w:t>
            </w:r>
            <w:r w:rsidRPr="00967EF8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967E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[fonds ou SICAVAS] Y.</w:t>
            </w:r>
          </w:p>
          <w:p w14:paraId="26E90120" w14:textId="77777777" w:rsidR="00967EF8" w:rsidRPr="00967EF8" w:rsidRDefault="00967EF8" w:rsidP="00967EF8">
            <w:pPr>
              <w:rPr>
                <w:rFonts w:ascii="Calibri" w:hAnsi="Calibri" w:cs="Calibri"/>
                <w:sz w:val="20"/>
                <w:szCs w:val="18"/>
              </w:rPr>
            </w:pP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14:paraId="5F7B0EFF" w14:textId="77777777"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14:paraId="0EFB413A" w14:textId="77777777"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14:paraId="580219D2" w14:textId="77777777"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967EF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E47364C" wp14:editId="5CFAAD4B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ED3483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63A57FA1" w14:textId="77777777" w:rsidR="00967EF8" w:rsidRPr="00967EF8" w:rsidRDefault="00967EF8" w:rsidP="00967EF8">
      <w:pPr>
        <w:spacing w:after="5" w:line="276" w:lineRule="auto"/>
        <w:ind w:right="387"/>
        <w:rPr>
          <w:rFonts w:ascii="Calibri" w:hAnsi="Calibri" w:cs="Calibri"/>
          <w:i/>
          <w:color w:val="000000"/>
          <w:sz w:val="20"/>
          <w:szCs w:val="20"/>
        </w:rPr>
      </w:pPr>
      <w:r w:rsidRPr="00967EF8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967EF8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5F1E245E" w14:textId="77777777" w:rsidR="00967EF8" w:rsidRPr="00967EF8" w:rsidRDefault="00967EF8" w:rsidP="00967EF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22662508" w14:textId="77777777" w:rsidR="00967EF8" w:rsidRPr="00967EF8" w:rsidRDefault="00967EF8" w:rsidP="00967EF8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14:paraId="43A7798D" w14:textId="77777777" w:rsidR="00967EF8" w:rsidRPr="00967EF8" w:rsidRDefault="00967EF8" w:rsidP="00967EF8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967EF8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0AEEE14E" w14:textId="77777777" w:rsidR="00967EF8" w:rsidRPr="00967EF8" w:rsidRDefault="00967EF8" w:rsidP="00967EF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le </w:t>
      </w:r>
      <w:r w:rsidRPr="00967EF8">
        <w:rPr>
          <w:rFonts w:ascii="Calibri" w:hAnsi="Calibri" w:cs="Calibri"/>
          <w:color w:val="1F497D"/>
          <w:sz w:val="20"/>
          <w:szCs w:val="20"/>
        </w:rPr>
        <w:t>[fonds</w:t>
      </w:r>
      <w:r w:rsidRPr="00967EF8" w:rsidDel="0074226F">
        <w:rPr>
          <w:rFonts w:ascii="Calibri" w:hAnsi="Calibri" w:cs="Calibri"/>
          <w:color w:val="1F497D"/>
          <w:sz w:val="20"/>
          <w:szCs w:val="20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>/SICAVAS]</w: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 avait pour objectif </w:t>
      </w:r>
      <w:r w:rsidRPr="00967EF8">
        <w:rPr>
          <w:rFonts w:ascii="Calibri" w:hAnsi="Calibri" w:cs="Calibri"/>
          <w:color w:val="1F497D"/>
          <w:sz w:val="20"/>
          <w:szCs w:val="20"/>
        </w:rPr>
        <w:t>… [A compléter]</w: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094620F7" w14:textId="77777777" w:rsidR="00967EF8" w:rsidRPr="00967EF8" w:rsidRDefault="00967EF8" w:rsidP="00967EF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de </w:t>
      </w:r>
      <w:r w:rsidRPr="00967EF8">
        <w:rPr>
          <w:rFonts w:ascii="Calibri" w:hAnsi="Calibri" w:cs="Calibri"/>
          <w:color w:val="1F497D"/>
          <w:sz w:val="20"/>
          <w:szCs w:val="20"/>
        </w:rPr>
        <w:t>…. [A compléter].</w:t>
      </w:r>
    </w:p>
    <w:p w14:paraId="626B5CF9" w14:textId="77777777" w:rsidR="00967EF8" w:rsidRPr="00967EF8" w:rsidRDefault="00967EF8" w:rsidP="00967EF8">
      <w:pPr>
        <w:spacing w:after="160" w:line="259" w:lineRule="auto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967EF8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4BDAB3F8" w14:textId="77777777" w:rsidR="00922AD8" w:rsidRPr="00996212" w:rsidRDefault="00967EF8" w:rsidP="00967EF8">
      <w:pPr>
        <w:rPr>
          <w:rFonts w:asciiTheme="minorHAnsi" w:hAnsiTheme="minorHAnsi" w:cstheme="minorHAnsi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967EF8">
        <w:rPr>
          <w:rFonts w:ascii="Calibri" w:hAnsi="Calibri" w:cs="Calibri"/>
          <w:i/>
          <w:color w:val="0070C0"/>
          <w:sz w:val="20"/>
          <w:szCs w:val="22"/>
        </w:rPr>
        <w:t>(lorsque pertinent).</w:t>
      </w:r>
    </w:p>
    <w:p w14:paraId="20370012" w14:textId="77777777"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967EF8" w:rsidRPr="00967EF8" w14:paraId="218D9B62" w14:textId="77777777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773F" w14:textId="77777777" w:rsidR="00967EF8" w:rsidRPr="00967EF8" w:rsidRDefault="00967EF8" w:rsidP="00967EF8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967EF8" w:rsidRPr="00967EF8" w14:paraId="37DEB2D5" w14:textId="77777777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BCDE" w14:textId="77777777" w:rsidR="00967EF8" w:rsidRPr="00967EF8" w:rsidRDefault="00967EF8" w:rsidP="00967EF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 sur la durée du fonds/ de la SICAVAS,</w:t>
            </w:r>
          </w:p>
          <w:p w14:paraId="0EF06851" w14:textId="77777777" w:rsidR="00967EF8" w:rsidRPr="00967EF8" w:rsidRDefault="00967EF8" w:rsidP="00967EF8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insérer le tableau suivant :</w:t>
            </w:r>
          </w:p>
        </w:tc>
      </w:tr>
    </w:tbl>
    <w:p w14:paraId="757F7330" w14:textId="77777777" w:rsidR="00922AD8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967EF8" w:rsidRPr="00C15D9A" w14:paraId="2A85A250" w14:textId="77777777" w:rsidTr="00A34A5D">
        <w:tc>
          <w:tcPr>
            <w:tcW w:w="5240" w:type="dxa"/>
          </w:tcPr>
          <w:p w14:paraId="3572E22A" w14:textId="77777777"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Objectif chiffré fixé au lancement du fonds</w:t>
            </w:r>
            <w:r w:rsidRPr="005769AE" w:rsidDel="0074226F">
              <w:rPr>
                <w:rFonts w:eastAsia="Times New Roman" w:cstheme="minorHAnsi"/>
                <w:b/>
                <w:color w:val="3C3B40"/>
                <w:sz w:val="20"/>
              </w:rPr>
              <w:t xml:space="preserve"> 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/SICAVAS</w:t>
            </w:r>
          </w:p>
        </w:tc>
        <w:tc>
          <w:tcPr>
            <w:tcW w:w="4734" w:type="dxa"/>
          </w:tcPr>
          <w:p w14:paraId="135B2420" w14:textId="77777777"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  <w:tr w:rsidR="00967EF8" w:rsidRPr="00C15D9A" w14:paraId="19A70446" w14:textId="77777777" w:rsidTr="00A34A5D">
        <w:tc>
          <w:tcPr>
            <w:tcW w:w="5240" w:type="dxa"/>
          </w:tcPr>
          <w:p w14:paraId="63B0A3DD" w14:textId="77777777"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Performance réalisée (en cumulé)</w:t>
            </w:r>
          </w:p>
        </w:tc>
        <w:tc>
          <w:tcPr>
            <w:tcW w:w="4734" w:type="dxa"/>
          </w:tcPr>
          <w:p w14:paraId="0A8B3619" w14:textId="77777777"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  <w:tr w:rsidR="00967EF8" w:rsidRPr="00C15D9A" w14:paraId="1859E524" w14:textId="77777777" w:rsidTr="00A34A5D">
        <w:tc>
          <w:tcPr>
            <w:tcW w:w="5240" w:type="dxa"/>
          </w:tcPr>
          <w:p w14:paraId="375BA4D5" w14:textId="77777777"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Performance réalisée (en annualisé)</w:t>
            </w:r>
          </w:p>
        </w:tc>
        <w:tc>
          <w:tcPr>
            <w:tcW w:w="4734" w:type="dxa"/>
          </w:tcPr>
          <w:p w14:paraId="51CF4A15" w14:textId="77777777"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</w:tbl>
    <w:p w14:paraId="4BB863EE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7BDE70BB" w14:textId="77777777"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967EF8" w:rsidRPr="00967EF8" w14:paraId="1B35E2D3" w14:textId="77777777" w:rsidTr="00A34A5D">
        <w:trPr>
          <w:trHeight w:val="206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BCE2" w14:textId="77777777" w:rsidR="00967EF8" w:rsidRPr="00967EF8" w:rsidRDefault="00967EF8" w:rsidP="00967EF8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967EF8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967EF8" w:rsidRPr="00967EF8" w14:paraId="2FF2843A" w14:textId="77777777" w:rsidTr="00A34A5D">
        <w:trPr>
          <w:trHeight w:val="185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F62" w14:textId="77777777" w:rsidR="00967EF8" w:rsidRPr="00967EF8" w:rsidRDefault="00967EF8" w:rsidP="00967EF8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5462BE6C" w14:textId="77777777" w:rsidR="00967EF8" w:rsidRPr="00967EF8" w:rsidRDefault="00967EF8" w:rsidP="00967EF8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  <w:p w14:paraId="6B301DC2" w14:textId="77777777" w:rsidR="00967EF8" w:rsidRPr="00967EF8" w:rsidRDefault="00967EF8" w:rsidP="00967EF8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967EF8" w:rsidRPr="00967EF8" w14:paraId="71C7BE1C" w14:textId="77777777" w:rsidTr="00A34A5D">
        <w:tc>
          <w:tcPr>
            <w:tcW w:w="4987" w:type="dxa"/>
          </w:tcPr>
          <w:p w14:paraId="05C77C84" w14:textId="77777777" w:rsidR="00967EF8" w:rsidRPr="00967EF8" w:rsidRDefault="00967EF8" w:rsidP="00967EF8">
            <w:pPr>
              <w:tabs>
                <w:tab w:val="center" w:pos="2326"/>
              </w:tabs>
              <w:spacing w:after="45"/>
              <w:rPr>
                <w:rFonts w:eastAsia="Times New Roman" w:cs="Calibri"/>
                <w:color w:val="3C3B40"/>
                <w:sz w:val="20"/>
                <w:szCs w:val="20"/>
              </w:rPr>
            </w:pPr>
            <w:r w:rsidRPr="00967EF8">
              <w:rPr>
                <w:rFonts w:eastAsia="Times New Roman" w:cs="Calibri"/>
                <w:color w:val="3C3B40"/>
                <w:sz w:val="20"/>
                <w:szCs w:val="20"/>
              </w:rPr>
              <w:t>Taux résiduel estimé jusqu’à l’échéance</w:t>
            </w:r>
          </w:p>
          <w:p w14:paraId="51008674" w14:textId="77777777" w:rsidR="00967EF8" w:rsidRPr="00967EF8" w:rsidRDefault="00967EF8" w:rsidP="00967EF8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Cs w:val="20"/>
              </w:rPr>
            </w:pPr>
            <w:r w:rsidRPr="00967EF8">
              <w:rPr>
                <w:rFonts w:eastAsia="Times New Roman"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1C32FA51" w14:textId="77777777" w:rsidR="00967EF8" w:rsidRPr="00967EF8" w:rsidRDefault="00967EF8" w:rsidP="00967EF8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14:paraId="6AB9B7A9" w14:textId="77777777" w:rsidR="00967EF8" w:rsidRPr="00967EF8" w:rsidRDefault="00967EF8" w:rsidP="00967EF8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967EF8">
              <w:rPr>
                <w:rFonts w:eastAsia="Times New Roman" w:cs="Calibri"/>
                <w:color w:val="1F497D"/>
                <w:sz w:val="20"/>
                <w:szCs w:val="20"/>
              </w:rPr>
              <w:t>x</w:t>
            </w:r>
            <w:r w:rsidRPr="00967EF8">
              <w:rPr>
                <w:rFonts w:eastAsia="Times New Roman" w:cs="Calibri"/>
                <w:color w:val="3C3B40"/>
                <w:sz w:val="20"/>
                <w:szCs w:val="20"/>
              </w:rPr>
              <w:t>%</w:t>
            </w:r>
          </w:p>
        </w:tc>
      </w:tr>
    </w:tbl>
    <w:p w14:paraId="16D531B5" w14:textId="77777777"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BE0B836" w14:textId="77777777" w:rsidR="00645A4A" w:rsidRPr="00645A4A" w:rsidRDefault="00645A4A" w:rsidP="00645A4A">
      <w:pPr>
        <w:rPr>
          <w:rFonts w:ascii="Calibri" w:hAnsi="Calibri" w:cs="Calibri"/>
          <w:color w:val="1F497D"/>
          <w:sz w:val="20"/>
          <w:szCs w:val="20"/>
        </w:rPr>
      </w:pPr>
      <w:r w:rsidRPr="00645A4A">
        <w:rPr>
          <w:rFonts w:ascii="Calibri" w:hAnsi="Calibri" w:cs="Calibri"/>
          <w:b/>
          <w:color w:val="3C3B40"/>
          <w:sz w:val="20"/>
          <w:szCs w:val="22"/>
        </w:rPr>
        <w:t xml:space="preserve">Le </w:t>
      </w:r>
      <w:r w:rsidRPr="00645A4A">
        <w:rPr>
          <w:rFonts w:ascii="Calibri" w:hAnsi="Calibri" w:cs="Calibri"/>
          <w:color w:val="1F497D"/>
          <w:sz w:val="20"/>
          <w:szCs w:val="20"/>
        </w:rPr>
        <w:t>[fonds / SICAVAS]</w:t>
      </w:r>
      <w:r w:rsidRPr="00645A4A">
        <w:rPr>
          <w:rFonts w:ascii="Calibri" w:hAnsi="Calibri" w:cs="Calibri"/>
          <w:b/>
          <w:color w:val="3C3B40"/>
          <w:sz w:val="20"/>
          <w:szCs w:val="22"/>
        </w:rPr>
        <w:t xml:space="preserve"> avait pour objectif</w:t>
      </w:r>
      <w:r w:rsidRPr="00645A4A">
        <w:rPr>
          <w:rFonts w:ascii="Calibri" w:hAnsi="Calibri" w:cs="Calibri"/>
          <w:b/>
          <w:sz w:val="20"/>
          <w:szCs w:val="20"/>
        </w:rPr>
        <w:t xml:space="preserve"> </w:t>
      </w:r>
      <w:r w:rsidRPr="00645A4A">
        <w:rPr>
          <w:rFonts w:ascii="Calibri" w:hAnsi="Calibri" w:cs="Calibri"/>
          <w:color w:val="1F497D"/>
          <w:sz w:val="20"/>
          <w:szCs w:val="20"/>
        </w:rPr>
        <w:t xml:space="preserve">…. [A compléter]. </w:t>
      </w:r>
    </w:p>
    <w:p w14:paraId="47079FB9" w14:textId="77777777" w:rsidR="00645A4A" w:rsidRPr="00645A4A" w:rsidRDefault="00645A4A" w:rsidP="00645A4A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645A4A">
        <w:rPr>
          <w:rFonts w:ascii="Calibri" w:hAnsi="Calibri" w:cs="Calibri"/>
          <w:color w:val="1F497D"/>
          <w:sz w:val="20"/>
          <w:szCs w:val="20"/>
        </w:rPr>
        <w:t>Explications en cas de non atteinte de l'objectif (en 5 lignes maximum).</w:t>
      </w:r>
    </w:p>
    <w:p w14:paraId="0A874737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2C3B5A4" w14:textId="77777777" w:rsidR="00645A4A" w:rsidRPr="00C15D9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65F2CB1" wp14:editId="0C422F1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073467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291C11F2" w14:textId="77777777" w:rsidR="00645A4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14:paraId="34E941B1" w14:textId="77777777" w:rsidR="00645A4A" w:rsidRPr="00C15D9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</w:p>
    <w:p w14:paraId="7389E66F" w14:textId="77777777" w:rsidR="00645A4A" w:rsidRDefault="00645A4A" w:rsidP="00645A4A">
      <w:pPr>
        <w:rPr>
          <w:rFonts w:asciiTheme="minorHAnsi" w:hAnsiTheme="minorHAnsi" w:cstheme="minorHAnsi"/>
          <w:b/>
          <w:color w:val="3C3B40"/>
          <w:sz w:val="20"/>
        </w:rPr>
      </w:pPr>
    </w:p>
    <w:p w14:paraId="0C5A26F0" w14:textId="77777777" w:rsidR="00645A4A" w:rsidRDefault="00645A4A" w:rsidP="00645A4A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645A4A" w:rsidRPr="00343810" w14:paraId="36D144F9" w14:textId="77777777" w:rsidTr="00A34A5D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D57" w14:textId="77777777" w:rsidR="00645A4A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  <w:p w14:paraId="52FF3FBC" w14:textId="77777777" w:rsidR="00645A4A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14:paraId="253CF653" w14:textId="77777777" w:rsidR="00645A4A" w:rsidRPr="0022176F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14:paraId="2EC29EA0" w14:textId="77777777" w:rsidR="00645A4A" w:rsidRPr="00343810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D1C" w14:textId="77777777" w:rsidR="00645A4A" w:rsidRPr="00343810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645A4A" w:rsidRPr="00343810" w14:paraId="7B27FCBD" w14:textId="77777777" w:rsidTr="00A34A5D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FCA38" w14:textId="77777777" w:rsidR="00645A4A" w:rsidRPr="00F10161" w:rsidRDefault="00645A4A" w:rsidP="00A34A5D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310D7DF1" w14:textId="77777777" w:rsidR="00645A4A" w:rsidRPr="00F10161" w:rsidRDefault="00645A4A" w:rsidP="00A34A5D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[Le fonds/ la SICAVAS]</w:t>
            </w:r>
            <w:r w:rsidRPr="00F10161">
              <w:rPr>
                <w:rFonts w:asciiTheme="minorHAnsi" w:hAnsiTheme="minorHAnsi" w:cstheme="minorHAnsi"/>
                <w:b/>
                <w:iCs/>
                <w:color w:val="8FB73E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6DA557D8" w14:textId="77777777" w:rsidR="00645A4A" w:rsidRPr="00343810" w:rsidRDefault="00645A4A" w:rsidP="00A34A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SICAVAS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645A4A" w:rsidRPr="00343810" w14:paraId="6AF44023" w14:textId="77777777" w:rsidTr="00A34A5D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7E7DB" w14:textId="77777777" w:rsidR="00645A4A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8268683" w14:textId="77777777"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33424" w14:textId="77777777"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5A4A" w:rsidRPr="00343810" w14:paraId="1F997777" w14:textId="77777777" w:rsidTr="00A34A5D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D709B" w14:textId="77777777" w:rsidR="00645A4A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14:paraId="30E5C7BF" w14:textId="77777777" w:rsidR="00645A4A" w:rsidRDefault="00645A4A" w:rsidP="00A34A5D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14:paraId="7A2CB144" w14:textId="77777777"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88CA26" w14:textId="77777777" w:rsidR="00645A4A" w:rsidRPr="00F10161" w:rsidRDefault="00645A4A" w:rsidP="0064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14:paraId="63BFFD4D" w14:textId="77777777"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14:paraId="57656995" w14:textId="77777777"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14:paraId="68906792" w14:textId="77777777"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14:paraId="06E24234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31128987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2F32C235" w14:textId="77777777" w:rsidR="00645A4A" w:rsidRDefault="00645A4A" w:rsidP="00645A4A"/>
    <w:p w14:paraId="49512DA4" w14:textId="77777777" w:rsidR="00645A4A" w:rsidRDefault="00645A4A" w:rsidP="00645A4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ECE673" wp14:editId="3B5198D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B6CC3" id="Group 4384" o:spid="_x0000_s1026" style="position:absolute;margin-left:-13.9pt;margin-top:6.5pt;width:468.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A50C3DF" w14:textId="77777777" w:rsidR="00645A4A" w:rsidRPr="00D63CC6" w:rsidRDefault="00645A4A" w:rsidP="00645A4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</w:p>
    <w:p w14:paraId="17770CF1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D38459A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2D30CCD" w14:textId="77777777"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759EBE81" w14:textId="77777777"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65FF573F" w14:textId="77777777"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0FC2EA86" w14:textId="77777777"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2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4460C8B1" wp14:editId="500019AC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ABD9F7" w14:textId="77777777" w:rsidR="00645A4A" w:rsidRPr="00A9539E" w:rsidRDefault="00645A4A" w:rsidP="00645A4A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14:paraId="32D5B6EB" w14:textId="77777777" w:rsidR="00645A4A" w:rsidRPr="00E56802" w:rsidRDefault="00645A4A" w:rsidP="00645A4A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14:paraId="4BD71536" w14:textId="77777777" w:rsidR="00645A4A" w:rsidRPr="00D63CC6" w:rsidRDefault="00645A4A" w:rsidP="00645A4A">
      <w:pPr>
        <w:tabs>
          <w:tab w:val="center" w:pos="2326"/>
        </w:tabs>
        <w:spacing w:after="45"/>
        <w:rPr>
          <w:szCs w:val="20"/>
        </w:rPr>
      </w:pPr>
    </w:p>
    <w:p w14:paraId="1555892B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B8D551C" wp14:editId="7806FA92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BAF342" id="Group 4384" o:spid="_x0000_s1026" style="position:absolute;margin-left:-11pt;margin-top:7.1pt;width:406.9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0D7BF437" w14:textId="77777777" w:rsidR="00645A4A" w:rsidRPr="00C15D9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de cette ou ces opérations sur votre fiscalité ?</w:t>
      </w:r>
    </w:p>
    <w:p w14:paraId="6754A14B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4BCA6BE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455A176" w14:textId="77777777" w:rsidR="00645A4A" w:rsidRPr="004B5D96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4B5D9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14:paraId="24200EED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CE95284" w14:textId="77777777" w:rsidR="00645A4A" w:rsidRPr="00511C3D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CA111A4" wp14:editId="3A2E94E0">
                <wp:simplePos x="0" y="0"/>
                <wp:positionH relativeFrom="margin">
                  <wp:posOffset>-175771</wp:posOffset>
                </wp:positionH>
                <wp:positionV relativeFrom="paragraph">
                  <wp:posOffset>119112</wp:posOffset>
                </wp:positionV>
                <wp:extent cx="6027765" cy="596900"/>
                <wp:effectExtent l="0" t="0" r="0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765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FF11B" id="Group 4384" o:spid="_x0000_s1026" style="position:absolute;margin-left:-13.85pt;margin-top:9.4pt;width:474.65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03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9+pJ+gNzfAAAA//8DAFBLAQItABQABgAIAAAAIQDb4fbL7gAAAIUBAAATAAAAAAAAAAAAAAAA&#10;AAAAAABbQ29udGVudF9UeXBlc10ueG1sUEsBAi0AFAAGAAgAAAAhAFr0LFu/AAAAFQEAAAsAAAAA&#10;AAAAAAAAAAAAHwEAAF9yZWxzLy5yZWxzUEsBAi0AFAAGAAgAAAAhADUz/Tf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1E0F898B" w14:textId="77777777" w:rsidR="00645A4A" w:rsidRPr="00511C3D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511C3D">
        <w:rPr>
          <w:rFonts w:asciiTheme="minorHAnsi" w:hAnsiTheme="minorHAnsi" w:cstheme="minorHAnsi"/>
          <w:b/>
          <w:sz w:val="20"/>
          <w:szCs w:val="20"/>
        </w:rPr>
        <w:t xml:space="preserve">Quelles sont les principales différences entre le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 xml:space="preserve">[fonds ou SICAVAS] </w:t>
      </w:r>
      <w:r w:rsidRPr="00511C3D">
        <w:rPr>
          <w:rFonts w:asciiTheme="minorHAnsi" w:hAnsiTheme="minorHAnsi" w:cstheme="minorHAnsi"/>
          <w:b/>
          <w:sz w:val="20"/>
          <w:szCs w:val="20"/>
        </w:rPr>
        <w:t xml:space="preserve">dont vous détenez des parts ou actions actuellement et le futur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[fonds ou SICAVAS]</w:t>
      </w:r>
      <w:r w:rsidRPr="00511C3D">
        <w:rPr>
          <w:rFonts w:asciiTheme="minorHAnsi" w:hAnsiTheme="minorHAnsi" w:cstheme="minorHAnsi"/>
          <w:b/>
          <w:sz w:val="20"/>
          <w:szCs w:val="20"/>
        </w:rPr>
        <w:t>?</w:t>
      </w:r>
    </w:p>
    <w:p w14:paraId="551C4913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92C44DB" w14:textId="77777777"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645A4A" w:rsidRPr="00565866" w14:paraId="0D97F9EC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4F0F" w14:textId="77777777" w:rsidR="00645A4A" w:rsidRPr="00565866" w:rsidRDefault="00645A4A" w:rsidP="00A34A5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>Voici le détail des modifications apportées à votre investissement</w:t>
            </w:r>
          </w:p>
        </w:tc>
      </w:tr>
      <w:tr w:rsidR="00645A4A" w:rsidRPr="00565866" w14:paraId="6346D487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95CC" w14:textId="77777777" w:rsidR="00645A4A" w:rsidRPr="00CB5C37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14:paraId="468E7C64" w14:textId="77777777" w:rsidR="00645A4A" w:rsidRPr="00CB5C37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B5C37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Variante en cas de fusion : </w:t>
            </w:r>
          </w:p>
        </w:tc>
      </w:tr>
      <w:tr w:rsidR="00645A4A" w:rsidRPr="00565866" w14:paraId="4C7B9789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34D5" w14:textId="77777777" w:rsidR="00645A4A" w:rsidRPr="00565866" w:rsidRDefault="00645A4A" w:rsidP="00A34A5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Voici les principales différences entre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le</w:t>
            </w:r>
            <w:r w:rsidRPr="0056586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 / SICAVAS actuel(le)]</w:t>
            </w:r>
            <w:r w:rsidRPr="0056586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et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le</w:t>
            </w: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</w:t>
            </w: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[futur fonds / SICAVAS]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3C713989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3"/>
      </w:tblGrid>
      <w:tr w:rsidR="00645A4A" w:rsidRPr="00C15D9A" w14:paraId="79E71000" w14:textId="77777777" w:rsidTr="00A34A5D">
        <w:trPr>
          <w:trHeight w:val="166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923A5" w14:textId="77777777" w:rsidR="00645A4A" w:rsidRPr="00CB5C37" w:rsidRDefault="00645A4A" w:rsidP="00A34A5D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le tableau ci-dessous</w:t>
            </w:r>
          </w:p>
          <w:p w14:paraId="7F9959D6" w14:textId="77777777" w:rsidR="00645A4A" w:rsidRPr="003D3EB2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3D3EB2">
              <w:rPr>
                <w:rFonts w:asciiTheme="minorHAnsi" w:hAnsiTheme="minorHAnsi" w:cstheme="minorHAnsi"/>
                <w:i/>
                <w:color w:val="0070C0"/>
                <w:sz w:val="20"/>
              </w:rPr>
              <w:t>Chaque ligne est une brique que la société de gestion reprendra uniquement si cela est pertinent au regard des modifications</w:t>
            </w:r>
          </w:p>
          <w:p w14:paraId="39187256" w14:textId="77777777" w:rsidR="00645A4A" w:rsidRPr="00C15D9A" w:rsidRDefault="00645A4A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  <w:r w:rsidRPr="003D3EB2">
              <w:rPr>
                <w:rFonts w:asciiTheme="minorHAnsi" w:hAnsiTheme="minorHAnsi" w:cstheme="minorHAnsi"/>
                <w:i/>
                <w:color w:val="0070C0"/>
                <w:sz w:val="20"/>
              </w:rPr>
              <w:t>Constatées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</w:rPr>
              <w:t>. Un astérisque est inséré après chaque ligne soumise à l’agrément de l’AMF. Les modifications sont répertoriées par ordre d’importance.</w:t>
            </w:r>
          </w:p>
        </w:tc>
      </w:tr>
    </w:tbl>
    <w:p w14:paraId="305DCA22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19205731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08BDA84E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6EEE5FF8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49E4B0AB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655A6876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  <w:tblGridChange w:id="1">
          <w:tblGrid>
            <w:gridCol w:w="3970"/>
            <w:gridCol w:w="3260"/>
            <w:gridCol w:w="3260"/>
          </w:tblGrid>
        </w:tblGridChange>
      </w:tblGrid>
      <w:tr w:rsidR="00645A4A" w:rsidRPr="00645A4A" w14:paraId="7EEE3E2D" w14:textId="77777777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56A0" w14:textId="77777777"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735" w14:textId="77777777" w:rsidR="00645A4A" w:rsidRPr="00645A4A" w:rsidRDefault="00645A4A" w:rsidP="00645A4A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14:paraId="0F85395A" w14:textId="77777777" w:rsidR="00645A4A" w:rsidRPr="00645A4A" w:rsidRDefault="00645A4A" w:rsidP="00645A4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[Nom du fonds/de la SICAVAS absorbé(e)]</w:t>
            </w:r>
            <w:r w:rsidRPr="00645A4A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728" w14:textId="77777777" w:rsidR="00645A4A" w:rsidRPr="00645A4A" w:rsidRDefault="00645A4A" w:rsidP="00645A4A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14:paraId="6B177B9E" w14:textId="77777777" w:rsidR="00645A4A" w:rsidRPr="00645A4A" w:rsidRDefault="00645A4A" w:rsidP="00645A4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[Nom du fonds/de la SICAVAS absorbant(e))]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645A4A" w:rsidRPr="00645A4A" w14:paraId="66ED08B4" w14:textId="77777777" w:rsidTr="00645A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4D44634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Acteurs intervenant sur le fonds /la SICAVAS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E95E420" w14:textId="77777777"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D720C" w14:textId="77777777"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645A4A" w:rsidRPr="00645A4A" w14:paraId="5A6EEC6F" w14:textId="77777777" w:rsidTr="00A34A5D">
        <w:tc>
          <w:tcPr>
            <w:tcW w:w="3970" w:type="dxa"/>
            <w:tcBorders>
              <w:top w:val="single" w:sz="4" w:space="0" w:color="auto"/>
            </w:tcBorders>
          </w:tcPr>
          <w:p w14:paraId="2E73D322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C778EDA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B01053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37AF3526" w14:textId="77777777" w:rsidTr="00A34A5D">
        <w:tc>
          <w:tcPr>
            <w:tcW w:w="3970" w:type="dxa"/>
          </w:tcPr>
          <w:p w14:paraId="6C714593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508714C8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69352A93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14671782" w14:textId="77777777" w:rsidTr="00A34A5D">
        <w:tc>
          <w:tcPr>
            <w:tcW w:w="3970" w:type="dxa"/>
          </w:tcPr>
          <w:p w14:paraId="5796D449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505ADA6C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487A3C46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3A34C819" w14:textId="77777777" w:rsidTr="00A34A5D">
        <w:tc>
          <w:tcPr>
            <w:tcW w:w="3970" w:type="dxa"/>
          </w:tcPr>
          <w:p w14:paraId="51FD940B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14:paraId="08253E38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17D0A41E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75AE3C8F" w14:textId="77777777" w:rsidTr="00A34A5D">
        <w:tc>
          <w:tcPr>
            <w:tcW w:w="3970" w:type="dxa"/>
          </w:tcPr>
          <w:p w14:paraId="15ED3F93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14:paraId="49ACB1BC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012B5025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1CF74934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38561EBB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E5B6C9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A22878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1C9C19B1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55C01FEA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6952D8C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013005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170ED1D2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2B926807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ADAE62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07B746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14:paraId="2562AFD1" w14:textId="77777777" w:rsidTr="00A34A5D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3384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1AB6" w14:textId="77777777" w:rsidR="00645A4A" w:rsidRPr="00645A4A" w:rsidRDefault="00645A4A" w:rsidP="00645A4A">
            <w:pPr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25DBB" w14:textId="77777777" w:rsidR="00645A4A" w:rsidRPr="00645A4A" w:rsidRDefault="00645A4A" w:rsidP="00645A4A">
            <w:pPr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645A4A" w:rsidRPr="00645A4A" w14:paraId="5296D708" w14:textId="77777777" w:rsidTr="00645A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FFB972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E7A200E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CAA87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645A4A" w:rsidRPr="00645A4A" w14:paraId="487339D0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D83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21A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FCPE individualisé de groupe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E80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FCPE multi-entreprise</w:t>
            </w:r>
          </w:p>
        </w:tc>
      </w:tr>
      <w:tr w:rsidR="00645A4A" w:rsidRPr="00645A4A" w14:paraId="2FE8A710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BF0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4D5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D28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645A4A" w:rsidRPr="00645A4A" w14:paraId="791C7CBA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813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14:paraId="2A36FA6A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1A31801D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C9693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15F96E88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1D1204E4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surperformer l’indicateur 15% CAC40 +XX</w:t>
            </w:r>
          </w:p>
          <w:p w14:paraId="57525C1E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0DA4DB12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4F1CC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096CD1B1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2EB517B8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surperformer l’indicateur 20% CAC40 +XX</w:t>
            </w:r>
          </w:p>
          <w:p w14:paraId="745BABF5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7BE0C618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</w:tr>
      <w:tr w:rsidR="00645A4A" w:rsidRPr="00645A4A" w14:paraId="27951F59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F12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2D8556FD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C64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Dire s’il y avait une garantie et qu’elle en était la nature</w:t>
            </w:r>
          </w:p>
          <w:p w14:paraId="5A87B947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14:paraId="23DBC9DD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A6F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14:paraId="2A57A22D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14:paraId="7EF5679E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Protection à hauteur de 80% de la VLR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 xml:space="preserve"> </w:t>
            </w:r>
          </w:p>
        </w:tc>
      </w:tr>
      <w:tr w:rsidR="00645A4A" w:rsidRPr="00645A4A" w14:paraId="160B61D7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20E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9D2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2C0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645A4A" w:rsidRPr="00645A4A" w14:paraId="2ED3A401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086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018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345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645A4A" w:rsidRPr="00645A4A" w14:paraId="79A0B52D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09C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6C5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 xml:space="preserve">Nature de ce changement :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14:paraId="180A72F4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Ex :  </w:t>
            </w:r>
          </w:p>
          <w:p w14:paraId="63E8B6E2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Transformation du fonds en fonds nourricier ou « dénourriciarisation »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71BCD770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14:paraId="74A1CDA2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7E5ABA0E" w14:textId="77777777"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645A4A" w:rsidRPr="00645A4A" w14:paraId="6C2CB2E9" w14:textId="77777777" w:rsidTr="001D7171">
        <w:tblPrEx>
          <w:tblW w:w="10490" w:type="dxa"/>
          <w:tblInd w:w="-142" w:type="dxa"/>
          <w:tblPrExChange w:id="2" w:author="AMF" w:date="2022-11-14T09:36:00Z">
            <w:tblPrEx>
              <w:tblW w:w="10490" w:type="dxa"/>
              <w:tblInd w:w="-142" w:type="dxa"/>
            </w:tblPrEx>
          </w:tblPrExChange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AMF" w:date="2022-11-14T09:36:00Z">
              <w:tcPr>
                <w:tcW w:w="3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53768F" w14:textId="432DB10A" w:rsidR="00645A4A" w:rsidRPr="00645A4A" w:rsidRDefault="00645A4A" w:rsidP="0075084A">
            <w:pPr>
              <w:rPr>
                <w:rFonts w:cs="Calibri"/>
                <w:color w:val="3C3B40"/>
                <w:sz w:val="20"/>
                <w:szCs w:val="20"/>
              </w:rPr>
            </w:pPr>
            <w:del w:id="4" w:author="AMF" w:date="2022-11-14T09:36:00Z">
              <w:r w:rsidRPr="00645A4A">
                <w:rPr>
                  <w:rFonts w:cs="Calibri"/>
                  <w:color w:val="3C3B40"/>
                  <w:sz w:val="20"/>
                  <w:szCs w:val="20"/>
                </w:rPr>
                <w:delText>Prise en compte de critères</w:delText>
              </w:r>
            </w:del>
            <w:ins w:id="5" w:author="AMF" w:date="2022-11-14T09:36:00Z">
              <w:r w:rsidR="00AE703A">
                <w:rPr>
                  <w:rFonts w:cs="Calibri"/>
                  <w:color w:val="3C3B40"/>
                  <w:sz w:val="20"/>
                  <w:szCs w:val="20"/>
                </w:rPr>
                <w:t>Critères</w:t>
              </w:r>
            </w:ins>
            <w:r w:rsidR="00AE703A">
              <w:rPr>
                <w:rFonts w:cs="Calibri"/>
                <w:color w:val="3C3B40"/>
                <w:sz w:val="20"/>
                <w:szCs w:val="20"/>
              </w:rPr>
              <w:t xml:space="preserve"> extra-financiers </w:t>
            </w:r>
            <w:ins w:id="6" w:author="AMF" w:date="2022-11-14T09:36:00Z">
              <w:r w:rsidR="00AE703A">
                <w:rPr>
                  <w:rFonts w:cs="Calibri"/>
                  <w:color w:val="3C3B40"/>
                  <w:sz w:val="20"/>
                  <w:szCs w:val="20"/>
                </w:rPr>
                <w:t xml:space="preserve">pris en compte ou modifiés (uniquement dégradations significatives) </w:t>
              </w:r>
            </w:ins>
            <w:r w:rsidR="00AE703A">
              <w:rPr>
                <w:rFonts w:cs="Calibri"/>
                <w:color w:val="3C3B40"/>
                <w:sz w:val="20"/>
                <w:szCs w:val="20"/>
              </w:rPr>
              <w:t>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AMF" w:date="2022-11-14T09:36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F8257E" w14:textId="4AED9743" w:rsidR="00645A4A" w:rsidRPr="00645A4A" w:rsidRDefault="00645A4A" w:rsidP="00AE703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del w:id="8" w:author="AMF" w:date="2022-11-14T09:36:00Z">
              <w:r w:rsidRPr="00645A4A">
                <w:rPr>
                  <w:rFonts w:cs="Calibri"/>
                  <w:color w:val="7030A0"/>
                  <w:sz w:val="20"/>
                  <w:szCs w:val="20"/>
                </w:rPr>
                <w:delText>Ex : Non</w:delText>
              </w:r>
            </w:del>
            <w:ins w:id="9" w:author="AMF" w:date="2022-11-14T09:36:00Z">
              <w:r w:rsidR="00AE703A">
                <w:rPr>
                  <w:rFonts w:cs="Calibri"/>
                  <w:color w:val="7030A0"/>
                  <w:sz w:val="20"/>
                  <w:szCs w:val="20"/>
                </w:rP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MF" w:date="2022-11-14T09:36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C30893" w14:textId="17D0BBE3" w:rsidR="00645A4A" w:rsidRPr="00645A4A" w:rsidRDefault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del w:id="11" w:author="AMF" w:date="2022-11-14T09:36:00Z">
              <w:r w:rsidRPr="00645A4A">
                <w:rPr>
                  <w:rFonts w:cs="Calibri"/>
                  <w:color w:val="7030A0"/>
                  <w:sz w:val="20"/>
                  <w:szCs w:val="20"/>
                </w:rPr>
                <w:delText>Ex : Oui</w:delText>
              </w:r>
            </w:del>
            <w:ins w:id="12" w:author="AMF" w:date="2022-11-14T09:36:00Z">
              <w:r w:rsidR="00AE703A">
                <w:rPr>
                  <w:rFonts w:cs="Calibri"/>
                  <w:color w:val="7030A0"/>
                  <w:sz w:val="20"/>
                  <w:szCs w:val="20"/>
                </w:rPr>
                <w:t>Y</w:t>
              </w:r>
            </w:ins>
          </w:p>
        </w:tc>
      </w:tr>
      <w:tr w:rsidR="00645A4A" w:rsidRPr="00645A4A" w14:paraId="5561D85A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7BD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Mécanisme garantissant la liquidité*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123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le fonds détient une poche de 33% de titres liquides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D63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l’entreprise émettrice des titres non coté s’engage à les racheter dans la limite de 10% de son capital social</w:t>
            </w:r>
          </w:p>
        </w:tc>
      </w:tr>
      <w:tr w:rsidR="00645A4A" w:rsidRPr="00645A4A" w14:paraId="5C6C24AA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949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145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668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645A4A" w:rsidRPr="00645A4A" w14:paraId="6EF28B57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247" w14:textId="77777777"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36F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AC4" w14:textId="77777777"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14:paraId="69D87626" w14:textId="77777777"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14:paraId="30397F39" w14:textId="77777777"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559"/>
      </w:tblGrid>
      <w:tr w:rsidR="00BF0967" w:rsidRPr="00BF0967" w14:paraId="524933D0" w14:textId="77777777" w:rsidTr="00BF09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8D28B5E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Modification du profil de rendement/risque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03970F0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6AE6E39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73BAE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BF0967" w:rsidRPr="00BF0967" w14:paraId="2AFDEB29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D5595D7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4CCC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2F8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BF0967" w:rsidRPr="00BF0967" w14:paraId="1055ED28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6A336047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14:paraId="50018292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64FB01C4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7F972B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14:paraId="15D713BB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771CAEDE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226D74DC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C28D949" w14:textId="77777777"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14:paraId="2624BCA8" w14:textId="77777777"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14:paraId="6A664B86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6C535B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14:paraId="63C6B7AD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9815E28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3061D77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2CA53E84" w14:textId="77777777"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14:paraId="5A5C1116" w14:textId="77777777"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14:paraId="19086F9B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AE5563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14:paraId="020EAD22" w14:textId="77777777" w:rsidR="00BF0967" w:rsidRPr="00BF0967" w:rsidRDefault="00BF0967" w:rsidP="00BF0967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14:paraId="08148FB4" w14:textId="77777777" w:rsidR="00BF0967" w:rsidRPr="00BF0967" w:rsidRDefault="00BF0967" w:rsidP="00BF0967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BF0967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14:paraId="17D98F2A" w14:textId="77777777"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14:paraId="4B77D6E2" w14:textId="77777777"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BF0967" w:rsidRPr="00BF0967" w14:paraId="1B84DAB7" w14:textId="77777777" w:rsidTr="00BF096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B78E6" w14:textId="77777777" w:rsidR="00BF0967" w:rsidRPr="00BF0967" w:rsidRDefault="00BF0967" w:rsidP="00BF0967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14:paraId="4ED9FB27" w14:textId="77777777" w:rsidR="00BF0967" w:rsidRPr="00BF0967" w:rsidRDefault="00BF0967" w:rsidP="00BF0967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BF0967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BF0967" w:rsidRPr="00BF0967" w14:paraId="6DD99477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2C76643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6AAF2A1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2ADF9C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14:paraId="32D12456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6BC7B8" w14:textId="77777777"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29FB1" wp14:editId="2915541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34D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14:paraId="4F02AFFD" w14:textId="77777777" w:rsidTr="00A34A5D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F218307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3AC8FAA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104AB8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0F4623" w14:textId="77777777"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46F94D" wp14:editId="67D6D2BE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D369" id="Connecteur droit avec flèche 488" o:spid="_x0000_s1026" type="#_x0000_t32" style="position:absolute;margin-left:13.75pt;margin-top:8.1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14:paraId="44ED55BA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5265FBE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C33C5E8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3C0C82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B885AE" w14:textId="77777777"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5F9FB6" wp14:editId="6A7ED70A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ACFD" id="Connecteur droit avec flèche 489" o:spid="_x0000_s1026" type="#_x0000_t32" style="position:absolute;margin-left:13.75pt;margin-top:21.15pt;width:14.7pt;height:15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14:paraId="3EA0897A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FFEA187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388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9ED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AEB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BF0967" w:rsidRPr="00BF0967" w14:paraId="59F4D2FB" w14:textId="77777777" w:rsidTr="00A34A5D">
        <w:tc>
          <w:tcPr>
            <w:tcW w:w="3970" w:type="dxa"/>
            <w:tcBorders>
              <w:top w:val="single" w:sz="4" w:space="0" w:color="auto"/>
            </w:tcBorders>
          </w:tcPr>
          <w:p w14:paraId="2FC6D853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7A65BB2B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AB7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F55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</w:tbl>
    <w:p w14:paraId="204EBC61" w14:textId="77777777"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BF0967" w:rsidRPr="00BF0967" w14:paraId="491525B8" w14:textId="7777777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79D9CE0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497E35D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A4426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BF0967" w:rsidRPr="00BF0967" w14:paraId="210591BC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B5C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842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BAB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Quotidienne</w:t>
            </w:r>
          </w:p>
        </w:tc>
      </w:tr>
      <w:tr w:rsidR="00BF0967" w:rsidRPr="00BF0967" w14:paraId="7FEC4D03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F21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9EB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9A0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BF0967" w:rsidRPr="00BF0967" w14:paraId="36DDFE9B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DA5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8AA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44AA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BF0967" w:rsidRPr="00BF0967" w14:paraId="3CE4FD33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9C5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61F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5155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BF0967" w:rsidRPr="00BF0967" w14:paraId="4E222ED0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6C5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3DB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C8F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</w:tr>
      <w:tr w:rsidR="00BF0967" w:rsidRPr="00BF0967" w14:paraId="7F0C3F29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97E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EC7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77C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BF0967" w:rsidRPr="00BF0967" w14:paraId="6AF89699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669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035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E5D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dis-millième</w:t>
            </w:r>
          </w:p>
        </w:tc>
      </w:tr>
      <w:tr w:rsidR="00BF0967" w:rsidRPr="00BF0967" w14:paraId="222C1315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9FD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A05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601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BF0967" w:rsidRPr="00BF0967" w14:paraId="2CEE4F04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162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14:paraId="55DB7B48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936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2E0C6793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BF0967" w:rsidRPr="00BF0967" w14:paraId="7CE1BDF0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369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D83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051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14:paraId="1B8C9FF8" w14:textId="77777777"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 Création d’une part Y dont le minimum de souscription de 100€ </w:t>
            </w:r>
            <w:r w:rsidRPr="00BF0967">
              <w:rPr>
                <w:rFonts w:cs="Calibri"/>
                <w:color w:val="7030A0"/>
                <w:sz w:val="20"/>
                <w:szCs w:val="20"/>
              </w:rPr>
              <w:lastRenderedPageBreak/>
              <w:t xml:space="preserve">est inférieur à celui des autres catégories des parts existantes </w:t>
            </w:r>
          </w:p>
        </w:tc>
      </w:tr>
      <w:tr w:rsidR="00BF0967" w:rsidRPr="00BF0967" w14:paraId="6A3CA044" w14:textId="77777777" w:rsidTr="00A34A5D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B40A003" w14:textId="77777777"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9478ECB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93DFDC1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14:paraId="6B9E6B93" w14:textId="7777777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2DD31A9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AC6FBE1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9DE9F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14:paraId="1B1975C0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34F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 xml:space="preserve">Composition du Conseil de Surveillance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FBE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841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14:paraId="3136A366" w14:textId="77777777" w:rsidTr="00A34A5D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AC6FBF3" w14:textId="77777777"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EBC71C4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E6559E7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14:paraId="38E32365" w14:textId="7777777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27478A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5F0378D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FDB76" w14:textId="77777777"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14:paraId="436A99E7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83F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1EF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9D7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BF0967" w:rsidRPr="00BF0967" w14:paraId="1AD2705E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2DD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138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1C7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YYYYYYYY</w:t>
            </w:r>
          </w:p>
        </w:tc>
      </w:tr>
      <w:tr w:rsidR="00BF0967" w:rsidRPr="00BF0967" w14:paraId="12A3735C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E28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D5C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18B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14:paraId="019B73D6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D4D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464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365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14:paraId="05907198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506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d’informations sur le fonds/SICAVAS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E6E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2CD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14:paraId="4CC2C8CE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602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0A3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2C0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14:paraId="0A974153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47F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7ED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622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14:paraId="22D2FD66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EC1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Méthode d’évaluation des titres, de l’entreprise qui lui et liée, non admis sur un marché réglementé*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565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14:paraId="13DA5105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1AD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14:paraId="23DE50EB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Y</w:t>
            </w:r>
          </w:p>
        </w:tc>
      </w:tr>
      <w:tr w:rsidR="00BF0967" w:rsidRPr="00BF0967" w14:paraId="727D038D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1C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Règles d’évaluation des titres admis aux négociations sur un marché réglementé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688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X’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0BC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Y’</w:t>
            </w:r>
          </w:p>
        </w:tc>
      </w:tr>
      <w:tr w:rsidR="00BF0967" w:rsidRPr="00BF0967" w14:paraId="7AF7A6B0" w14:textId="7777777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E76" w14:textId="77777777"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09E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FBC" w14:textId="77777777"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14:paraId="09C2B6D6" w14:textId="77777777"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14:paraId="0DECDDD4" w14:textId="77777777" w:rsidR="00BF0967" w:rsidRPr="00BF0967" w:rsidRDefault="00BF0967" w:rsidP="00BF0967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F0967">
        <w:rPr>
          <w:rFonts w:ascii="Calibri" w:hAnsi="Calibri" w:cs="Calibri"/>
          <w:b/>
          <w:color w:val="3C3B40"/>
          <w:sz w:val="20"/>
          <w:szCs w:val="22"/>
        </w:rPr>
        <w:t xml:space="preserve">* Ces modifications ont reçu un agrément de la part de l’AMF en date du </w:t>
      </w:r>
      <w:r w:rsidRPr="00BF0967">
        <w:rPr>
          <w:rFonts w:ascii="Calibri" w:hAnsi="Calibri" w:cs="Calibri"/>
          <w:color w:val="1F497D"/>
          <w:sz w:val="20"/>
          <w:szCs w:val="20"/>
        </w:rPr>
        <w:t>XX/XX/XX</w:t>
      </w:r>
      <w:r w:rsidRPr="00BF0967">
        <w:rPr>
          <w:rFonts w:ascii="Calibri" w:hAnsi="Calibri" w:cs="Calibri"/>
          <w:b/>
          <w:color w:val="3C3B40"/>
          <w:sz w:val="20"/>
          <w:szCs w:val="22"/>
        </w:rPr>
        <w:t>.</w:t>
      </w:r>
    </w:p>
    <w:p w14:paraId="5306B654" w14:textId="77777777" w:rsidR="00BF0967" w:rsidRDefault="00BF0967" w:rsidP="00BF0967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1130D9F" wp14:editId="12FE51EC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049A9D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tYn/3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38D83B7" w14:textId="77777777" w:rsidR="00BF0967" w:rsidRPr="00D63CC6" w:rsidRDefault="00BF0967" w:rsidP="00BF0967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Eléments clés à ne pas oublier pour l’investisseur</w:t>
      </w:r>
    </w:p>
    <w:p w14:paraId="2702DD19" w14:textId="77777777" w:rsidR="00BF0967" w:rsidRDefault="00BF0967" w:rsidP="00BF0967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3E8C4DA" w14:textId="77777777" w:rsidR="00BF0967" w:rsidRPr="00E56802" w:rsidRDefault="00BF0967" w:rsidP="00BF0967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244D5">
        <w:rPr>
          <w:rFonts w:asciiTheme="minorHAnsi" w:hAnsiTheme="minorHAnsi" w:cstheme="minorHAnsi"/>
          <w:i/>
          <w:color w:val="0070C0"/>
          <w:sz w:val="20"/>
          <w:u w:val="single"/>
        </w:rPr>
        <w:t>Lorsqu'applicable :</w:t>
      </w:r>
      <w:r w:rsidRPr="00F244D5">
        <w:rPr>
          <w:rFonts w:asciiTheme="minorHAnsi" w:hAnsiTheme="minorHAnsi" w:cstheme="minorHAnsi"/>
          <w:i/>
          <w:color w:val="0070C0"/>
          <w:sz w:val="20"/>
          <w:u w:val="single"/>
        </w:rPr>
        <w:br/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  <w:t>- Invitation à consulter le site internet de la société de gestion et la page du fonds / de la SICAVAS avec les différents reportings et rapports en ligne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03D49E97" w14:textId="77777777" w:rsidR="00BF0967" w:rsidRPr="006C72BA" w:rsidRDefault="00BF0967" w:rsidP="00BF0967">
      <w:pPr>
        <w:rPr>
          <w:rFonts w:asciiTheme="minorHAnsi" w:hAnsiTheme="minorHAnsi" w:cstheme="minorHAnsi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BF0967" w:rsidRPr="00BF0967" w14:paraId="7C144932" w14:textId="77777777" w:rsidTr="00A34A5D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AD99" w14:textId="77777777" w:rsidR="00BF0967" w:rsidRPr="00BF0967" w:rsidRDefault="00BF0967" w:rsidP="00BF096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BF0967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14:paraId="1014768A" w14:textId="77777777" w:rsidR="00BF0967" w:rsidRPr="00BF0967" w:rsidRDefault="00BF0967" w:rsidP="00BF096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BF0967" w:rsidRPr="00BF0967" w14:paraId="78063357" w14:textId="77777777" w:rsidTr="00A34A5D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04CB" w14:textId="77777777"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[du fonds / SICAVAS absorbé(e)]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[du fonds / SICAVAS absorbant(e)]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14:paraId="59499C83" w14:textId="77777777"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</w:p>
        </w:tc>
      </w:tr>
      <w:tr w:rsidR="00BF0967" w:rsidRPr="00BF0967" w14:paraId="312CA0DC" w14:textId="77777777" w:rsidTr="00A34A5D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8412" w14:textId="77777777"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SICAVAS X (fonds/SICAVAS absorbé(e))] 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 [parts/actions]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[ou autre - à ajuster en fonction du niveau de décimalisation]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SICAVAS Y </w:t>
            </w:r>
          </w:p>
          <w:p w14:paraId="2C937CEF" w14:textId="77777777"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(fonds/ SICAVAS absorbant(e))]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ainsi qu'une soulte de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[une part du fonds absorbé</w:t>
            </w:r>
            <w:r w:rsidRPr="00BF0967" w:rsidDel="006E672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/ action de la SICAVAS]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BF0967" w:rsidRPr="00BF0967" w14:paraId="012071EB" w14:textId="7777777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EF11" w14:textId="77777777" w:rsidR="00BF0967" w:rsidRPr="00BF0967" w:rsidRDefault="00BF0967" w:rsidP="00BF0967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35971C2B" w14:textId="77777777" w:rsidR="00BF0967" w:rsidRPr="00BF0967" w:rsidRDefault="00BF0967" w:rsidP="00BF0967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BF0967" w:rsidRPr="00BF0967" w14:paraId="3F33DA9D" w14:textId="7777777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051C" w14:textId="77777777"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Annexes</w:t>
            </w:r>
          </w:p>
        </w:tc>
      </w:tr>
      <w:tr w:rsidR="00BF0967" w:rsidRPr="00BF0967" w14:paraId="6CDFDAF0" w14:textId="7777777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9D5D" w14:textId="77777777"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BF0967" w:rsidRPr="00BF0967" w14:paraId="02D16F2D" w14:textId="7777777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2771" w14:textId="77777777"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  <w:p w14:paraId="25F8F670" w14:textId="77777777"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5B12FF1A" w14:textId="77777777"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37A2C5F3" w14:textId="77777777"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14:paraId="7A90C262" w14:textId="77777777"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14:paraId="1E7E28E8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68F41722" w14:textId="77777777" w:rsidR="00147E6C" w:rsidRPr="00147E6C" w:rsidRDefault="00147E6C" w:rsidP="00147E6C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147E6C">
        <w:rPr>
          <w:rFonts w:ascii="Calibri" w:hAnsi="Calibri" w:cs="Calibri"/>
          <w:b/>
          <w:color w:val="006EC0"/>
          <w:szCs w:val="22"/>
        </w:rPr>
        <w:t>TRAME TYPE LETTRE AUX PORTEURS</w:t>
      </w:r>
    </w:p>
    <w:p w14:paraId="77285ECC" w14:textId="77777777" w:rsidR="00147E6C" w:rsidRPr="00147E6C" w:rsidRDefault="00147E6C" w:rsidP="00147E6C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147E6C">
        <w:rPr>
          <w:rFonts w:ascii="Calibri" w:hAnsi="Calibri" w:cs="Calibri"/>
          <w:b/>
          <w:color w:val="006EC0"/>
          <w:szCs w:val="22"/>
        </w:rPr>
        <w:t>DISSOLUTION</w:t>
      </w:r>
    </w:p>
    <w:p w14:paraId="62C9A414" w14:textId="77777777" w:rsidR="00147E6C" w:rsidRPr="00147E6C" w:rsidRDefault="00147E6C" w:rsidP="00147E6C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14:paraId="6CA889BA" w14:textId="77777777" w:rsidR="00147E6C" w:rsidRPr="00147E6C" w:rsidRDefault="00147E6C" w:rsidP="00147E6C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18B88515" w14:textId="77777777" w:rsidR="00147E6C" w:rsidRPr="00147E6C" w:rsidRDefault="00147E6C" w:rsidP="00147E6C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79D6284E" w14:textId="77777777" w:rsidR="00147E6C" w:rsidRPr="00147E6C" w:rsidRDefault="00147E6C" w:rsidP="0014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147E6C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14:paraId="27D52296" w14:textId="77777777"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369C9DD9" w14:textId="77777777"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31606101" w14:textId="77777777"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147E6C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F1DC7C" wp14:editId="40A43832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9D3F3A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147E6C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147E6C">
        <w:rPr>
          <w:rFonts w:ascii="Calibri" w:hAnsi="Calibri" w:cs="Calibri"/>
          <w:color w:val="1F497D"/>
          <w:sz w:val="20"/>
          <w:szCs w:val="20"/>
        </w:rPr>
        <w:t>X</w:t>
      </w:r>
      <w:r w:rsidRPr="00147E6C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59762EAA" w14:textId="77777777"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147E6C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147E6C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147E6C">
        <w:rPr>
          <w:rFonts w:ascii="Calibri" w:hAnsi="Calibri" w:cs="Calibri"/>
          <w:b/>
          <w:sz w:val="20"/>
          <w:szCs w:val="22"/>
        </w:rPr>
        <w:t>?</w:t>
      </w:r>
    </w:p>
    <w:p w14:paraId="25E91EA7" w14:textId="77777777" w:rsidR="00147E6C" w:rsidRPr="00147E6C" w:rsidRDefault="00147E6C" w:rsidP="00147E6C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7B49BFE9" w14:textId="77777777"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14:paraId="57544647" w14:textId="77777777" w:rsidR="00260DB8" w:rsidRPr="00260DB8" w:rsidRDefault="00260DB8" w:rsidP="00260DB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260DB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5E2E68" wp14:editId="0E271E81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3556E6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5718FCB7" w14:textId="77777777"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260DB8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260DB8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74A3DA09" w14:textId="77777777"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4CF07824" w14:textId="77777777" w:rsidR="00260DB8" w:rsidRPr="00260DB8" w:rsidRDefault="00260DB8" w:rsidP="00260DB8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260DB8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403DD412" w14:textId="77777777"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260DB8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60DB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260DB8">
        <w:rPr>
          <w:rFonts w:ascii="Calibri" w:hAnsi="Calibri" w:cs="Calibri"/>
          <w:color w:val="1F497D"/>
          <w:sz w:val="20"/>
          <w:szCs w:val="20"/>
        </w:rPr>
        <w:t>[A compléter].</w:t>
      </w: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1EFD8BF6" w14:textId="77777777"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260DB8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14:paraId="7FEF1289" w14:textId="77777777"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260DB8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11A71E7D" w14:textId="77777777" w:rsidR="00155D01" w:rsidRDefault="00260DB8" w:rsidP="00260DB8">
      <w:pPr>
        <w:rPr>
          <w:rFonts w:asciiTheme="minorHAnsi" w:hAnsiTheme="minorHAnsi" w:cstheme="minorHAnsi"/>
          <w:sz w:val="20"/>
          <w:szCs w:val="20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260DB8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260DB8">
        <w:rPr>
          <w:rFonts w:ascii="Calibri" w:hAnsi="Calibri" w:cs="Calibri"/>
          <w:i/>
          <w:sz w:val="20"/>
          <w:szCs w:val="22"/>
        </w:rPr>
        <w:t>.</w:t>
      </w:r>
    </w:p>
    <w:p w14:paraId="534959AE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400251DC" w14:textId="77777777" w:rsidR="00260DB8" w:rsidRPr="00260DB8" w:rsidRDefault="00260DB8" w:rsidP="00260DB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0DB8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9E310E9" wp14:editId="770CAA96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1DDC06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340B431C" w14:textId="77777777"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60DB8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14:paraId="2F1A4903" w14:textId="77777777"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260DB8" w:rsidRPr="00260DB8" w14:paraId="60916C1B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C8A4" w14:textId="77777777" w:rsidR="00260DB8" w:rsidRPr="00260DB8" w:rsidRDefault="00260DB8" w:rsidP="00260DB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Buy &amp; Hold, CPPI (Constant Proportion Portfolio Insurance), fonds de </w:t>
            </w:r>
          </w:p>
          <w:p w14:paraId="4170F92B" w14:textId="77777777" w:rsidR="00260DB8" w:rsidRPr="00260DB8" w:rsidRDefault="00260DB8" w:rsidP="00260DB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capital-investissement)</w:t>
            </w:r>
          </w:p>
          <w:p w14:paraId="2613CC4D" w14:textId="77777777" w:rsidR="00260DB8" w:rsidRPr="00260DB8" w:rsidRDefault="00260DB8" w:rsidP="00260DB8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260DB8" w:rsidRPr="00260DB8" w14:paraId="144D1578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223F" w14:textId="77777777" w:rsidR="00260DB8" w:rsidRPr="00260DB8" w:rsidRDefault="00260DB8" w:rsidP="00260D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0DB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Votre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14:paraId="3547ADF1" w14:textId="77777777" w:rsidR="00260DB8" w:rsidRPr="00260DB8" w:rsidRDefault="00260DB8" w:rsidP="00260D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taux de rendement annuel de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19E8D556" w14:textId="77777777" w:rsidR="00260DB8" w:rsidRPr="00260DB8" w:rsidRDefault="00260DB8" w:rsidP="00260DB8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260DB8" w:rsidRPr="00260DB8" w14:paraId="06A01AF1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4C2C" w14:textId="77777777"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260DB8" w:rsidRPr="00260DB8" w14:paraId="68FB56F0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32D8" w14:textId="77777777"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05495127" w14:textId="77777777"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14:paraId="68BAFFFC" w14:textId="77777777"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réciser la nécessité de conserver ses parts jusqu'à l'échéance pour bénéficier de la formule / protection / garantie  </w:t>
            </w: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260DB8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14:paraId="0D4320B7" w14:textId="77777777" w:rsidR="00260DB8" w:rsidRPr="00260DB8" w:rsidRDefault="00260DB8" w:rsidP="00260DB8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60DB8" w:rsidRPr="00260DB8" w14:paraId="43B62291" w14:textId="77777777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B2B1" w14:textId="77777777" w:rsidR="00260DB8" w:rsidRPr="00260DB8" w:rsidRDefault="00260DB8" w:rsidP="00260DB8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14:paraId="3D58EE97" w14:textId="77777777" w:rsidR="00260DB8" w:rsidRPr="00260DB8" w:rsidRDefault="00260DB8" w:rsidP="00260DB8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7C5EF80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7754AA" w:rsidRPr="007754AA" w14:paraId="7706FBD4" w14:textId="77777777" w:rsidTr="003B385E">
        <w:tc>
          <w:tcPr>
            <w:tcW w:w="5240" w:type="dxa"/>
          </w:tcPr>
          <w:p w14:paraId="1F81B068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7754AA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14:paraId="4D595461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7754AA" w:rsidRPr="007754AA" w14:paraId="04E90708" w14:textId="77777777" w:rsidTr="003B385E">
        <w:tc>
          <w:tcPr>
            <w:tcW w:w="5240" w:type="dxa"/>
          </w:tcPr>
          <w:p w14:paraId="61F7F81D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00F6535F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7754AA" w:rsidRPr="007754AA" w14:paraId="1A71A989" w14:textId="77777777" w:rsidTr="003B385E">
        <w:tc>
          <w:tcPr>
            <w:tcW w:w="5240" w:type="dxa"/>
          </w:tcPr>
          <w:p w14:paraId="7ABF7520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1DFD534E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1581AA37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2A6BB15C" w14:textId="77777777"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7754AA" w:rsidRPr="007754AA" w14:paraId="45793FCC" w14:textId="77777777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E4CD" w14:textId="77777777" w:rsidR="007754AA" w:rsidRPr="007754AA" w:rsidRDefault="007754AA" w:rsidP="007754AA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7754AA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7754AA" w:rsidRPr="007754AA" w14:paraId="7EFE6159" w14:textId="77777777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5F35" w14:textId="77777777" w:rsidR="007754AA" w:rsidRPr="007754AA" w:rsidRDefault="007754AA" w:rsidP="007754AA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14:paraId="7FE97F26" w14:textId="77777777"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7754AA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14:paraId="3BBFE3B2" w14:textId="77777777"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7754AA" w:rsidRPr="007754AA" w14:paraId="4CA9B0E3" w14:textId="77777777" w:rsidTr="003B385E">
        <w:tc>
          <w:tcPr>
            <w:tcW w:w="4987" w:type="dxa"/>
          </w:tcPr>
          <w:p w14:paraId="4B8EE620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14:paraId="441F37E3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7754AA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7CAFC645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7E5637DA" w14:textId="77777777"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7754AA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sz w:val="20"/>
                <w:szCs w:val="20"/>
              </w:rPr>
              <w:t>%</w:t>
            </w:r>
          </w:p>
        </w:tc>
      </w:tr>
    </w:tbl>
    <w:p w14:paraId="24F3D6B3" w14:textId="77777777" w:rsidR="007754AA" w:rsidRPr="007754AA" w:rsidRDefault="007754AA" w:rsidP="007754AA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9804986" w14:textId="77777777" w:rsidR="0005496F" w:rsidRPr="0005496F" w:rsidRDefault="0005496F" w:rsidP="0005496F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5496F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1DC0645" wp14:editId="40E9436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E801B7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099171E0" w14:textId="77777777" w:rsidR="0005496F" w:rsidRPr="0005496F" w:rsidRDefault="0005496F" w:rsidP="0005496F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05496F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05496F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05496F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05496F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14:paraId="2BCA49D6" w14:textId="77777777" w:rsidR="0005496F" w:rsidRPr="0005496F" w:rsidRDefault="0005496F" w:rsidP="0005496F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05496F" w:rsidRPr="0005496F" w14:paraId="0EDB9F2A" w14:textId="77777777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57B5" w14:textId="77777777"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525480BC" w14:textId="77777777"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14:paraId="25814541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5D332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14:paraId="3533DCD6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21ABD603" w14:textId="77777777"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583DE384" w14:textId="77777777"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4E2228" w14:textId="77777777"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14:paraId="27A678EA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9797" w14:textId="77777777" w:rsidR="0005496F" w:rsidRPr="0005496F" w:rsidRDefault="0005496F" w:rsidP="0005496F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05496F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05496F" w:rsidRPr="0005496F" w14:paraId="1CA3B031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62A1" w14:textId="77777777"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23C9881E" w14:textId="77777777"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05496F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0577A145" w14:textId="77777777"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59729AA6" w14:textId="77777777"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14:paraId="13E35D06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1221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14:paraId="14746B46" w14:textId="77777777" w:rsidR="0005496F" w:rsidRPr="0005496F" w:rsidRDefault="0005496F" w:rsidP="0005496F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14429D4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3F059C35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55467033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5496F" w:rsidRPr="0005496F" w14:paraId="26F37C6B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314B" w14:textId="77777777" w:rsidR="0005496F" w:rsidRPr="0005496F" w:rsidRDefault="0005496F" w:rsidP="0005496F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5496F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14:paraId="01AEB8C8" w14:textId="77777777" w:rsidR="0005496F" w:rsidRPr="0005496F" w:rsidRDefault="0005496F" w:rsidP="0005496F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05496F" w:rsidRPr="0005496F" w14:paraId="149DE1D6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8CB58" w14:textId="77777777" w:rsidR="0005496F" w:rsidRPr="0005496F" w:rsidRDefault="0005496F" w:rsidP="0005496F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05496F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05496F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05496F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05496F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05496F" w:rsidRPr="0005496F" w14:paraId="404731E2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93AE" w14:textId="77777777"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05496F" w:rsidRPr="0005496F" w14:paraId="002985F1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835F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05496F" w:rsidRPr="0005496F" w14:paraId="3F01880D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42B64" w14:textId="77777777"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05496F" w:rsidRPr="0005496F" w14:paraId="3F1D7B8B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3217" w14:textId="77777777"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14:paraId="33076E41" w14:textId="77777777"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5496F" w:rsidRPr="0005496F" w14:paraId="0F466516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6BB8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5496F" w:rsidRPr="0005496F" w14:paraId="23B56537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0BE68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5496F" w:rsidRPr="0005496F" w14:paraId="5D88B3A8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A2C3" w14:textId="77777777"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14:paraId="6061234D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09941C2A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12092CE9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050C9C39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4FD1E550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42570727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1FBA3BE3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46982957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5676B915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23A7499A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63BF4CCB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3CF1FC43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2A675B20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5A1FAAB9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0BE55BB8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78FC5385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031CFF92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0A852709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31373115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2D62AE90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3DCFA0E5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14:paraId="615C3377" w14:textId="77777777"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sectPr w:rsidR="00155D01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AF121" w14:textId="77777777" w:rsidR="000F488F" w:rsidRDefault="000F488F">
      <w:r>
        <w:separator/>
      </w:r>
    </w:p>
  </w:endnote>
  <w:endnote w:type="continuationSeparator" w:id="0">
    <w:p w14:paraId="113C539B" w14:textId="77777777" w:rsidR="000F488F" w:rsidRDefault="000F488F">
      <w:r>
        <w:continuationSeparator/>
      </w:r>
    </w:p>
  </w:endnote>
  <w:endnote w:type="continuationNotice" w:id="1">
    <w:p w14:paraId="4B71B009" w14:textId="77777777" w:rsidR="000F488F" w:rsidRDefault="000F4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CCC6" w14:textId="5015B7E4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customXmlInsRangeStart w:id="13" w:author="AMF" w:date="2022-11-14T09:36:00Z"/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customXmlInsRangeEnd w:id="13"/>
        <w:customXmlInsRangeStart w:id="14" w:author="AMF" w:date="2022-11-14T09:36:00Z"/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customXmlInsRangeEnd w:id="14"/>
            <w:customXmlDelRangeStart w:id="15" w:author="AMF" w:date="2022-11-14T09:36:00Z"/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0366800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customXmlDelRangeEnd w:id="15"/>
                <w:customXmlDelRangeStart w:id="16" w:author="AMF" w:date="2022-11-14T09:36:00Z"/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12411662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customXmlDelRangeEnd w:id="16"/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nstrText>PAGE</w:instrText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34925">
                      <w:rPr>
                        <w:rFonts w:asciiTheme="minorHAnsi" w:hAnsiTheme="minorHAnsi" w:cstheme="minorHAnsi"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333E9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/</w:t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instrText>NUMPAGES</w:instrText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734925">
                      <w:rPr>
                        <w:rFonts w:asciiTheme="minorHAnsi" w:hAnsiTheme="minorHAnsi" w:cstheme="minorHAnsi"/>
                        <w:bCs/>
                        <w:noProof/>
                        <w:sz w:val="18"/>
                        <w:szCs w:val="18"/>
                      </w:rPr>
                      <w:t>9</w:t>
                    </w:r>
                    <w:r w:rsidRPr="00333E95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fldChar w:fldCharType="end"/>
                    </w:r>
                    <w:customXmlDelRangeStart w:id="17" w:author="AMF" w:date="2022-11-14T09:36:00Z"/>
                  </w:sdtContent>
                </w:sdt>
                <w:customXmlDelRangeEnd w:id="17"/>
                <w:customXmlDelRangeStart w:id="18" w:author="AMF" w:date="2022-11-14T09:36:00Z"/>
              </w:sdtContent>
            </w:sdt>
            <w:customXmlDelRangeEnd w:id="18"/>
            <w:customXmlInsRangeStart w:id="19" w:author="AMF" w:date="2022-11-14T09:36:00Z"/>
          </w:sdtContent>
        </w:sdt>
        <w:customXmlInsRangeEnd w:id="19"/>
        <w:customXmlInsRangeStart w:id="20" w:author="AMF" w:date="2022-11-14T09:36:00Z"/>
      </w:sdtContent>
    </w:sdt>
    <w:customXmlInsRangeEnd w:id="20"/>
  </w:p>
  <w:p w14:paraId="52B8B22D" w14:textId="77777777"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81D2" w14:textId="508BCEEC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349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3492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EBC2F93" w14:textId="77777777"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0C12" w14:textId="77777777" w:rsidR="000F488F" w:rsidRDefault="000F488F">
      <w:r>
        <w:separator/>
      </w:r>
    </w:p>
  </w:footnote>
  <w:footnote w:type="continuationSeparator" w:id="0">
    <w:p w14:paraId="7723E645" w14:textId="77777777" w:rsidR="000F488F" w:rsidRDefault="000F488F">
      <w:r>
        <w:continuationSeparator/>
      </w:r>
    </w:p>
  </w:footnote>
  <w:footnote w:type="continuationNotice" w:id="1">
    <w:p w14:paraId="0E37684D" w14:textId="77777777" w:rsidR="000F488F" w:rsidRDefault="000F488F"/>
  </w:footnote>
  <w:footnote w:id="2">
    <w:p w14:paraId="292F3C4A" w14:textId="77777777" w:rsidR="00645A4A" w:rsidRPr="00645A4A" w:rsidRDefault="00645A4A" w:rsidP="00645A4A">
      <w:pPr>
        <w:pStyle w:val="Notedebasdepage"/>
        <w:rPr>
          <w:sz w:val="16"/>
          <w:szCs w:val="16"/>
        </w:rPr>
      </w:pPr>
      <w:r w:rsidRPr="00645A4A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645A4A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645A4A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B77B" w14:textId="77777777"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139FEE" w14:textId="77777777" w:rsidR="00A72D78" w:rsidRDefault="00BF0967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Trame-type lettre aux porteurs – Mutation fonds commun de placement d’entreprise</w:t>
    </w:r>
    <w:r w:rsidR="00A72D78" w:rsidRPr="00A72D78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(</w:t>
    </w:r>
    <w:r w:rsidR="00A72D78" w:rsidRPr="00A72D78">
      <w:rPr>
        <w:rFonts w:asciiTheme="minorHAnsi" w:hAnsiTheme="minorHAnsi" w:cstheme="minorHAnsi"/>
        <w:sz w:val="18"/>
        <w:szCs w:val="18"/>
      </w:rPr>
      <w:t>FCPE</w:t>
    </w:r>
    <w:r>
      <w:rPr>
        <w:rFonts w:asciiTheme="minorHAnsi" w:hAnsiTheme="minorHAnsi" w:cstheme="minorHAnsi"/>
        <w:sz w:val="18"/>
        <w:szCs w:val="18"/>
      </w:rPr>
      <w:t>)</w:t>
    </w:r>
    <w:r w:rsidR="00A72D78" w:rsidRPr="00A72D78">
      <w:rPr>
        <w:rFonts w:asciiTheme="minorHAnsi" w:hAnsiTheme="minorHAnsi" w:cstheme="minorHAnsi"/>
        <w:sz w:val="18"/>
        <w:szCs w:val="18"/>
      </w:rPr>
      <w:t xml:space="preserve"> </w:t>
    </w:r>
    <w:r w:rsidR="00A72D78">
      <w:rPr>
        <w:rFonts w:asciiTheme="minorHAnsi" w:hAnsiTheme="minorHAnsi" w:cstheme="minorHAnsi"/>
        <w:sz w:val="18"/>
        <w:szCs w:val="18"/>
      </w:rPr>
      <w:t xml:space="preserve">- </w:t>
    </w:r>
    <w:r w:rsidR="00ED225F">
      <w:rPr>
        <w:rFonts w:asciiTheme="minorHAnsi" w:hAnsiTheme="minorHAnsi" w:cstheme="minorHAnsi"/>
        <w:sz w:val="18"/>
        <w:szCs w:val="18"/>
      </w:rPr>
      <w:t>Annexe</w:t>
    </w:r>
    <w:r>
      <w:rPr>
        <w:rFonts w:asciiTheme="minorHAnsi" w:hAnsiTheme="minorHAnsi" w:cstheme="minorHAnsi"/>
        <w:sz w:val="18"/>
        <w:szCs w:val="18"/>
      </w:rPr>
      <w:t> </w:t>
    </w:r>
    <w:r w:rsidR="00E06328">
      <w:rPr>
        <w:rFonts w:asciiTheme="minorHAnsi" w:hAnsiTheme="minorHAnsi" w:cstheme="minorHAnsi"/>
        <w:sz w:val="18"/>
        <w:szCs w:val="18"/>
      </w:rPr>
      <w:t>X</w:t>
    </w:r>
    <w:r w:rsidR="00ED225F">
      <w:rPr>
        <w:rFonts w:asciiTheme="minorHAnsi" w:hAnsiTheme="minorHAnsi" w:cstheme="minorHAnsi"/>
        <w:sz w:val="18"/>
        <w:szCs w:val="18"/>
      </w:rPr>
      <w:t xml:space="preserve"> de l’instruction AMF </w:t>
    </w:r>
    <w:r w:rsidR="00A72D78">
      <w:rPr>
        <w:rFonts w:asciiTheme="minorHAnsi" w:hAnsiTheme="minorHAnsi" w:cstheme="minorHAnsi"/>
        <w:sz w:val="18"/>
        <w:szCs w:val="18"/>
      </w:rPr>
      <w:t xml:space="preserve">– </w:t>
    </w:r>
  </w:p>
  <w:p w14:paraId="00EB5AC9" w14:textId="77777777" w:rsidR="00922AD8" w:rsidRPr="00922AD8" w:rsidRDefault="00ED225F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DOC-2011-21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5758" w14:textId="77777777"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8.5pt;height:28.5pt" o:bullet="t">
        <v:imagedata r:id="rId1" o:title="Flêche_AMF_blc"/>
      </v:shape>
    </w:pict>
  </w:numPicBullet>
  <w:numPicBullet w:numPicBulletId="1">
    <w:pict>
      <v:shape id="_x0000_i1067" type="#_x0000_t75" style="width:2.7pt;height:2.7pt" o:bullet="t">
        <v:imagedata r:id="rId2" o:title="Fleche_prune copie"/>
      </v:shape>
    </w:pict>
  </w:numPicBullet>
  <w:numPicBullet w:numPicBulletId="2">
    <w:pict>
      <v:shape id="_x0000_i1068" type="#_x0000_t75" style="width:28.5pt;height:28.5pt" o:bullet="t">
        <v:imagedata r:id="rId3" o:title="Fleche_jaune"/>
      </v:shape>
    </w:pict>
  </w:numPicBullet>
  <w:numPicBullet w:numPicBulletId="3">
    <w:pict>
      <v:shape id="_x0000_i1069" type="#_x0000_t75" style="width:28.5pt;height:28.5pt" o:bullet="t">
        <v:imagedata r:id="rId4" o:title="Fleche_aubergine"/>
      </v:shape>
    </w:pict>
  </w:numPicBullet>
  <w:numPicBullet w:numPicBulletId="4">
    <w:pict>
      <v:shape id="_x0000_i1070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1"/>
  </w:num>
  <w:num w:numId="5">
    <w:abstractNumId w:val="34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0"/>
  </w:num>
  <w:num w:numId="25">
    <w:abstractNumId w:val="26"/>
  </w:num>
  <w:num w:numId="26">
    <w:abstractNumId w:val="33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2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5"/>
  </w:num>
  <w:num w:numId="39">
    <w:abstractNumId w:val="36"/>
  </w:num>
  <w:num w:numId="4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5496F"/>
    <w:rsid w:val="00060F10"/>
    <w:rsid w:val="00061209"/>
    <w:rsid w:val="000767FD"/>
    <w:rsid w:val="00081395"/>
    <w:rsid w:val="000B7F59"/>
    <w:rsid w:val="000D1626"/>
    <w:rsid w:val="000F3F43"/>
    <w:rsid w:val="000F488F"/>
    <w:rsid w:val="00105E07"/>
    <w:rsid w:val="0013025C"/>
    <w:rsid w:val="00133FF8"/>
    <w:rsid w:val="00135C87"/>
    <w:rsid w:val="00143635"/>
    <w:rsid w:val="00147E6C"/>
    <w:rsid w:val="00155D01"/>
    <w:rsid w:val="001C06BA"/>
    <w:rsid w:val="001D7171"/>
    <w:rsid w:val="0023233D"/>
    <w:rsid w:val="002434A6"/>
    <w:rsid w:val="00260DB8"/>
    <w:rsid w:val="002F705A"/>
    <w:rsid w:val="00365120"/>
    <w:rsid w:val="00386B1B"/>
    <w:rsid w:val="003B0015"/>
    <w:rsid w:val="0040117B"/>
    <w:rsid w:val="004543BE"/>
    <w:rsid w:val="00460571"/>
    <w:rsid w:val="00485A6F"/>
    <w:rsid w:val="004C40D0"/>
    <w:rsid w:val="005009B5"/>
    <w:rsid w:val="005071DB"/>
    <w:rsid w:val="00511597"/>
    <w:rsid w:val="00537EC9"/>
    <w:rsid w:val="00593EDE"/>
    <w:rsid w:val="005C1100"/>
    <w:rsid w:val="005C6282"/>
    <w:rsid w:val="00645A4A"/>
    <w:rsid w:val="0066464A"/>
    <w:rsid w:val="00684FDF"/>
    <w:rsid w:val="006C4987"/>
    <w:rsid w:val="006E6631"/>
    <w:rsid w:val="007211C5"/>
    <w:rsid w:val="00722CDD"/>
    <w:rsid w:val="00734925"/>
    <w:rsid w:val="0075084A"/>
    <w:rsid w:val="0075127A"/>
    <w:rsid w:val="007754AA"/>
    <w:rsid w:val="007759C7"/>
    <w:rsid w:val="007A599F"/>
    <w:rsid w:val="007C2CD0"/>
    <w:rsid w:val="00826BA0"/>
    <w:rsid w:val="00835FC9"/>
    <w:rsid w:val="008A64B6"/>
    <w:rsid w:val="008B0776"/>
    <w:rsid w:val="008B2E32"/>
    <w:rsid w:val="009229FE"/>
    <w:rsid w:val="00922AD8"/>
    <w:rsid w:val="009522A4"/>
    <w:rsid w:val="0095628A"/>
    <w:rsid w:val="00967EF8"/>
    <w:rsid w:val="0097706F"/>
    <w:rsid w:val="00996212"/>
    <w:rsid w:val="009D35DA"/>
    <w:rsid w:val="00A375FC"/>
    <w:rsid w:val="00A52761"/>
    <w:rsid w:val="00A62998"/>
    <w:rsid w:val="00A72D78"/>
    <w:rsid w:val="00AC2B18"/>
    <w:rsid w:val="00AE703A"/>
    <w:rsid w:val="00AF529B"/>
    <w:rsid w:val="00B0684F"/>
    <w:rsid w:val="00BF0967"/>
    <w:rsid w:val="00C01180"/>
    <w:rsid w:val="00C109BF"/>
    <w:rsid w:val="00C268D3"/>
    <w:rsid w:val="00C46E91"/>
    <w:rsid w:val="00C853CB"/>
    <w:rsid w:val="00C96044"/>
    <w:rsid w:val="00D00D75"/>
    <w:rsid w:val="00D52CFD"/>
    <w:rsid w:val="00D55321"/>
    <w:rsid w:val="00D80A91"/>
    <w:rsid w:val="00E049BB"/>
    <w:rsid w:val="00E06328"/>
    <w:rsid w:val="00E1204F"/>
    <w:rsid w:val="00E46668"/>
    <w:rsid w:val="00E66D10"/>
    <w:rsid w:val="00E74AAB"/>
    <w:rsid w:val="00E91345"/>
    <w:rsid w:val="00ED225F"/>
    <w:rsid w:val="00FD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paragraph" w:customStyle="1" w:styleId="CelluleIntitul">
    <w:name w:val="Cellule Intitulé"/>
    <w:rsid w:val="00C01180"/>
    <w:pPr>
      <w:widowControl w:val="0"/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</w:rPr>
  </w:style>
  <w:style w:type="paragraph" w:customStyle="1" w:styleId="Default">
    <w:name w:val="Default"/>
    <w:rsid w:val="00C01180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table" w:styleId="Grilledutableau">
    <w:name w:val="Table Grid"/>
    <w:basedOn w:val="TableauNormal"/>
    <w:uiPriority w:val="39"/>
    <w:rsid w:val="00967E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45A4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7754A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7754A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2583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</cp:revision>
  <cp:lastPrinted>2010-11-05T13:58:00Z</cp:lastPrinted>
  <dcterms:created xsi:type="dcterms:W3CDTF">2022-11-08T10:58:00Z</dcterms:created>
  <dcterms:modified xsi:type="dcterms:W3CDTF">2022-11-14T08:37:00Z</dcterms:modified>
</cp:coreProperties>
</file>