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7E2E71E" w14:textId="77777777" w:rsidR="0097706F" w:rsidRPr="003B2658" w:rsidRDefault="00E1204F" w:rsidP="00061209">
      <w:pPr>
        <w:pStyle w:val="AMFSur-titre"/>
        <w:ind w:left="0"/>
      </w:pPr>
      <w:r w:rsidRPr="00E120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6343B" wp14:editId="2C9EAE60">
                <wp:simplePos x="0" y="0"/>
                <wp:positionH relativeFrom="column">
                  <wp:posOffset>4375150</wp:posOffset>
                </wp:positionH>
                <wp:positionV relativeFrom="paragraph">
                  <wp:posOffset>-81915</wp:posOffset>
                </wp:positionV>
                <wp:extent cx="324513" cy="323850"/>
                <wp:effectExtent l="0" t="0" r="0" b="0"/>
                <wp:wrapNone/>
                <wp:docPr id="5" name="Cad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24513" cy="323850"/>
                        </a:xfrm>
                        <a:prstGeom prst="frame">
                          <a:avLst>
                            <a:gd name="adj1" fmla="val 16582"/>
                          </a:avLst>
                        </a:prstGeom>
                        <a:solidFill>
                          <a:srgbClr val="1967B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702CA" id="Cadre 4" o:spid="_x0000_s1026" style="position:absolute;margin-left:344.5pt;margin-top:-6.45pt;width:25.5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513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" path="m,l324513,r,323850l,323850,,xm53701,53701r,216448l270812,270149r,-216448l53701,53701xe" fillcolor="#1967b0" stroked="f">
                <v:path arrowok="t" o:connecttype="custom" o:connectlocs="0,0;324513,0;324513,323850;0,323850;0,0;53701,53701;53701,270149;270812,270149;270812,53701;53701,53701" o:connectangles="0,0,0,0,0,0,0,0,0,0"/>
                <o:lock v:ext="edit" aspectratio="t"/>
              </v:shape>
            </w:pict>
          </mc:Fallback>
        </mc:AlternateContent>
      </w:r>
      <w:r w:rsidR="0023233D">
        <w:rPr>
          <w:noProof/>
        </w:rPr>
        <w:drawing>
          <wp:anchor distT="0" distB="0" distL="114300" distR="114300" simplePos="0" relativeHeight="251663360" behindDoc="1" locked="0" layoutInCell="1" allowOverlap="1" wp14:anchorId="5C390D39" wp14:editId="13BD3D9E">
            <wp:simplePos x="0" y="0"/>
            <wp:positionH relativeFrom="column">
              <wp:posOffset>-835025</wp:posOffset>
            </wp:positionH>
            <wp:positionV relativeFrom="paragraph">
              <wp:posOffset>-1432560</wp:posOffset>
            </wp:positionV>
            <wp:extent cx="7559675" cy="1991360"/>
            <wp:effectExtent l="0" t="0" r="3175" b="8890"/>
            <wp:wrapNone/>
            <wp:docPr id="2" name="Image 2" descr="Serveur_Creatif:BrandMindedbyAustralie:Eleanor:Éléments AMF:TétièreWordA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rveur_Creatif:BrandMindedbyAustralie:Eleanor:Éléments AMF:TétièreWordAM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6C9453C" w14:textId="77777777" w:rsidR="0078736D" w:rsidRPr="0078736D" w:rsidRDefault="00E1204F" w:rsidP="0078736D">
      <w:pPr>
        <w:pStyle w:val="AMFTitre"/>
        <w:ind w:left="0"/>
        <w:rPr>
          <w:sz w:val="24"/>
          <w:szCs w:val="24"/>
        </w:rPr>
      </w:pPr>
      <w:r w:rsidRPr="00C41F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464C7" wp14:editId="7DEB0034">
                <wp:simplePos x="0" y="0"/>
                <wp:positionH relativeFrom="column">
                  <wp:posOffset>4727575</wp:posOffset>
                </wp:positionH>
                <wp:positionV relativeFrom="paragraph">
                  <wp:posOffset>108585</wp:posOffset>
                </wp:positionV>
                <wp:extent cx="187325" cy="193675"/>
                <wp:effectExtent l="0" t="0" r="3175" b="0"/>
                <wp:wrapThrough wrapText="bothSides">
                  <wp:wrapPolygon edited="0">
                    <wp:start x="0" y="0"/>
                    <wp:lineTo x="0" y="19121"/>
                    <wp:lineTo x="19769" y="19121"/>
                    <wp:lineTo x="19769" y="0"/>
                    <wp:lineTo x="0" y="0"/>
                  </wp:wrapPolygon>
                </wp:wrapThrough>
                <wp:docPr id="3" name="Cad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7325" cy="193675"/>
                        </a:xfrm>
                        <a:prstGeom prst="frame">
                          <a:avLst>
                            <a:gd name="adj1" fmla="val 16582"/>
                          </a:avLst>
                        </a:prstGeom>
                        <a:solidFill>
                          <a:srgbClr val="E01B3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C0AB8" id="Cadre 5" o:spid="_x0000_s1026" style="position:absolute;margin-left:372.25pt;margin-top:8.55pt;width:14.75pt;height:1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7325,19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" path="m,l187325,r,193675l,193675,,xm31062,31062r,131551l156263,162613r,-131551l31062,31062xe" fillcolor="#e01b33" stroked="f">
                <v:path arrowok="t" o:connecttype="custom" o:connectlocs="0,0;187325,0;187325,193675;0,193675;0,0;31062,31062;31062,162613;156263,162613;156263,31062;31062,31062" o:connectangles="0,0,0,0,0,0,0,0,0,0"/>
                <o:lock v:ext="edit" aspectratio="t"/>
                <w10:wrap type="through"/>
              </v:shape>
            </w:pict>
          </mc:Fallback>
        </mc:AlternateContent>
      </w:r>
      <w:r w:rsidR="0078736D" w:rsidRPr="0078736D">
        <w:rPr>
          <w:sz w:val="24"/>
          <w:szCs w:val="24"/>
        </w:rPr>
        <w:t>TRAME TYPE LETTRE AUX PORTEURS</w:t>
      </w:r>
    </w:p>
    <w:p w14:paraId="5271F8BF" w14:textId="77777777" w:rsidR="0097706F" w:rsidRPr="00684FDF" w:rsidRDefault="007F16EE" w:rsidP="0078736D">
      <w:pPr>
        <w:pStyle w:val="AMFTitre"/>
        <w:ind w:left="0"/>
        <w:rPr>
          <w:rFonts w:asciiTheme="minorHAnsi" w:hAnsiTheme="minorHAnsi" w:cstheme="minorHAnsi"/>
        </w:rPr>
      </w:pPr>
      <w:r>
        <w:rPr>
          <w:sz w:val="24"/>
          <w:szCs w:val="24"/>
        </w:rPr>
        <w:t>MUTATION</w:t>
      </w:r>
      <w:r w:rsidR="0078736D" w:rsidRPr="0078736D">
        <w:rPr>
          <w:sz w:val="24"/>
          <w:szCs w:val="24"/>
        </w:rPr>
        <w:t xml:space="preserve"> FONDS COMMUN DE PLACEMENT A RISQUE (FCPR)</w:t>
      </w:r>
    </w:p>
    <w:p w14:paraId="79608B14" w14:textId="77777777" w:rsidR="0097706F" w:rsidRPr="00684FDF" w:rsidRDefault="0097706F" w:rsidP="0097706F">
      <w:pPr>
        <w:rPr>
          <w:rFonts w:asciiTheme="minorHAnsi" w:hAnsiTheme="minorHAnsi" w:cstheme="minorHAnsi"/>
        </w:rPr>
      </w:pPr>
    </w:p>
    <w:p w14:paraId="07C47A5A" w14:textId="77777777" w:rsidR="00D52CFD" w:rsidRDefault="00D52CFD" w:rsidP="00684FDF">
      <w:pPr>
        <w:pStyle w:val="AMFDate"/>
        <w:ind w:left="0"/>
        <w:jc w:val="left"/>
        <w:rPr>
          <w:rFonts w:asciiTheme="minorHAnsi" w:hAnsiTheme="minorHAnsi" w:cstheme="minorHAnsi"/>
        </w:rPr>
      </w:pPr>
    </w:p>
    <w:p w14:paraId="17967A62" w14:textId="77777777" w:rsidR="00684FDF" w:rsidRPr="00C41F49" w:rsidRDefault="00C41F49" w:rsidP="00C41F49">
      <w:pPr>
        <w:pStyle w:val="AMFDate"/>
        <w:ind w:left="0"/>
        <w:jc w:val="both"/>
        <w:rPr>
          <w:rFonts w:asciiTheme="minorHAnsi" w:hAnsiTheme="minorHAnsi" w:cstheme="minorHAnsi"/>
          <w:szCs w:val="20"/>
        </w:rPr>
      </w:pPr>
      <w:r w:rsidRPr="00C41F49">
        <w:rPr>
          <w:rFonts w:asciiTheme="minorHAnsi" w:hAnsiTheme="minorHAnsi" w:cstheme="minorHAnsi"/>
          <w:iCs/>
          <w:szCs w:val="20"/>
        </w:rPr>
        <w:t>Ce document constitue l’annexe</w:t>
      </w:r>
      <w:r w:rsidR="0078736D">
        <w:rPr>
          <w:rFonts w:asciiTheme="minorHAnsi" w:hAnsiTheme="minorHAnsi" w:cstheme="minorHAnsi"/>
          <w:iCs/>
          <w:szCs w:val="20"/>
        </w:rPr>
        <w:t> </w:t>
      </w:r>
      <w:r w:rsidR="007F16EE">
        <w:rPr>
          <w:rFonts w:asciiTheme="minorHAnsi" w:hAnsiTheme="minorHAnsi" w:cstheme="minorHAnsi"/>
          <w:iCs/>
          <w:szCs w:val="20"/>
        </w:rPr>
        <w:t>XI</w:t>
      </w:r>
      <w:r w:rsidRPr="00C41F49">
        <w:rPr>
          <w:rFonts w:asciiTheme="minorHAnsi" w:hAnsiTheme="minorHAnsi" w:cstheme="minorHAnsi"/>
          <w:iCs/>
          <w:szCs w:val="20"/>
        </w:rPr>
        <w:t xml:space="preserve"> de l’instruction AMF </w:t>
      </w:r>
      <w:r w:rsidRPr="00C41F49">
        <w:rPr>
          <w:rFonts w:asciiTheme="minorHAnsi" w:hAnsiTheme="minorHAnsi" w:cstheme="minorHAnsi"/>
          <w:szCs w:val="20"/>
        </w:rPr>
        <w:t>-</w:t>
      </w:r>
      <w:r w:rsidR="000174F9" w:rsidRPr="000174F9">
        <w:t xml:space="preserve"> </w:t>
      </w:r>
      <w:r w:rsidR="000174F9" w:rsidRPr="000174F9">
        <w:rPr>
          <w:rFonts w:asciiTheme="minorHAnsi" w:hAnsiTheme="minorHAnsi" w:cstheme="minorHAnsi"/>
          <w:szCs w:val="20"/>
        </w:rPr>
        <w:t>Procédures d’agrément, établissement d’un DICI et d’un règlement et information périodique des fonds de cap</w:t>
      </w:r>
      <w:r w:rsidR="000174F9">
        <w:rPr>
          <w:rFonts w:asciiTheme="minorHAnsi" w:hAnsiTheme="minorHAnsi" w:cstheme="minorHAnsi"/>
          <w:szCs w:val="20"/>
        </w:rPr>
        <w:t>i</w:t>
      </w:r>
      <w:r w:rsidR="000174F9" w:rsidRPr="000174F9">
        <w:rPr>
          <w:rFonts w:asciiTheme="minorHAnsi" w:hAnsiTheme="minorHAnsi" w:cstheme="minorHAnsi"/>
          <w:szCs w:val="20"/>
        </w:rPr>
        <w:t>tal investissement</w:t>
      </w:r>
      <w:r w:rsidR="000174F9">
        <w:rPr>
          <w:rFonts w:asciiTheme="minorHAnsi" w:hAnsiTheme="minorHAnsi" w:cstheme="minorHAnsi"/>
          <w:szCs w:val="20"/>
        </w:rPr>
        <w:t xml:space="preserve"> - </w:t>
      </w:r>
      <w:r>
        <w:rPr>
          <w:rFonts w:asciiTheme="minorHAnsi" w:hAnsiTheme="minorHAnsi" w:cstheme="minorHAnsi"/>
          <w:szCs w:val="20"/>
        </w:rPr>
        <w:t xml:space="preserve"> DOC-2011-</w:t>
      </w:r>
      <w:r w:rsidR="001435F1">
        <w:rPr>
          <w:rFonts w:asciiTheme="minorHAnsi" w:hAnsiTheme="minorHAnsi" w:cstheme="minorHAnsi"/>
          <w:szCs w:val="20"/>
        </w:rPr>
        <w:t>2</w:t>
      </w:r>
      <w:r w:rsidR="0078736D">
        <w:rPr>
          <w:rFonts w:asciiTheme="minorHAnsi" w:hAnsiTheme="minorHAnsi" w:cstheme="minorHAnsi"/>
          <w:szCs w:val="20"/>
        </w:rPr>
        <w:t>2</w:t>
      </w:r>
    </w:p>
    <w:p w14:paraId="02E1B11C" w14:textId="77777777" w:rsidR="00684FDF" w:rsidRDefault="00684FDF" w:rsidP="00684FDF">
      <w:pPr>
        <w:pStyle w:val="AMFDate"/>
        <w:ind w:left="0"/>
        <w:jc w:val="left"/>
        <w:rPr>
          <w:rFonts w:asciiTheme="minorHAnsi" w:hAnsiTheme="minorHAnsi" w:cstheme="minorHAnsi"/>
        </w:rPr>
      </w:pPr>
    </w:p>
    <w:p w14:paraId="275438CB" w14:textId="77777777" w:rsidR="00684FDF" w:rsidRPr="00B86098" w:rsidRDefault="00684FDF" w:rsidP="00684FDF">
      <w:pPr>
        <w:pStyle w:val="AMFDate"/>
        <w:ind w:left="0"/>
        <w:jc w:val="left"/>
        <w:rPr>
          <w:rFonts w:asciiTheme="minorHAnsi" w:hAnsiTheme="minorHAnsi" w:cstheme="minorHAnsi"/>
          <w:b w:val="0"/>
        </w:rPr>
      </w:pPr>
    </w:p>
    <w:p w14:paraId="6513915F" w14:textId="77777777" w:rsidR="00496CB1" w:rsidRPr="00D25086" w:rsidRDefault="00496CB1" w:rsidP="00496CB1">
      <w:pPr>
        <w:ind w:left="2"/>
        <w:rPr>
          <w:rFonts w:asciiTheme="minorHAnsi" w:hAnsiTheme="minorHAnsi" w:cstheme="minorHAnsi"/>
        </w:rPr>
      </w:pPr>
    </w:p>
    <w:p w14:paraId="3ABCE13F" w14:textId="77777777" w:rsidR="00496CB1" w:rsidRPr="00C15D9A" w:rsidRDefault="00496CB1" w:rsidP="00496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"/>
        <w:jc w:val="both"/>
        <w:rPr>
          <w:rFonts w:asciiTheme="minorHAnsi" w:hAnsiTheme="minorHAnsi" w:cstheme="minorHAnsi"/>
          <w:b/>
          <w:color w:val="0070C0"/>
          <w:sz w:val="20"/>
        </w:rPr>
      </w:pPr>
      <w:r w:rsidRPr="00C15D9A">
        <w:rPr>
          <w:rFonts w:asciiTheme="minorHAnsi" w:hAnsiTheme="minorHAnsi" w:cstheme="minorHAnsi"/>
          <w:b/>
          <w:color w:val="0070C0"/>
          <w:sz w:val="20"/>
        </w:rPr>
        <w:t xml:space="preserve">La trame ci-dessous présente la structure rédactionnelle devant être retenue lors de l’élaboration des lettres aux porteurs (LAP) </w:t>
      </w:r>
      <w:r>
        <w:rPr>
          <w:rFonts w:asciiTheme="minorHAnsi" w:hAnsiTheme="minorHAnsi" w:cstheme="minorHAnsi"/>
          <w:b/>
          <w:color w:val="0070C0"/>
          <w:sz w:val="20"/>
        </w:rPr>
        <w:t xml:space="preserve">pour autant qu’elles nécessitent une information particulière. Elle reprend l’ensemble des modifications listées à l’article 8 de l’instruction 2011-22 pouvant intervenir au cours de vie de l’OPC concerné. </w:t>
      </w:r>
      <w:r w:rsidRPr="00C15D9A">
        <w:rPr>
          <w:rFonts w:asciiTheme="minorHAnsi" w:hAnsiTheme="minorHAnsi" w:cstheme="minorHAnsi"/>
          <w:b/>
          <w:color w:val="0070C0"/>
          <w:sz w:val="20"/>
        </w:rPr>
        <w:t xml:space="preserve">Les sociétés de gestion sont ainsi invitées à se baser sur cette trame pour la rédaction des LAP et à les adapter </w:t>
      </w:r>
      <w:r>
        <w:rPr>
          <w:rFonts w:asciiTheme="minorHAnsi" w:hAnsiTheme="minorHAnsi" w:cstheme="minorHAnsi"/>
          <w:b/>
          <w:color w:val="0070C0"/>
          <w:sz w:val="20"/>
        </w:rPr>
        <w:t>en fonction de l’opération ciblée</w:t>
      </w:r>
      <w:r w:rsidRPr="00C15D9A">
        <w:rPr>
          <w:rFonts w:asciiTheme="minorHAnsi" w:hAnsiTheme="minorHAnsi" w:cstheme="minorHAnsi"/>
          <w:b/>
          <w:color w:val="0070C0"/>
          <w:sz w:val="20"/>
        </w:rPr>
        <w:t>. Pour davantage d’explications pédagogiques, veuillez-vous référer au guide de rédaction des LAP.</w:t>
      </w:r>
    </w:p>
    <w:p w14:paraId="7B1A11C3" w14:textId="77777777" w:rsidR="00496CB1" w:rsidRPr="00496CB1" w:rsidRDefault="00496CB1" w:rsidP="00496CB1">
      <w:pPr>
        <w:spacing w:after="334" w:line="250" w:lineRule="auto"/>
        <w:ind w:right="171"/>
        <w:jc w:val="both"/>
        <w:rPr>
          <w:rFonts w:asciiTheme="minorHAnsi" w:hAnsiTheme="minorHAnsi" w:cstheme="minorHAnsi"/>
          <w:b/>
          <w:sz w:val="20"/>
        </w:rPr>
      </w:pPr>
    </w:p>
    <w:p w14:paraId="32286AEA" w14:textId="77777777" w:rsidR="00496CB1" w:rsidRPr="00E56802" w:rsidRDefault="00496CB1" w:rsidP="00496CB1">
      <w:pPr>
        <w:spacing w:after="334" w:line="250" w:lineRule="auto"/>
        <w:ind w:right="171"/>
        <w:rPr>
          <w:rFonts w:asciiTheme="minorHAnsi" w:hAnsiTheme="minorHAnsi" w:cstheme="minorHAnsi"/>
          <w:color w:val="1F497D"/>
          <w:sz w:val="20"/>
          <w:szCs w:val="20"/>
        </w:rPr>
      </w:pPr>
      <w:r>
        <w:rPr>
          <w:rFonts w:asciiTheme="minorHAnsi" w:hAnsiTheme="minorHAnsi" w:cstheme="minorHAnsi"/>
          <w:color w:val="1F497D"/>
          <w:sz w:val="20"/>
          <w:szCs w:val="20"/>
        </w:rPr>
        <w:t>Insérer les</w:t>
      </w:r>
      <w:r w:rsidRPr="00E56802">
        <w:rPr>
          <w:rFonts w:asciiTheme="minorHAnsi" w:hAnsiTheme="minorHAnsi" w:cstheme="minorHAnsi"/>
          <w:color w:val="1F497D"/>
          <w:sz w:val="20"/>
          <w:szCs w:val="20"/>
        </w:rPr>
        <w:t xml:space="preserve"> coordonnées de l’expéditeur, en-tête et logo </w:t>
      </w:r>
      <w:r>
        <w:rPr>
          <w:rFonts w:asciiTheme="minorHAnsi" w:hAnsiTheme="minorHAnsi" w:cstheme="minorHAnsi"/>
          <w:color w:val="1F497D"/>
          <w:sz w:val="20"/>
          <w:szCs w:val="20"/>
        </w:rPr>
        <w:t>(</w:t>
      </w:r>
      <w:r w:rsidRPr="00E56802">
        <w:rPr>
          <w:rFonts w:asciiTheme="minorHAnsi" w:hAnsiTheme="minorHAnsi" w:cstheme="minorHAnsi"/>
          <w:color w:val="1F497D"/>
          <w:sz w:val="20"/>
          <w:szCs w:val="20"/>
        </w:rPr>
        <w:t>le cas échéant</w:t>
      </w:r>
      <w:r>
        <w:rPr>
          <w:rFonts w:asciiTheme="minorHAnsi" w:hAnsiTheme="minorHAnsi" w:cstheme="minorHAnsi"/>
          <w:color w:val="1F497D"/>
          <w:sz w:val="20"/>
          <w:szCs w:val="20"/>
        </w:rPr>
        <w:t>).</w:t>
      </w:r>
    </w:p>
    <w:p w14:paraId="539A5D43" w14:textId="77777777" w:rsidR="00496CB1" w:rsidRPr="00E56802" w:rsidRDefault="00496CB1" w:rsidP="00496CB1">
      <w:pPr>
        <w:spacing w:after="334" w:line="250" w:lineRule="auto"/>
        <w:ind w:right="171"/>
        <w:rPr>
          <w:rFonts w:asciiTheme="minorHAnsi" w:hAnsiTheme="minorHAnsi" w:cstheme="minorHAnsi"/>
          <w:color w:val="1F497D"/>
          <w:sz w:val="20"/>
          <w:szCs w:val="20"/>
        </w:rPr>
      </w:pPr>
      <w:r w:rsidRPr="00E56802">
        <w:rPr>
          <w:rFonts w:asciiTheme="minorHAnsi" w:hAnsiTheme="minorHAnsi" w:cstheme="minorHAnsi"/>
          <w:color w:val="1F497D"/>
          <w:sz w:val="20"/>
          <w:szCs w:val="20"/>
        </w:rPr>
        <w:t>Les formules de politesse sont à la main des sociétés de gestion</w:t>
      </w:r>
      <w:r>
        <w:rPr>
          <w:rFonts w:asciiTheme="minorHAnsi" w:hAnsiTheme="minorHAnsi" w:cstheme="minorHAnsi"/>
          <w:color w:val="1F497D"/>
          <w:sz w:val="20"/>
          <w:szCs w:val="20"/>
        </w:rPr>
        <w:t>.</w:t>
      </w:r>
    </w:p>
    <w:p w14:paraId="63F8AD67" w14:textId="77777777" w:rsidR="00496CB1" w:rsidRDefault="00496CB1" w:rsidP="00496CB1">
      <w:pPr>
        <w:spacing w:after="334" w:line="250" w:lineRule="auto"/>
        <w:ind w:right="171"/>
        <w:rPr>
          <w:rFonts w:asciiTheme="minorHAnsi" w:hAnsiTheme="minorHAnsi" w:cstheme="minorHAnsi"/>
          <w:b/>
          <w:sz w:val="20"/>
        </w:rPr>
      </w:pPr>
      <w:r w:rsidRPr="00C15D9A">
        <w:rPr>
          <w:rFonts w:asciiTheme="minorHAnsi" w:hAnsiTheme="minorHAnsi" w:cstheme="minorHAnsi"/>
          <w:noProof/>
          <w:sz w:val="18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B2E9102" wp14:editId="247DDF08">
                <wp:simplePos x="0" y="0"/>
                <wp:positionH relativeFrom="page">
                  <wp:posOffset>590550</wp:posOffset>
                </wp:positionH>
                <wp:positionV relativeFrom="paragraph">
                  <wp:posOffset>278765</wp:posOffset>
                </wp:positionV>
                <wp:extent cx="4032250" cy="393065"/>
                <wp:effectExtent l="0" t="0" r="6350" b="6985"/>
                <wp:wrapNone/>
                <wp:docPr id="25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2250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26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CB64592" id="Group 4384" o:spid="_x0000_s1026" style="position:absolute;margin-left:46.5pt;margin-top:21.95pt;width:317.5pt;height:30.95pt;z-index:-251651072;mso-position-horizontal-relative:page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" path="m49746,l2706154,v27470,,49746,22276,49746,49746l2755900,248717v,27470,-22276,49733,-49746,49733l49746,298450c22276,298450,,276187,,248717l,49746c,22276,22276,,49746,xe" fillcolor="#bcd2f3" strokecolor="#3375db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 w:rsidRPr="00175313">
        <w:rPr>
          <w:rFonts w:asciiTheme="minorHAnsi" w:hAnsiTheme="minorHAnsi" w:cstheme="minorHAnsi"/>
          <w:b/>
          <w:sz w:val="20"/>
        </w:rPr>
        <w:t xml:space="preserve"> </w:t>
      </w:r>
      <w:r w:rsidRPr="0063374A">
        <w:rPr>
          <w:rFonts w:asciiTheme="minorHAnsi" w:hAnsiTheme="minorHAnsi" w:cstheme="minorHAnsi"/>
          <w:b/>
          <w:color w:val="3C3B40"/>
          <w:sz w:val="20"/>
        </w:rPr>
        <w:t>Vous êtes porteurs de parts du</w:t>
      </w:r>
      <w:r>
        <w:rPr>
          <w:rFonts w:asciiTheme="minorHAnsi" w:hAnsiTheme="minorHAnsi" w:cstheme="minorHAnsi"/>
          <w:b/>
          <w:color w:val="3C3B40"/>
          <w:sz w:val="20"/>
        </w:rPr>
        <w:t xml:space="preserve"> fonds </w:t>
      </w:r>
      <w:r w:rsidRPr="006A0EBE">
        <w:rPr>
          <w:rFonts w:asciiTheme="minorHAnsi" w:hAnsiTheme="minorHAnsi" w:cstheme="minorHAnsi"/>
          <w:color w:val="1F497D"/>
          <w:sz w:val="20"/>
          <w:szCs w:val="20"/>
        </w:rPr>
        <w:t>X</w:t>
      </w:r>
      <w:r>
        <w:rPr>
          <w:rFonts w:asciiTheme="minorHAnsi" w:hAnsiTheme="minorHAnsi" w:cstheme="minorHAnsi"/>
          <w:b/>
          <w:color w:val="3C3B40"/>
          <w:sz w:val="20"/>
        </w:rPr>
        <w:t xml:space="preserve">. </w:t>
      </w:r>
    </w:p>
    <w:p w14:paraId="56212EFE" w14:textId="77777777" w:rsidR="00496CB1" w:rsidRPr="00C15D9A" w:rsidRDefault="00496CB1" w:rsidP="00496CB1">
      <w:pPr>
        <w:spacing w:after="334" w:line="360" w:lineRule="auto"/>
        <w:ind w:right="171"/>
        <w:rPr>
          <w:rFonts w:asciiTheme="minorHAnsi" w:hAnsiTheme="minorHAnsi" w:cstheme="minorHAnsi"/>
          <w:b/>
          <w:sz w:val="20"/>
        </w:rPr>
      </w:pPr>
      <w:r w:rsidRPr="00C15D9A">
        <w:rPr>
          <w:rFonts w:asciiTheme="minorHAnsi" w:hAnsiTheme="minorHAnsi" w:cstheme="minorHAnsi"/>
          <w:b/>
          <w:sz w:val="20"/>
        </w:rPr>
        <w:t>Quels changements vont intervenir sur votre fonds</w:t>
      </w:r>
      <w:r>
        <w:rPr>
          <w:rFonts w:asciiTheme="minorHAnsi" w:hAnsiTheme="minorHAnsi" w:cstheme="minorHAnsi"/>
          <w:b/>
          <w:sz w:val="20"/>
        </w:rPr>
        <w:t xml:space="preserve"> </w:t>
      </w:r>
      <w:r w:rsidRPr="00C15D9A">
        <w:rPr>
          <w:rFonts w:asciiTheme="minorHAnsi" w:hAnsiTheme="minorHAnsi" w:cstheme="minorHAnsi"/>
          <w:b/>
          <w:sz w:val="20"/>
        </w:rPr>
        <w:t>?</w:t>
      </w:r>
    </w:p>
    <w:p w14:paraId="5214B9AA" w14:textId="77777777" w:rsidR="00496CB1" w:rsidRPr="00E56802" w:rsidRDefault="00496CB1" w:rsidP="00496CB1">
      <w:pPr>
        <w:spacing w:after="334"/>
        <w:ind w:right="171"/>
        <w:rPr>
          <w:rFonts w:asciiTheme="minorHAnsi" w:hAnsiTheme="minorHAnsi" w:cstheme="minorHAnsi"/>
          <w:color w:val="1F497D"/>
          <w:sz w:val="20"/>
          <w:szCs w:val="20"/>
        </w:rPr>
      </w:pPr>
      <w:r w:rsidRPr="00E56802">
        <w:rPr>
          <w:rFonts w:asciiTheme="minorHAnsi" w:hAnsiTheme="minorHAnsi" w:cstheme="minorHAnsi"/>
          <w:color w:val="1F497D"/>
          <w:sz w:val="20"/>
          <w:szCs w:val="20"/>
        </w:rPr>
        <w:t>Décrire l'opération de façon succincte et donner les motivations de la société de gestion</w:t>
      </w:r>
      <w:r>
        <w:rPr>
          <w:rFonts w:asciiTheme="minorHAnsi" w:hAnsiTheme="minorHAnsi" w:cstheme="minorHAnsi"/>
          <w:color w:val="1F497D"/>
          <w:sz w:val="20"/>
          <w:szCs w:val="20"/>
        </w:rPr>
        <w:t>.</w:t>
      </w:r>
    </w:p>
    <w:p w14:paraId="00237E1C" w14:textId="77777777" w:rsidR="00496CB1" w:rsidRDefault="00496CB1" w:rsidP="00496CB1">
      <w:pPr>
        <w:rPr>
          <w:rFonts w:asciiTheme="minorHAnsi" w:hAnsiTheme="minorHAnsi" w:cstheme="minorHAnsi"/>
          <w:color w:val="1F497D"/>
          <w:sz w:val="20"/>
          <w:szCs w:val="20"/>
        </w:rPr>
      </w:pPr>
      <w:r w:rsidRPr="00511C3D">
        <w:rPr>
          <w:rFonts w:asciiTheme="minorHAnsi" w:hAnsiTheme="minorHAnsi" w:cstheme="minorHAnsi"/>
          <w:b/>
          <w:color w:val="3C3B40"/>
          <w:sz w:val="20"/>
        </w:rPr>
        <w:t>La société de gestion a décidé de modifier</w:t>
      </w:r>
      <w:r w:rsidRPr="007373AF">
        <w:rPr>
          <w:rFonts w:asciiTheme="minorHAnsi" w:hAnsiTheme="minorHAnsi" w:cstheme="minorHAnsi"/>
          <w:sz w:val="20"/>
          <w:szCs w:val="18"/>
        </w:rPr>
        <w:t xml:space="preserve"> </w:t>
      </w:r>
      <w:r w:rsidRPr="00735E56">
        <w:rPr>
          <w:rFonts w:asciiTheme="minorHAnsi" w:hAnsiTheme="minorHAnsi" w:cstheme="minorHAnsi"/>
          <w:color w:val="1F497D"/>
          <w:sz w:val="20"/>
          <w:szCs w:val="20"/>
        </w:rPr>
        <w:t xml:space="preserve">[A ajuster en fonction des modifications envisagées]. </w:t>
      </w:r>
    </w:p>
    <w:p w14:paraId="6CA9B95B" w14:textId="77777777" w:rsidR="00496CB1" w:rsidRPr="00E56802" w:rsidRDefault="00496CB1" w:rsidP="00496CB1">
      <w:pPr>
        <w:rPr>
          <w:rFonts w:asciiTheme="minorHAnsi" w:hAnsiTheme="minorHAnsi" w:cstheme="minorHAnsi"/>
          <w:color w:val="1F497D"/>
          <w:sz w:val="20"/>
          <w:szCs w:val="20"/>
        </w:rPr>
      </w:pPr>
      <w:r w:rsidRPr="00735E56">
        <w:rPr>
          <w:rFonts w:asciiTheme="minorHAnsi" w:hAnsiTheme="minorHAnsi" w:cstheme="minorHAnsi"/>
          <w:color w:val="1F497D"/>
          <w:sz w:val="20"/>
          <w:szCs w:val="20"/>
        </w:rPr>
        <w:t>D</w:t>
      </w:r>
      <w:r w:rsidRPr="00E56802">
        <w:rPr>
          <w:rFonts w:asciiTheme="minorHAnsi" w:hAnsiTheme="minorHAnsi" w:cstheme="minorHAnsi"/>
          <w:color w:val="1F497D"/>
          <w:sz w:val="20"/>
          <w:szCs w:val="20"/>
        </w:rPr>
        <w:t>onner un résumé des principaux impacts sur la stratégie et le profil de risque</w:t>
      </w:r>
      <w:r>
        <w:rPr>
          <w:rFonts w:asciiTheme="minorHAnsi" w:hAnsiTheme="minorHAnsi" w:cstheme="minorHAnsi"/>
          <w:color w:val="1F497D"/>
          <w:sz w:val="20"/>
          <w:szCs w:val="20"/>
        </w:rPr>
        <w:t xml:space="preserve"> / rendement </w:t>
      </w:r>
      <w:r w:rsidRPr="00E56802">
        <w:rPr>
          <w:rFonts w:asciiTheme="minorHAnsi" w:hAnsiTheme="minorHAnsi" w:cstheme="minorHAnsi"/>
          <w:color w:val="1F497D"/>
          <w:sz w:val="20"/>
          <w:szCs w:val="20"/>
        </w:rPr>
        <w:t>(environ 5 lignes)</w:t>
      </w:r>
      <w:r>
        <w:rPr>
          <w:rFonts w:asciiTheme="minorHAnsi" w:hAnsiTheme="minorHAnsi" w:cstheme="minorHAnsi"/>
          <w:color w:val="1F497D"/>
          <w:sz w:val="20"/>
          <w:szCs w:val="20"/>
        </w:rPr>
        <w:t>.</w:t>
      </w:r>
    </w:p>
    <w:p w14:paraId="4638D950" w14:textId="77777777" w:rsidR="00496CB1" w:rsidRPr="007373AF" w:rsidRDefault="00496CB1" w:rsidP="00496CB1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</w:rPr>
      </w:pPr>
    </w:p>
    <w:tbl>
      <w:tblPr>
        <w:tblW w:w="92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8"/>
      </w:tblGrid>
      <w:tr w:rsidR="00496CB1" w:rsidRPr="007373AF" w14:paraId="232161FE" w14:textId="77777777" w:rsidTr="00C953CF">
        <w:trPr>
          <w:trHeight w:val="197"/>
        </w:trPr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5A0AA" w14:textId="77777777" w:rsidR="00496CB1" w:rsidRPr="007373AF" w:rsidRDefault="00496CB1" w:rsidP="00C953CF">
            <w:pPr>
              <w:rPr>
                <w:rFonts w:asciiTheme="minorHAnsi" w:hAnsiTheme="minorHAnsi" w:cstheme="minorHAnsi"/>
                <w:b/>
                <w:bCs/>
                <w:sz w:val="20"/>
                <w:szCs w:val="18"/>
                <w:u w:val="single"/>
              </w:rPr>
            </w:pPr>
            <w:r w:rsidRPr="00511C3D"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  <w:t>Variante en cas de fusion :</w:t>
            </w:r>
            <w:r w:rsidRPr="007373AF">
              <w:rPr>
                <w:rFonts w:asciiTheme="minorHAnsi" w:hAnsiTheme="minorHAnsi" w:cstheme="minorHAnsi"/>
                <w:b/>
                <w:bCs/>
                <w:sz w:val="20"/>
                <w:szCs w:val="18"/>
                <w:u w:val="single"/>
              </w:rPr>
              <w:t xml:space="preserve"> </w:t>
            </w:r>
          </w:p>
        </w:tc>
      </w:tr>
      <w:tr w:rsidR="00496CB1" w:rsidRPr="007373AF" w14:paraId="143165F1" w14:textId="77777777" w:rsidTr="00C953CF">
        <w:trPr>
          <w:trHeight w:val="197"/>
        </w:trPr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904A5" w14:textId="77777777" w:rsidR="00496CB1" w:rsidRDefault="00496CB1" w:rsidP="00C953CF">
            <w:pPr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 w:rsidRPr="00511C3D">
              <w:rPr>
                <w:rFonts w:asciiTheme="minorHAnsi" w:hAnsiTheme="minorHAnsi" w:cstheme="minorHAnsi"/>
                <w:b/>
                <w:color w:val="3C3B40"/>
                <w:sz w:val="20"/>
              </w:rPr>
              <w:t>La société de gestion a décidé de fusionner votre</w:t>
            </w:r>
            <w:r>
              <w:rPr>
                <w:rFonts w:asciiTheme="minorHAnsi" w:hAnsiTheme="minorHAnsi" w:cstheme="minorHAnsi"/>
                <w:b/>
                <w:color w:val="3C3B40"/>
                <w:sz w:val="20"/>
              </w:rPr>
              <w:t xml:space="preserve"> fonds</w:t>
            </w:r>
            <w:r w:rsidRPr="00735E56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 xml:space="preserve"> </w:t>
            </w:r>
            <w:r w:rsidRPr="00511C3D">
              <w:rPr>
                <w:rFonts w:asciiTheme="minorHAnsi" w:hAnsiTheme="minorHAnsi" w:cstheme="minorHAnsi"/>
                <w:b/>
                <w:color w:val="3C3B40"/>
                <w:sz w:val="20"/>
              </w:rPr>
              <w:t>dans le</w:t>
            </w:r>
            <w:r>
              <w:rPr>
                <w:rFonts w:asciiTheme="minorHAnsi" w:hAnsiTheme="minorHAnsi" w:cstheme="minorHAnsi"/>
                <w:b/>
                <w:color w:val="3C3B40"/>
                <w:sz w:val="20"/>
              </w:rPr>
              <w:t xml:space="preserve"> fonds</w:t>
            </w:r>
            <w:r w:rsidRPr="00735E56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Y.</w:t>
            </w:r>
          </w:p>
          <w:p w14:paraId="1EF410B3" w14:textId="77777777" w:rsidR="00496CB1" w:rsidRPr="007373AF" w:rsidRDefault="00496CB1" w:rsidP="00C953CF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735E56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Donner un résumé des principaux impacts sur la s</w:t>
            </w: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 xml:space="preserve">tratégie et le profil de risque/ rendement </w:t>
            </w:r>
            <w:r w:rsidRPr="00E56802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(environ 5 lignes)</w:t>
            </w: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.</w:t>
            </w:r>
          </w:p>
        </w:tc>
      </w:tr>
    </w:tbl>
    <w:p w14:paraId="462089E5" w14:textId="77777777" w:rsidR="00496CB1" w:rsidRDefault="00496CB1" w:rsidP="00496CB1">
      <w:pPr>
        <w:tabs>
          <w:tab w:val="center" w:pos="2326"/>
        </w:tabs>
        <w:spacing w:after="45"/>
        <w:rPr>
          <w:rFonts w:asciiTheme="minorHAnsi" w:hAnsiTheme="minorHAnsi" w:cstheme="minorHAnsi"/>
          <w:sz w:val="18"/>
        </w:rPr>
      </w:pPr>
    </w:p>
    <w:p w14:paraId="6956EAA2" w14:textId="77777777" w:rsidR="003F6BBF" w:rsidRDefault="003F6BBF" w:rsidP="003F6BBF">
      <w:pPr>
        <w:tabs>
          <w:tab w:val="center" w:pos="2326"/>
        </w:tabs>
        <w:spacing w:after="45"/>
        <w:rPr>
          <w:rFonts w:asciiTheme="minorHAnsi" w:hAnsiTheme="minorHAnsi" w:cstheme="minorHAnsi"/>
          <w:sz w:val="18"/>
        </w:rPr>
      </w:pPr>
    </w:p>
    <w:p w14:paraId="46743DE4" w14:textId="77777777" w:rsidR="003F6BBF" w:rsidRPr="00C15D9A" w:rsidRDefault="003F6BBF" w:rsidP="003F6BBF">
      <w:pPr>
        <w:tabs>
          <w:tab w:val="center" w:pos="2326"/>
        </w:tabs>
        <w:spacing w:after="45"/>
        <w:rPr>
          <w:rFonts w:asciiTheme="minorHAnsi" w:hAnsiTheme="minorHAnsi" w:cstheme="minorHAnsi"/>
          <w:sz w:val="18"/>
        </w:rPr>
      </w:pPr>
      <w:r w:rsidRPr="00C15D9A">
        <w:rPr>
          <w:rFonts w:asciiTheme="minorHAnsi" w:hAnsiTheme="minorHAnsi" w:cstheme="minorHAnsi"/>
          <w:noProof/>
          <w:sz w:val="18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42E3904" wp14:editId="1C4E1AA8">
                <wp:simplePos x="0" y="0"/>
                <wp:positionH relativeFrom="margin">
                  <wp:posOffset>-136916</wp:posOffset>
                </wp:positionH>
                <wp:positionV relativeFrom="paragraph">
                  <wp:posOffset>77215</wp:posOffset>
                </wp:positionV>
                <wp:extent cx="5168561" cy="393065"/>
                <wp:effectExtent l="0" t="0" r="0" b="6985"/>
                <wp:wrapNone/>
                <wp:docPr id="14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15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28C2C44" id="Group 4384" o:spid="_x0000_s1026" style="position:absolute;margin-left:-10.8pt;margin-top:6.1pt;width:406.95pt;height:30.95pt;z-index:-251649024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" path="m49746,l2706154,v27470,,49746,22276,49746,49746l2755900,248717v,27470,-22276,49733,-49746,49733l49746,298450c22276,298450,,276187,,248717l,49746c,22276,22276,,49746,xe" fillcolor="#bcd2f3" strokecolor="#3375db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">
                  <v:imagedata r:id="rId13" o:title=""/>
                </v:shape>
                <w10:wrap anchorx="margin"/>
              </v:group>
            </w:pict>
          </mc:Fallback>
        </mc:AlternateContent>
      </w:r>
    </w:p>
    <w:p w14:paraId="74772306" w14:textId="77777777" w:rsidR="003F6BBF" w:rsidRPr="00511747" w:rsidRDefault="003F6BBF" w:rsidP="003F6BBF">
      <w:pPr>
        <w:spacing w:after="5" w:line="276" w:lineRule="auto"/>
        <w:ind w:right="387"/>
        <w:rPr>
          <w:rFonts w:asciiTheme="minorHAnsi" w:hAnsiTheme="minorHAnsi" w:cstheme="minorHAnsi"/>
          <w:i/>
          <w:sz w:val="20"/>
          <w:szCs w:val="20"/>
        </w:rPr>
      </w:pPr>
      <w:r w:rsidRPr="00C15D9A">
        <w:rPr>
          <w:rFonts w:asciiTheme="minorHAnsi" w:hAnsiTheme="minorHAnsi" w:cstheme="minorHAnsi"/>
          <w:b/>
          <w:sz w:val="20"/>
          <w:szCs w:val="20"/>
        </w:rPr>
        <w:t xml:space="preserve">Informations importantes </w:t>
      </w:r>
      <w:r w:rsidRPr="006A0EBE">
        <w:rPr>
          <w:rFonts w:asciiTheme="minorHAnsi" w:hAnsiTheme="minorHAnsi" w:cstheme="minorHAnsi"/>
          <w:i/>
          <w:color w:val="0070C0"/>
          <w:sz w:val="20"/>
        </w:rPr>
        <w:t>(pour les OPC concernés)</w:t>
      </w:r>
    </w:p>
    <w:p w14:paraId="19879D29" w14:textId="77777777" w:rsidR="003F6BBF" w:rsidRPr="00C15D9A" w:rsidRDefault="003F6BBF" w:rsidP="003F6BBF">
      <w:pPr>
        <w:spacing w:after="5" w:line="276" w:lineRule="auto"/>
        <w:ind w:right="387"/>
        <w:rPr>
          <w:rFonts w:asciiTheme="minorHAnsi" w:hAnsiTheme="minorHAnsi" w:cstheme="minorHAnsi"/>
          <w:sz w:val="20"/>
          <w:szCs w:val="20"/>
        </w:rPr>
      </w:pPr>
    </w:p>
    <w:p w14:paraId="02A4EAAA" w14:textId="77777777" w:rsidR="003F6BBF" w:rsidRPr="00C15D9A" w:rsidRDefault="003F6BBF" w:rsidP="003F6BBF">
      <w:pPr>
        <w:rPr>
          <w:rFonts w:asciiTheme="minorHAnsi" w:hAnsiTheme="minorHAnsi" w:cstheme="minorHAnsi"/>
          <w:i/>
          <w:color w:val="3C3B40"/>
          <w:sz w:val="12"/>
        </w:rPr>
      </w:pPr>
    </w:p>
    <w:p w14:paraId="0BCB3B27" w14:textId="77777777" w:rsidR="003F6BBF" w:rsidRPr="006A0EBE" w:rsidRDefault="003F6BBF" w:rsidP="003F6BBF">
      <w:pPr>
        <w:rPr>
          <w:rFonts w:asciiTheme="minorHAnsi" w:hAnsiTheme="minorHAnsi" w:cstheme="minorHAnsi"/>
          <w:i/>
          <w:color w:val="0070C0"/>
          <w:sz w:val="20"/>
          <w:u w:val="single"/>
        </w:rPr>
      </w:pPr>
      <w:r w:rsidRPr="006A0EBE">
        <w:rPr>
          <w:rFonts w:asciiTheme="minorHAnsi" w:hAnsiTheme="minorHAnsi" w:cstheme="minorHAnsi"/>
          <w:i/>
          <w:color w:val="0070C0"/>
          <w:sz w:val="20"/>
          <w:u w:val="single"/>
        </w:rPr>
        <w:t>Cas d'un OPC qui a enregistré une performance très en deçà de ce qui était ciblé dans son objectif de gestion (que ce soit en absolu - ex : objectif chiffré - ou en relatif - par rapport à un indicateur de référence-)</w:t>
      </w:r>
    </w:p>
    <w:p w14:paraId="0EA8EDE9" w14:textId="77777777" w:rsidR="003F6BBF" w:rsidRPr="00C15D9A" w:rsidRDefault="003F6BBF" w:rsidP="003F6BBF">
      <w:pPr>
        <w:rPr>
          <w:rFonts w:asciiTheme="minorHAnsi" w:hAnsiTheme="minorHAnsi" w:cstheme="minorHAnsi"/>
          <w:b/>
          <w:color w:val="3C3B40"/>
          <w:sz w:val="20"/>
        </w:rPr>
      </w:pPr>
      <w:r w:rsidRPr="00C15D9A">
        <w:rPr>
          <w:rFonts w:asciiTheme="minorHAnsi" w:hAnsiTheme="minorHAnsi" w:cstheme="minorHAnsi"/>
          <w:b/>
          <w:color w:val="3C3B40"/>
          <w:sz w:val="20"/>
        </w:rPr>
        <w:t>Nous attirons votre attention sur le fait que votre fonds</w:t>
      </w:r>
      <w:r>
        <w:rPr>
          <w:rFonts w:asciiTheme="minorHAnsi" w:hAnsiTheme="minorHAnsi" w:cstheme="minorHAnsi"/>
          <w:b/>
          <w:color w:val="3C3B40"/>
          <w:sz w:val="20"/>
        </w:rPr>
        <w:t xml:space="preserve"> </w:t>
      </w:r>
      <w:r w:rsidRPr="00C15D9A">
        <w:rPr>
          <w:rFonts w:asciiTheme="minorHAnsi" w:hAnsiTheme="minorHAnsi" w:cstheme="minorHAnsi"/>
          <w:b/>
          <w:color w:val="3C3B40"/>
          <w:sz w:val="20"/>
        </w:rPr>
        <w:t xml:space="preserve">avait pour objectif… </w:t>
      </w:r>
      <w:r w:rsidRPr="00E01D4E">
        <w:rPr>
          <w:rFonts w:asciiTheme="minorHAnsi" w:hAnsiTheme="minorHAnsi" w:cstheme="minorHAnsi"/>
          <w:color w:val="1F497D"/>
          <w:sz w:val="20"/>
          <w:szCs w:val="20"/>
        </w:rPr>
        <w:t>[A compléter]</w:t>
      </w:r>
      <w:r>
        <w:rPr>
          <w:rFonts w:asciiTheme="minorHAnsi" w:hAnsiTheme="minorHAnsi" w:cstheme="minorHAnsi"/>
          <w:b/>
          <w:color w:val="3C3B40"/>
          <w:sz w:val="20"/>
        </w:rPr>
        <w:t>.</w:t>
      </w:r>
    </w:p>
    <w:p w14:paraId="01BBCA99" w14:textId="77777777" w:rsidR="003F6BBF" w:rsidRPr="00C15D9A" w:rsidRDefault="003F6BBF" w:rsidP="003F6BBF">
      <w:pPr>
        <w:rPr>
          <w:rFonts w:asciiTheme="minorHAnsi" w:hAnsiTheme="minorHAnsi" w:cstheme="minorHAnsi"/>
          <w:b/>
          <w:color w:val="3C3B40"/>
          <w:sz w:val="20"/>
        </w:rPr>
      </w:pPr>
      <w:r w:rsidRPr="00C15D9A">
        <w:rPr>
          <w:rFonts w:asciiTheme="minorHAnsi" w:hAnsiTheme="minorHAnsi" w:cstheme="minorHAnsi"/>
          <w:b/>
          <w:color w:val="3C3B40"/>
          <w:sz w:val="20"/>
        </w:rPr>
        <w:t xml:space="preserve">Sa performance est </w:t>
      </w:r>
      <w:r>
        <w:rPr>
          <w:rFonts w:asciiTheme="minorHAnsi" w:hAnsiTheme="minorHAnsi" w:cstheme="minorHAnsi"/>
          <w:b/>
          <w:color w:val="3C3B40"/>
          <w:sz w:val="20"/>
        </w:rPr>
        <w:t xml:space="preserve">de </w:t>
      </w:r>
      <w:r w:rsidRPr="00C15D9A">
        <w:rPr>
          <w:rFonts w:asciiTheme="minorHAnsi" w:hAnsiTheme="minorHAnsi" w:cstheme="minorHAnsi"/>
          <w:b/>
          <w:color w:val="3C3B40"/>
          <w:sz w:val="20"/>
        </w:rPr>
        <w:t>….</w:t>
      </w:r>
      <w:r>
        <w:rPr>
          <w:rFonts w:asciiTheme="minorHAnsi" w:hAnsiTheme="minorHAnsi" w:cstheme="minorHAnsi"/>
          <w:b/>
          <w:color w:val="3C3B40"/>
          <w:sz w:val="20"/>
        </w:rPr>
        <w:t xml:space="preserve"> </w:t>
      </w:r>
      <w:r w:rsidRPr="00E01D4E">
        <w:rPr>
          <w:rFonts w:asciiTheme="minorHAnsi" w:hAnsiTheme="minorHAnsi" w:cstheme="minorHAnsi"/>
          <w:color w:val="1F497D"/>
          <w:sz w:val="20"/>
          <w:szCs w:val="20"/>
        </w:rPr>
        <w:t>[A compléter].</w:t>
      </w:r>
    </w:p>
    <w:p w14:paraId="1C57F456" w14:textId="77777777" w:rsidR="003F6BBF" w:rsidRPr="00C15D9A" w:rsidRDefault="003F6BBF" w:rsidP="003F6BBF">
      <w:pPr>
        <w:rPr>
          <w:rFonts w:asciiTheme="minorHAnsi" w:hAnsiTheme="minorHAnsi" w:cstheme="minorHAnsi"/>
          <w:b/>
          <w:color w:val="3C3B40"/>
          <w:sz w:val="20"/>
        </w:rPr>
      </w:pPr>
      <w:r w:rsidRPr="00C15D9A">
        <w:rPr>
          <w:rFonts w:asciiTheme="minorHAnsi" w:hAnsiTheme="minorHAnsi" w:cstheme="minorHAnsi"/>
          <w:b/>
          <w:color w:val="3C3B40"/>
          <w:sz w:val="20"/>
        </w:rPr>
        <w:t xml:space="preserve">Ce résultat s'explique principalement par … </w:t>
      </w:r>
      <w:r w:rsidRPr="00E01D4E">
        <w:rPr>
          <w:rFonts w:asciiTheme="minorHAnsi" w:hAnsiTheme="minorHAnsi" w:cstheme="minorHAnsi"/>
          <w:color w:val="1F497D"/>
          <w:sz w:val="20"/>
          <w:szCs w:val="20"/>
        </w:rPr>
        <w:t>[A compléter en donnant des explications sur le contexte de marché, ce qui n’a pas été porteur dans la stratégie de l'OPC]</w:t>
      </w:r>
      <w:r w:rsidRPr="00C15D9A">
        <w:rPr>
          <w:rFonts w:asciiTheme="minorHAnsi" w:hAnsiTheme="minorHAnsi" w:cstheme="minorHAnsi"/>
          <w:b/>
          <w:color w:val="3C3B40"/>
          <w:sz w:val="20"/>
        </w:rPr>
        <w:t>.</w:t>
      </w:r>
    </w:p>
    <w:p w14:paraId="75455188" w14:textId="77777777" w:rsidR="00496CB1" w:rsidRPr="00496CB1" w:rsidRDefault="003F6BBF" w:rsidP="003F6BBF">
      <w:pPr>
        <w:spacing w:after="334" w:line="250" w:lineRule="auto"/>
        <w:ind w:right="171"/>
        <w:jc w:val="both"/>
        <w:rPr>
          <w:rFonts w:asciiTheme="minorHAnsi" w:hAnsiTheme="minorHAnsi" w:cstheme="minorHAnsi"/>
          <w:b/>
          <w:sz w:val="20"/>
        </w:rPr>
      </w:pPr>
      <w:r w:rsidRPr="00C15D9A">
        <w:rPr>
          <w:rFonts w:asciiTheme="minorHAnsi" w:hAnsiTheme="minorHAnsi" w:cstheme="minorHAnsi"/>
          <w:b/>
          <w:color w:val="3C3B40"/>
          <w:sz w:val="20"/>
        </w:rPr>
        <w:t>Vous trouverez en annexe un graphique illustratif</w:t>
      </w:r>
      <w:r>
        <w:rPr>
          <w:rFonts w:asciiTheme="minorHAnsi" w:hAnsiTheme="minorHAnsi" w:cstheme="minorHAnsi"/>
          <w:b/>
          <w:color w:val="3C3B40"/>
          <w:sz w:val="20"/>
        </w:rPr>
        <w:t xml:space="preserve"> </w:t>
      </w:r>
      <w:r w:rsidRPr="006A0EBE">
        <w:rPr>
          <w:rFonts w:asciiTheme="minorHAnsi" w:hAnsiTheme="minorHAnsi" w:cstheme="minorHAnsi"/>
          <w:i/>
          <w:color w:val="0070C0"/>
          <w:sz w:val="20"/>
        </w:rPr>
        <w:t>(lorsque pertinent).</w:t>
      </w:r>
    </w:p>
    <w:tbl>
      <w:tblPr>
        <w:tblW w:w="12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0"/>
      </w:tblGrid>
      <w:tr w:rsidR="003F6BBF" w:rsidRPr="00AB3164" w14:paraId="1B04EB63" w14:textId="77777777" w:rsidTr="00C953CF">
        <w:trPr>
          <w:trHeight w:val="270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5D623" w14:textId="77777777" w:rsidR="003F6BBF" w:rsidRPr="00AB3164" w:rsidRDefault="003F6BBF" w:rsidP="00C953CF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AB3164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lastRenderedPageBreak/>
              <w:t> </w:t>
            </w:r>
          </w:p>
        </w:tc>
      </w:tr>
      <w:tr w:rsidR="003F6BBF" w:rsidRPr="00C65C95" w14:paraId="2713DEA3" w14:textId="77777777" w:rsidTr="00C953CF">
        <w:trPr>
          <w:trHeight w:val="270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6F362" w14:textId="77777777" w:rsidR="003F6BBF" w:rsidRPr="00C65C95" w:rsidRDefault="003F6BBF" w:rsidP="00C953CF">
            <w:pPr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</w:pPr>
            <w:r w:rsidRPr="00C65C95"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  <w:t>Le cas échéant, si le fonds est un fonds à échéance avec un objectif chiffré sur la durée du fonds</w:t>
            </w:r>
          </w:p>
          <w:p w14:paraId="3973B5D7" w14:textId="77777777" w:rsidR="003F6BBF" w:rsidRPr="00C65C95" w:rsidRDefault="003F6BBF" w:rsidP="00C953CF">
            <w:pPr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</w:pPr>
            <w:r w:rsidRPr="00C65C95"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  <w:t>insérer le tableau suivant :</w:t>
            </w:r>
          </w:p>
        </w:tc>
      </w:tr>
    </w:tbl>
    <w:p w14:paraId="4050CB69" w14:textId="77777777" w:rsidR="00922AD8" w:rsidRDefault="00922AD8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6985DD2" w14:textId="77777777" w:rsidR="003F6BBF" w:rsidRDefault="003F6BBF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78"/>
        <w:gridCol w:w="4341"/>
      </w:tblGrid>
      <w:tr w:rsidR="003F6BBF" w:rsidRPr="00C15D9A" w14:paraId="0A6CBC74" w14:textId="77777777" w:rsidTr="00C953CF">
        <w:tc>
          <w:tcPr>
            <w:tcW w:w="5240" w:type="dxa"/>
          </w:tcPr>
          <w:p w14:paraId="4E5449F5" w14:textId="77777777" w:rsidR="003F6BBF" w:rsidRPr="00C65C95" w:rsidRDefault="003F6BBF" w:rsidP="00C953CF">
            <w:pPr>
              <w:tabs>
                <w:tab w:val="center" w:pos="2326"/>
              </w:tabs>
              <w:spacing w:after="45"/>
              <w:rPr>
                <w:rFonts w:asciiTheme="minorHAnsi" w:hAnsiTheme="minorHAnsi" w:cstheme="minorHAnsi"/>
                <w:b/>
                <w:color w:val="3C3B40"/>
                <w:sz w:val="20"/>
              </w:rPr>
            </w:pPr>
            <w:r w:rsidRPr="00C65C95">
              <w:rPr>
                <w:rFonts w:asciiTheme="minorHAnsi" w:hAnsiTheme="minorHAnsi" w:cstheme="minorHAnsi"/>
                <w:b/>
                <w:color w:val="3C3B40"/>
                <w:sz w:val="20"/>
              </w:rPr>
              <w:t>Objectif chiffré fixé au lancement du fonds /SICAVAS</w:t>
            </w:r>
          </w:p>
        </w:tc>
        <w:tc>
          <w:tcPr>
            <w:tcW w:w="4734" w:type="dxa"/>
          </w:tcPr>
          <w:p w14:paraId="12A621D6" w14:textId="77777777" w:rsidR="003F6BBF" w:rsidRPr="00C15D9A" w:rsidRDefault="003F6BBF" w:rsidP="00C953CF">
            <w:pPr>
              <w:tabs>
                <w:tab w:val="center" w:pos="2326"/>
              </w:tabs>
              <w:spacing w:after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9AE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x</w:t>
            </w:r>
            <w:r w:rsidRPr="005769AE">
              <w:rPr>
                <w:rFonts w:asciiTheme="minorHAnsi" w:hAnsiTheme="minorHAnsi" w:cstheme="minorHAnsi"/>
                <w:b/>
                <w:color w:val="3C3B40"/>
                <w:sz w:val="20"/>
              </w:rPr>
              <w:t>%</w:t>
            </w:r>
          </w:p>
        </w:tc>
      </w:tr>
      <w:tr w:rsidR="003F6BBF" w:rsidRPr="00C15D9A" w14:paraId="383CA715" w14:textId="77777777" w:rsidTr="00C953CF">
        <w:tc>
          <w:tcPr>
            <w:tcW w:w="5240" w:type="dxa"/>
          </w:tcPr>
          <w:p w14:paraId="088659FA" w14:textId="77777777" w:rsidR="003F6BBF" w:rsidRPr="00C65C95" w:rsidRDefault="003F6BBF" w:rsidP="00C953CF">
            <w:pPr>
              <w:tabs>
                <w:tab w:val="center" w:pos="2326"/>
              </w:tabs>
              <w:spacing w:after="45"/>
              <w:rPr>
                <w:rFonts w:asciiTheme="minorHAnsi" w:hAnsiTheme="minorHAnsi" w:cstheme="minorHAnsi"/>
                <w:b/>
                <w:color w:val="3C3B40"/>
                <w:sz w:val="20"/>
              </w:rPr>
            </w:pPr>
            <w:r w:rsidRPr="00C65C95">
              <w:rPr>
                <w:rFonts w:asciiTheme="minorHAnsi" w:hAnsiTheme="minorHAnsi" w:cstheme="minorHAnsi"/>
                <w:b/>
                <w:color w:val="3C3B40"/>
                <w:sz w:val="20"/>
              </w:rPr>
              <w:t>Performance réalisée (en cumulé)</w:t>
            </w:r>
          </w:p>
        </w:tc>
        <w:tc>
          <w:tcPr>
            <w:tcW w:w="4734" w:type="dxa"/>
          </w:tcPr>
          <w:p w14:paraId="25368943" w14:textId="77777777" w:rsidR="003F6BBF" w:rsidRPr="00C15D9A" w:rsidRDefault="003F6BBF" w:rsidP="00C953CF">
            <w:pPr>
              <w:tabs>
                <w:tab w:val="center" w:pos="2326"/>
              </w:tabs>
              <w:spacing w:after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9AE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x</w:t>
            </w:r>
            <w:r w:rsidRPr="005769AE">
              <w:rPr>
                <w:rFonts w:asciiTheme="minorHAnsi" w:hAnsiTheme="minorHAnsi" w:cstheme="minorHAnsi"/>
                <w:b/>
                <w:color w:val="3C3B40"/>
                <w:sz w:val="20"/>
              </w:rPr>
              <w:t>%</w:t>
            </w:r>
          </w:p>
        </w:tc>
      </w:tr>
      <w:tr w:rsidR="003F6BBF" w:rsidRPr="00C15D9A" w14:paraId="1019B3D3" w14:textId="77777777" w:rsidTr="00C953CF">
        <w:tc>
          <w:tcPr>
            <w:tcW w:w="5240" w:type="dxa"/>
          </w:tcPr>
          <w:p w14:paraId="09E29F02" w14:textId="77777777" w:rsidR="003F6BBF" w:rsidRPr="00C65C95" w:rsidRDefault="003F6BBF" w:rsidP="00C953CF">
            <w:pPr>
              <w:tabs>
                <w:tab w:val="center" w:pos="2326"/>
              </w:tabs>
              <w:spacing w:after="45"/>
              <w:rPr>
                <w:rFonts w:asciiTheme="minorHAnsi" w:hAnsiTheme="minorHAnsi" w:cstheme="minorHAnsi"/>
                <w:b/>
                <w:color w:val="3C3B40"/>
                <w:sz w:val="20"/>
              </w:rPr>
            </w:pPr>
            <w:r w:rsidRPr="00C65C95">
              <w:rPr>
                <w:rFonts w:asciiTheme="minorHAnsi" w:hAnsiTheme="minorHAnsi" w:cstheme="minorHAnsi"/>
                <w:b/>
                <w:color w:val="3C3B40"/>
                <w:sz w:val="20"/>
              </w:rPr>
              <w:t>Performance réalisée (en annualisé)</w:t>
            </w:r>
          </w:p>
        </w:tc>
        <w:tc>
          <w:tcPr>
            <w:tcW w:w="4734" w:type="dxa"/>
          </w:tcPr>
          <w:p w14:paraId="55FAC30D" w14:textId="77777777" w:rsidR="003F6BBF" w:rsidRPr="00C15D9A" w:rsidRDefault="003F6BBF" w:rsidP="00C953CF">
            <w:pPr>
              <w:tabs>
                <w:tab w:val="center" w:pos="2326"/>
              </w:tabs>
              <w:spacing w:after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9AE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x</w:t>
            </w:r>
            <w:r w:rsidRPr="005769AE">
              <w:rPr>
                <w:rFonts w:asciiTheme="minorHAnsi" w:hAnsiTheme="minorHAnsi" w:cstheme="minorHAnsi"/>
                <w:b/>
                <w:color w:val="3C3B40"/>
                <w:sz w:val="20"/>
              </w:rPr>
              <w:t>%</w:t>
            </w:r>
          </w:p>
        </w:tc>
      </w:tr>
    </w:tbl>
    <w:p w14:paraId="451460EC" w14:textId="77777777" w:rsidR="003F6BBF" w:rsidRDefault="003F6BBF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3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20"/>
      </w:tblGrid>
      <w:tr w:rsidR="003F6BBF" w:rsidRPr="00343810" w14:paraId="6E685654" w14:textId="77777777" w:rsidTr="00C953CF">
        <w:trPr>
          <w:trHeight w:val="255"/>
        </w:trPr>
        <w:tc>
          <w:tcPr>
            <w:tcW w:w="1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70B36" w14:textId="77777777" w:rsidR="003F6BBF" w:rsidRPr="00C65C95" w:rsidRDefault="003F6BBF" w:rsidP="00C953CF">
            <w:pPr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</w:pPr>
            <w:r w:rsidRPr="00C65C95"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  <w:t>Pour les fonds à échéance qui mettent fin à leur stratégie avant le terme prévu dans leur documentation légale</w:t>
            </w:r>
          </w:p>
          <w:p w14:paraId="09D5E96B" w14:textId="77777777" w:rsidR="003F6BBF" w:rsidRPr="00343810" w:rsidRDefault="003F6BBF" w:rsidP="00C953CF">
            <w:pPr>
              <w:rPr>
                <w:rFonts w:asciiTheme="minorHAnsi" w:hAnsiTheme="minorHAnsi" w:cstheme="minorHAnsi"/>
                <w:b/>
                <w:bCs/>
                <w:color w:val="B5552D" w:themeColor="accent1" w:themeShade="BF"/>
                <w:sz w:val="20"/>
                <w:szCs w:val="18"/>
                <w:u w:val="single"/>
              </w:rPr>
            </w:pPr>
          </w:p>
        </w:tc>
      </w:tr>
      <w:tr w:rsidR="003F6BBF" w:rsidRPr="00343810" w14:paraId="0DD07C68" w14:textId="77777777" w:rsidTr="00C953CF">
        <w:trPr>
          <w:trHeight w:val="230"/>
        </w:trPr>
        <w:tc>
          <w:tcPr>
            <w:tcW w:w="1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D804" w14:textId="77777777" w:rsidR="003F6BBF" w:rsidRPr="00343810" w:rsidRDefault="003F6BBF" w:rsidP="00C953CF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343810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Pourquoi la société de gestion a -t-elle décidé de ne pas poursuivre la stratégie jusqu'au terme prévu dans la </w:t>
            </w:r>
          </w:p>
          <w:p w14:paraId="219FE2E7" w14:textId="77777777" w:rsidR="003F6BBF" w:rsidRPr="00343810" w:rsidRDefault="003F6BBF" w:rsidP="00C953CF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343810">
              <w:rPr>
                <w:rFonts w:asciiTheme="minorHAnsi" w:hAnsiTheme="minorHAnsi" w:cstheme="minorHAnsi"/>
                <w:bCs/>
                <w:sz w:val="20"/>
                <w:szCs w:val="18"/>
              </w:rPr>
              <w:t>documentation légale de votre fonds ?</w:t>
            </w:r>
          </w:p>
        </w:tc>
      </w:tr>
    </w:tbl>
    <w:p w14:paraId="12415602" w14:textId="77777777" w:rsidR="003F6BBF" w:rsidRPr="00496CB1" w:rsidRDefault="003F6BBF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6"/>
        <w:tblW w:w="0" w:type="auto"/>
        <w:tblLook w:val="04A0" w:firstRow="1" w:lastRow="0" w:firstColumn="1" w:lastColumn="0" w:noHBand="0" w:noVBand="1"/>
      </w:tblPr>
      <w:tblGrid>
        <w:gridCol w:w="4645"/>
        <w:gridCol w:w="4574"/>
      </w:tblGrid>
      <w:tr w:rsidR="003F6BBF" w:rsidRPr="003F6BBF" w14:paraId="35956210" w14:textId="77777777" w:rsidTr="00C953CF">
        <w:tc>
          <w:tcPr>
            <w:tcW w:w="4987" w:type="dxa"/>
          </w:tcPr>
          <w:p w14:paraId="6F8D555A" w14:textId="77777777" w:rsidR="003F6BBF" w:rsidRPr="003F6BBF" w:rsidRDefault="003F6BBF" w:rsidP="003F6BBF">
            <w:pPr>
              <w:tabs>
                <w:tab w:val="center" w:pos="2326"/>
              </w:tabs>
              <w:spacing w:after="45"/>
              <w:rPr>
                <w:rFonts w:cs="Calibri"/>
                <w:color w:val="3C3B40"/>
                <w:sz w:val="20"/>
                <w:szCs w:val="20"/>
              </w:rPr>
            </w:pPr>
            <w:r w:rsidRPr="003F6BBF">
              <w:rPr>
                <w:rFonts w:cs="Calibri"/>
                <w:color w:val="3C3B40"/>
                <w:sz w:val="20"/>
                <w:szCs w:val="20"/>
              </w:rPr>
              <w:t>Taux résiduel estimé jusqu’à l’échéance</w:t>
            </w:r>
          </w:p>
          <w:p w14:paraId="1C105A9A" w14:textId="77777777" w:rsidR="003F6BBF" w:rsidRPr="003F6BBF" w:rsidRDefault="003F6BBF" w:rsidP="003F6BBF">
            <w:pPr>
              <w:tabs>
                <w:tab w:val="center" w:pos="2326"/>
              </w:tabs>
              <w:spacing w:after="45"/>
              <w:rPr>
                <w:rFonts w:eastAsia="Calibri" w:cs="Calibri"/>
                <w:color w:val="000000"/>
                <w:szCs w:val="20"/>
              </w:rPr>
            </w:pPr>
            <w:r w:rsidRPr="003F6BBF">
              <w:rPr>
                <w:rFonts w:cs="Calibri"/>
                <w:i/>
                <w:color w:val="2E74B5"/>
                <w:sz w:val="20"/>
                <w:szCs w:val="20"/>
              </w:rPr>
              <w:t>Uniquement si la société de gestion choisit de mettre fin à la stratégie avant le terme initialement prévu</w:t>
            </w:r>
          </w:p>
        </w:tc>
        <w:tc>
          <w:tcPr>
            <w:tcW w:w="4987" w:type="dxa"/>
          </w:tcPr>
          <w:p w14:paraId="3A7097FE" w14:textId="77777777" w:rsidR="003F6BBF" w:rsidRPr="003F6BBF" w:rsidRDefault="003F6BBF" w:rsidP="003F6BBF">
            <w:pPr>
              <w:tabs>
                <w:tab w:val="center" w:pos="2326"/>
              </w:tabs>
              <w:spacing w:after="45"/>
              <w:jc w:val="center"/>
              <w:rPr>
                <w:rFonts w:eastAsia="Calibri" w:cs="Calibri"/>
                <w:color w:val="000000"/>
                <w:szCs w:val="20"/>
              </w:rPr>
            </w:pPr>
          </w:p>
          <w:p w14:paraId="0C83C125" w14:textId="77777777" w:rsidR="003F6BBF" w:rsidRPr="003F6BBF" w:rsidRDefault="003F6BBF" w:rsidP="003F6BBF">
            <w:pPr>
              <w:tabs>
                <w:tab w:val="center" w:pos="2326"/>
              </w:tabs>
              <w:spacing w:after="45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3F6BBF">
              <w:rPr>
                <w:rFonts w:cs="Calibri"/>
                <w:color w:val="1F497D"/>
                <w:sz w:val="20"/>
                <w:szCs w:val="20"/>
              </w:rPr>
              <w:t>x</w:t>
            </w:r>
            <w:r w:rsidRPr="003F6BBF">
              <w:rPr>
                <w:rFonts w:cs="Calibri"/>
                <w:color w:val="3C3B40"/>
                <w:sz w:val="20"/>
                <w:szCs w:val="20"/>
              </w:rPr>
              <w:t>%</w:t>
            </w:r>
          </w:p>
        </w:tc>
      </w:tr>
    </w:tbl>
    <w:p w14:paraId="3EDFCD70" w14:textId="77777777" w:rsidR="00922AD8" w:rsidRDefault="00922AD8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AD9226C" w14:textId="77777777" w:rsidR="006D7FCB" w:rsidRPr="00E01D4E" w:rsidRDefault="006D7FCB" w:rsidP="006D7FCB">
      <w:pPr>
        <w:tabs>
          <w:tab w:val="center" w:pos="2326"/>
        </w:tabs>
        <w:spacing w:after="45"/>
        <w:rPr>
          <w:rFonts w:asciiTheme="minorHAnsi" w:hAnsiTheme="minorHAnsi" w:cstheme="minorHAnsi"/>
          <w:color w:val="1F497D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Votre fonds avait pour objectif </w:t>
      </w:r>
      <w:r w:rsidRPr="00E01D4E">
        <w:rPr>
          <w:rFonts w:asciiTheme="minorHAnsi" w:hAnsiTheme="minorHAnsi" w:cstheme="minorHAnsi"/>
          <w:color w:val="1F497D"/>
          <w:sz w:val="20"/>
          <w:szCs w:val="20"/>
        </w:rPr>
        <w:t>[à compléter]</w:t>
      </w:r>
      <w:r>
        <w:rPr>
          <w:rFonts w:asciiTheme="minorHAnsi" w:hAnsiTheme="minorHAnsi" w:cstheme="minorHAnsi"/>
          <w:sz w:val="20"/>
          <w:szCs w:val="20"/>
        </w:rPr>
        <w:t xml:space="preserve"> à horizon X années </w:t>
      </w:r>
      <w:r w:rsidRPr="00E01D4E">
        <w:rPr>
          <w:rFonts w:asciiTheme="minorHAnsi" w:hAnsiTheme="minorHAnsi" w:cstheme="minorHAnsi"/>
          <w:color w:val="1F497D"/>
          <w:sz w:val="20"/>
          <w:szCs w:val="20"/>
        </w:rPr>
        <w:t>+ explication (en 5 lignes maximum)</w:t>
      </w:r>
    </w:p>
    <w:p w14:paraId="670A4FD1" w14:textId="77777777" w:rsidR="006D7FCB" w:rsidRDefault="006D7FCB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1A4E2D0" w14:textId="77777777" w:rsidR="006D7FCB" w:rsidRPr="00C15D9A" w:rsidRDefault="006D7FCB" w:rsidP="006D7FCB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C15D9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0253DE7" wp14:editId="6FC49524">
                <wp:simplePos x="0" y="0"/>
                <wp:positionH relativeFrom="margin">
                  <wp:posOffset>-163830</wp:posOffset>
                </wp:positionH>
                <wp:positionV relativeFrom="paragraph">
                  <wp:posOffset>83185</wp:posOffset>
                </wp:positionV>
                <wp:extent cx="5168561" cy="393065"/>
                <wp:effectExtent l="0" t="0" r="0" b="6985"/>
                <wp:wrapNone/>
                <wp:docPr id="4014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015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16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17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18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8E72106" id="Group 4384" o:spid="_x0000_s1026" style="position:absolute;margin-left:-12.9pt;margin-top:6.55pt;width:406.95pt;height:30.95pt;z-index:-251646976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" path="m49746,l2706154,v27470,,49746,22276,49746,49746l2755900,248717v,27470,-22276,49733,-49746,49733l49746,298450c22276,298450,,276187,,248717l,49746c,22276,22276,,49746,xe" fillcolor="#bcd2f3" strokecolor="#3375db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">
                  <v:imagedata r:id="rId13" o:title=""/>
                </v:shape>
                <w10:wrap anchorx="margin"/>
              </v:group>
            </w:pict>
          </mc:Fallback>
        </mc:AlternateContent>
      </w:r>
    </w:p>
    <w:p w14:paraId="7D9E0FE3" w14:textId="77777777" w:rsidR="006D7FCB" w:rsidRPr="00C15D9A" w:rsidRDefault="006D7FCB" w:rsidP="006D7FCB">
      <w:pPr>
        <w:spacing w:after="5" w:line="276" w:lineRule="auto"/>
        <w:ind w:right="387"/>
        <w:rPr>
          <w:rFonts w:asciiTheme="minorHAnsi" w:hAnsiTheme="minorHAnsi" w:cstheme="minorHAnsi"/>
          <w:b/>
          <w:sz w:val="20"/>
          <w:szCs w:val="20"/>
        </w:rPr>
      </w:pPr>
      <w:r w:rsidRPr="00C15D9A">
        <w:rPr>
          <w:rFonts w:asciiTheme="minorHAnsi" w:hAnsiTheme="minorHAnsi" w:cstheme="minorHAnsi"/>
          <w:b/>
          <w:sz w:val="20"/>
          <w:szCs w:val="20"/>
        </w:rPr>
        <w:t>Qu</w:t>
      </w:r>
      <w:r>
        <w:rPr>
          <w:rFonts w:asciiTheme="minorHAnsi" w:hAnsiTheme="minorHAnsi" w:cstheme="minorHAnsi"/>
          <w:b/>
          <w:sz w:val="20"/>
          <w:szCs w:val="20"/>
        </w:rPr>
        <w:t xml:space="preserve">and cette ou ces opérations interviendront-elles </w:t>
      </w:r>
      <w:r w:rsidRPr="00C15D9A">
        <w:rPr>
          <w:rFonts w:asciiTheme="minorHAnsi" w:hAnsiTheme="minorHAnsi" w:cstheme="minorHAnsi"/>
          <w:b/>
          <w:sz w:val="20"/>
          <w:szCs w:val="20"/>
        </w:rPr>
        <w:t>?</w:t>
      </w:r>
    </w:p>
    <w:p w14:paraId="33D47EDD" w14:textId="77777777" w:rsidR="006D7FCB" w:rsidRPr="00C15D9A" w:rsidRDefault="006D7FCB" w:rsidP="006D7FCB">
      <w:pPr>
        <w:spacing w:after="5" w:line="276" w:lineRule="auto"/>
        <w:ind w:right="387"/>
        <w:rPr>
          <w:rFonts w:asciiTheme="minorHAnsi" w:hAnsiTheme="minorHAnsi" w:cstheme="minorHAnsi"/>
          <w:sz w:val="20"/>
          <w:szCs w:val="20"/>
        </w:rPr>
      </w:pPr>
    </w:p>
    <w:p w14:paraId="7A13A073" w14:textId="77777777" w:rsidR="006D7FCB" w:rsidRDefault="006D7FCB" w:rsidP="006D7FCB">
      <w:pPr>
        <w:rPr>
          <w:rFonts w:asciiTheme="minorHAnsi" w:hAnsiTheme="minorHAnsi" w:cstheme="minorHAnsi"/>
          <w:color w:val="1F497D"/>
          <w:sz w:val="20"/>
          <w:szCs w:val="20"/>
        </w:rPr>
      </w:pPr>
      <w:r w:rsidRPr="0063374A">
        <w:rPr>
          <w:rFonts w:asciiTheme="minorHAnsi" w:hAnsiTheme="minorHAnsi" w:cstheme="minorHAnsi"/>
          <w:b/>
          <w:color w:val="3C3B40"/>
          <w:sz w:val="20"/>
        </w:rPr>
        <w:t xml:space="preserve">Cette ou ces opérations entreront en vigueur le </w:t>
      </w:r>
      <w:r w:rsidRPr="0063374A">
        <w:rPr>
          <w:rFonts w:asciiTheme="minorHAnsi" w:hAnsiTheme="minorHAnsi" w:cstheme="minorHAnsi"/>
          <w:color w:val="1F497D"/>
          <w:sz w:val="20"/>
          <w:szCs w:val="20"/>
        </w:rPr>
        <w:t>XX/XX/XXXX</w:t>
      </w:r>
      <w:r>
        <w:rPr>
          <w:rFonts w:asciiTheme="minorHAnsi" w:hAnsiTheme="minorHAnsi" w:cstheme="minorHAnsi"/>
          <w:color w:val="1F497D"/>
          <w:sz w:val="20"/>
          <w:szCs w:val="20"/>
        </w:rPr>
        <w:t>.</w:t>
      </w:r>
    </w:p>
    <w:p w14:paraId="5DFF5682" w14:textId="77777777" w:rsidR="006D7FCB" w:rsidRPr="0063374A" w:rsidRDefault="006D7FCB" w:rsidP="006D7FCB">
      <w:pPr>
        <w:rPr>
          <w:rFonts w:asciiTheme="minorHAnsi" w:hAnsiTheme="minorHAnsi" w:cstheme="minorHAnsi"/>
          <w:b/>
          <w:color w:val="3C3B40"/>
          <w:sz w:val="20"/>
        </w:rPr>
      </w:pPr>
    </w:p>
    <w:p w14:paraId="27A6A773" w14:textId="77777777" w:rsidR="006D7FCB" w:rsidRPr="0063374A" w:rsidRDefault="006D7FCB" w:rsidP="006D7FCB">
      <w:pPr>
        <w:rPr>
          <w:rFonts w:asciiTheme="minorHAnsi" w:hAnsiTheme="minorHAnsi" w:cstheme="minorHAnsi"/>
          <w:b/>
          <w:color w:val="3C3B40"/>
          <w:sz w:val="20"/>
        </w:rPr>
      </w:pPr>
    </w:p>
    <w:tbl>
      <w:tblPr>
        <w:tblW w:w="23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56"/>
        <w:gridCol w:w="3164"/>
        <w:gridCol w:w="10280"/>
      </w:tblGrid>
      <w:tr w:rsidR="006D7FCB" w:rsidRPr="00343810" w14:paraId="19C7AE4C" w14:textId="77777777" w:rsidTr="00C953CF">
        <w:trPr>
          <w:trHeight w:val="230"/>
        </w:trPr>
        <w:tc>
          <w:tcPr>
            <w:tcW w:w="1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A1AC" w14:textId="77777777" w:rsidR="006D7FCB" w:rsidRDefault="006D7FCB" w:rsidP="00C953CF">
            <w:pPr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</w:pPr>
            <w:r w:rsidRPr="0063374A"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  <w:t xml:space="preserve">Le cas échéant, insérer une phrase sur le blocage des souscriptions / rachats </w:t>
            </w:r>
          </w:p>
          <w:p w14:paraId="2BB1147C" w14:textId="77777777" w:rsidR="006D7FCB" w:rsidRPr="0063374A" w:rsidRDefault="006D7FCB" w:rsidP="00C953CF">
            <w:pPr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</w:pPr>
          </w:p>
          <w:p w14:paraId="436B9A16" w14:textId="77777777" w:rsidR="006D7FCB" w:rsidRPr="00343810" w:rsidRDefault="006D7FCB" w:rsidP="00C953CF">
            <w:pPr>
              <w:rPr>
                <w:rFonts w:ascii="Arial" w:hAnsi="Arial" w:cs="Arial"/>
                <w:b/>
                <w:bCs/>
                <w:color w:val="B5552D" w:themeColor="accent1" w:themeShade="BF"/>
                <w:sz w:val="18"/>
                <w:szCs w:val="18"/>
                <w:u w:val="single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0AF2" w14:textId="77777777" w:rsidR="006D7FCB" w:rsidRPr="00343810" w:rsidRDefault="006D7FCB" w:rsidP="00C953CF">
            <w:pPr>
              <w:rPr>
                <w:rFonts w:ascii="Arial" w:hAnsi="Arial" w:cs="Arial"/>
                <w:b/>
                <w:bCs/>
                <w:color w:val="B5552D" w:themeColor="accent1" w:themeShade="BF"/>
                <w:sz w:val="18"/>
                <w:szCs w:val="18"/>
                <w:u w:val="single"/>
              </w:rPr>
            </w:pPr>
          </w:p>
        </w:tc>
      </w:tr>
      <w:tr w:rsidR="006D7FCB" w:rsidRPr="00343810" w14:paraId="5D3551A1" w14:textId="77777777" w:rsidTr="00C953CF">
        <w:trPr>
          <w:trHeight w:val="555"/>
        </w:trPr>
        <w:tc>
          <w:tcPr>
            <w:tcW w:w="2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765EEC" w14:textId="77777777" w:rsidR="006D7FCB" w:rsidRPr="00F10161" w:rsidRDefault="006D7FCB" w:rsidP="004A6A6D">
            <w:pPr>
              <w:jc w:val="both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</w:pP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Attention, pour le bon déroulement de ces opérations, vous ne pourrez ni souscrire de nouvelles parts ni demander </w:t>
            </w:r>
          </w:p>
          <w:p w14:paraId="042437E3" w14:textId="77777777" w:rsidR="006D7FCB" w:rsidRPr="00F10161" w:rsidRDefault="006D7FCB" w:rsidP="004A6A6D">
            <w:pPr>
              <w:jc w:val="both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</w:pP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le rachat de vos parts du </w:t>
            </w:r>
            <w:r w:rsidRPr="00F10161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 xml:space="preserve">XX/XX/XX </w:t>
            </w: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au </w:t>
            </w:r>
            <w:r w:rsidRPr="00F10161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>XX/XX/XX</w:t>
            </w: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. </w:t>
            </w:r>
            <w:r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 xml:space="preserve"> </w:t>
            </w:r>
            <w:r w:rsidRPr="006A0EBE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Le fonds </w:t>
            </w: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ayant une valorisation </w:t>
            </w:r>
            <w:r w:rsidRPr="006A0EBE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>XX</w:t>
            </w: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, la dernière valeur </w:t>
            </w:r>
          </w:p>
          <w:p w14:paraId="7C80C31F" w14:textId="77777777" w:rsidR="006D7FCB" w:rsidRDefault="006D7FCB" w:rsidP="00C953CF">
            <w:pPr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</w:pP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>liquidative</w:t>
            </w:r>
            <w:r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 </w:t>
            </w:r>
            <w:r w:rsidRPr="006A0EBE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>du fonds</w:t>
            </w:r>
            <w:r w:rsidRPr="00F10161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 xml:space="preserve"> XX</w:t>
            </w: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 sur laquelle pourront s’exécuter des souscriptions ou des rachats avant l’opération </w:t>
            </w:r>
          </w:p>
          <w:p w14:paraId="72CA7D49" w14:textId="77777777" w:rsidR="006D7FCB" w:rsidRPr="00343810" w:rsidRDefault="006D7FCB" w:rsidP="00C953C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de fusion, sera celle du </w:t>
            </w:r>
            <w:r w:rsidRPr="00F10161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>XX/XX/XX</w:t>
            </w: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>.</w:t>
            </w:r>
          </w:p>
        </w:tc>
      </w:tr>
      <w:tr w:rsidR="006D7FCB" w:rsidRPr="00343810" w14:paraId="530D7229" w14:textId="77777777" w:rsidTr="00C953CF">
        <w:trPr>
          <w:trHeight w:val="230"/>
        </w:trPr>
        <w:tc>
          <w:tcPr>
            <w:tcW w:w="1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96DEB" w14:textId="77777777" w:rsidR="006D7FCB" w:rsidRDefault="006D7FCB" w:rsidP="00C953CF">
            <w:pPr>
              <w:rPr>
                <w:rFonts w:ascii="Arial" w:hAnsi="Arial" w:cs="Arial"/>
                <w:sz w:val="18"/>
                <w:szCs w:val="18"/>
              </w:rPr>
            </w:pPr>
            <w:r w:rsidRPr="00343810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704AC7CE" w14:textId="77777777" w:rsidR="006D7FCB" w:rsidRPr="00343810" w:rsidRDefault="006D7FCB" w:rsidP="00C953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01834" w14:textId="77777777" w:rsidR="006D7FCB" w:rsidRPr="00343810" w:rsidRDefault="006D7FCB" w:rsidP="00C953CF">
            <w:pPr>
              <w:rPr>
                <w:rFonts w:ascii="Arial" w:hAnsi="Arial" w:cs="Arial"/>
                <w:sz w:val="18"/>
                <w:szCs w:val="18"/>
              </w:rPr>
            </w:pPr>
            <w:r w:rsidRPr="003438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7FCB" w:rsidRPr="00343810" w14:paraId="36692C2D" w14:textId="77777777" w:rsidTr="00C953CF">
        <w:trPr>
          <w:gridAfter w:val="2"/>
          <w:wAfter w:w="13444" w:type="dxa"/>
          <w:trHeight w:val="478"/>
        </w:trPr>
        <w:tc>
          <w:tcPr>
            <w:tcW w:w="10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E15EB1" w14:textId="77777777" w:rsidR="006D7FCB" w:rsidRDefault="006D7FCB" w:rsidP="00C953CF">
            <w:pPr>
              <w:rPr>
                <w:rFonts w:asciiTheme="minorHAnsi" w:hAnsiTheme="minorHAnsi" w:cstheme="minorHAnsi"/>
                <w:i/>
                <w:color w:val="0070C0"/>
                <w:sz w:val="20"/>
              </w:rPr>
            </w:pPr>
            <w:r w:rsidRPr="00A9539E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Insérer un encadré avec la possibilité de sortie sans frais</w:t>
            </w:r>
            <w:r w:rsidRPr="00343810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 xml:space="preserve"> </w:t>
            </w:r>
            <w:r w:rsidRPr="00A9539E">
              <w:rPr>
                <w:rFonts w:asciiTheme="minorHAnsi" w:hAnsiTheme="minorHAnsi" w:cstheme="minorHAnsi"/>
                <w:i/>
                <w:color w:val="0070C0"/>
                <w:sz w:val="20"/>
              </w:rPr>
              <w:t>(lorsqu'applicable).</w:t>
            </w:r>
          </w:p>
          <w:p w14:paraId="71FA974C" w14:textId="77777777" w:rsidR="006D7FCB" w:rsidRDefault="006D7FCB" w:rsidP="00C953CF">
            <w:pPr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</w:pPr>
          </w:p>
          <w:p w14:paraId="358B2723" w14:textId="77777777" w:rsidR="006D7FCB" w:rsidRPr="00343810" w:rsidRDefault="006D7FCB" w:rsidP="00C953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D0989B" w14:textId="77777777" w:rsidR="006D7FCB" w:rsidRPr="00F10161" w:rsidRDefault="006D7FCB" w:rsidP="006D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3C3B40"/>
          <w:sz w:val="20"/>
        </w:rPr>
      </w:pPr>
      <w:r w:rsidRPr="00F10161">
        <w:rPr>
          <w:rFonts w:asciiTheme="minorHAnsi" w:hAnsiTheme="minorHAnsi" w:cstheme="minorHAnsi"/>
          <w:b/>
          <w:color w:val="3C3B40"/>
          <w:sz w:val="20"/>
        </w:rPr>
        <w:t xml:space="preserve">Si vous n’êtes pas d’accord avec ces modifications, vous pouvez obtenir sans frais le rachat de vos parts jusqu’au </w:t>
      </w:r>
      <w:r w:rsidRPr="00F10161">
        <w:rPr>
          <w:rFonts w:asciiTheme="minorHAnsi" w:hAnsiTheme="minorHAnsi" w:cstheme="minorHAnsi"/>
          <w:color w:val="1F497D"/>
          <w:sz w:val="20"/>
          <w:szCs w:val="20"/>
        </w:rPr>
        <w:t>XX/XX/XXXX</w:t>
      </w:r>
      <w:r w:rsidRPr="00F10161">
        <w:rPr>
          <w:rFonts w:asciiTheme="minorHAnsi" w:hAnsiTheme="minorHAnsi" w:cstheme="minorHAnsi"/>
          <w:b/>
          <w:color w:val="3C3B40"/>
          <w:sz w:val="20"/>
        </w:rPr>
        <w:t>.</w:t>
      </w:r>
    </w:p>
    <w:p w14:paraId="0C7B5F7C" w14:textId="77777777" w:rsidR="006D7FCB" w:rsidRDefault="006D7FCB" w:rsidP="006D7FCB">
      <w:pPr>
        <w:rPr>
          <w:rFonts w:asciiTheme="minorHAnsi" w:hAnsiTheme="minorHAnsi" w:cstheme="minorHAnsi"/>
          <w:color w:val="3C3B40"/>
          <w:sz w:val="20"/>
          <w:szCs w:val="20"/>
        </w:rPr>
      </w:pPr>
    </w:p>
    <w:p w14:paraId="740ABE2F" w14:textId="77777777" w:rsidR="004A6A6D" w:rsidRDefault="004A6A6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5B2EFC5F" w14:textId="77777777" w:rsidR="004A6A6D" w:rsidRDefault="004A6A6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3494A68C" w14:textId="77777777" w:rsidR="004A6A6D" w:rsidRDefault="004A6A6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45C62120" w14:textId="77777777" w:rsidR="004A6A6D" w:rsidRDefault="004A6A6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5CF1A16A" w14:textId="77777777" w:rsidR="004A6A6D" w:rsidRDefault="004A6A6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3CCA42B7" w14:textId="77777777" w:rsidR="004A6A6D" w:rsidRDefault="004A6A6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366E2CD7" w14:textId="77777777" w:rsidR="004A6A6D" w:rsidRDefault="004A6A6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3BBAFD16" w14:textId="77777777" w:rsidR="004A6A6D" w:rsidRDefault="004A6A6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0F8C0BB0" w14:textId="77777777" w:rsidR="004A6A6D" w:rsidRDefault="004A6A6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0AA9187C" w14:textId="77777777" w:rsidR="004A6A6D" w:rsidRDefault="004A6A6D" w:rsidP="004A6A6D">
      <w:pPr>
        <w:tabs>
          <w:tab w:val="left" w:pos="1930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C15D9A">
        <w:rPr>
          <w:rFonts w:asciiTheme="minorHAnsi" w:hAnsiTheme="minorHAnsi" w:cstheme="minorHAnsi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7C7C56F" wp14:editId="35EDFBA2">
                <wp:simplePos x="0" y="0"/>
                <wp:positionH relativeFrom="margin">
                  <wp:posOffset>-176530</wp:posOffset>
                </wp:positionH>
                <wp:positionV relativeFrom="paragraph">
                  <wp:posOffset>82550</wp:posOffset>
                </wp:positionV>
                <wp:extent cx="5949950" cy="393065"/>
                <wp:effectExtent l="0" t="0" r="0" b="6985"/>
                <wp:wrapNone/>
                <wp:docPr id="13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19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CB8C5B7" id="Group 4384" o:spid="_x0000_s1026" style="position:absolute;margin-left:-13.9pt;margin-top:6.5pt;width:468.5pt;height:30.95pt;z-index:-251644928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" path="m49746,l2706154,v27470,,49746,22276,49746,49746l2755900,248717v,27470,-22276,49733,-49746,49733l49746,298450c22276,298450,,276187,,248717l,49746c,22276,22276,,49746,xe" fillcolor="#bcd2f3" strokecolor="#3375db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">
                  <v:imagedata r:id="rId13" o:title=""/>
                </v:shape>
                <w10:wrap anchorx="margin"/>
              </v:group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</w:rPr>
        <w:tab/>
      </w:r>
    </w:p>
    <w:p w14:paraId="141D13B5" w14:textId="77777777" w:rsidR="004A6A6D" w:rsidRPr="00D63CC6" w:rsidRDefault="004A6A6D" w:rsidP="004A6A6D">
      <w:pPr>
        <w:tabs>
          <w:tab w:val="left" w:pos="1930"/>
        </w:tabs>
        <w:spacing w:after="45"/>
        <w:rPr>
          <w:rFonts w:asciiTheme="minorHAnsi" w:hAnsiTheme="minorHAnsi" w:cstheme="minorHAnsi"/>
          <w:b/>
          <w:sz w:val="20"/>
          <w:szCs w:val="20"/>
        </w:rPr>
      </w:pPr>
      <w:r w:rsidRPr="00D63CC6">
        <w:rPr>
          <w:rFonts w:asciiTheme="minorHAnsi" w:hAnsiTheme="minorHAnsi" w:cstheme="minorHAnsi"/>
          <w:b/>
          <w:sz w:val="20"/>
          <w:szCs w:val="20"/>
        </w:rPr>
        <w:t>Quel e</w:t>
      </w:r>
      <w:r>
        <w:rPr>
          <w:rFonts w:asciiTheme="minorHAnsi" w:hAnsiTheme="minorHAnsi" w:cstheme="minorHAnsi"/>
          <w:b/>
          <w:sz w:val="20"/>
          <w:szCs w:val="20"/>
        </w:rPr>
        <w:t>s</w:t>
      </w:r>
      <w:r w:rsidRPr="00D63CC6">
        <w:rPr>
          <w:rFonts w:asciiTheme="minorHAnsi" w:hAnsiTheme="minorHAnsi" w:cstheme="minorHAnsi"/>
          <w:b/>
          <w:sz w:val="20"/>
          <w:szCs w:val="20"/>
        </w:rPr>
        <w:t>t l’impact de cette ou ces modifications sur le profil de rendement/risque de votre investissement ?</w:t>
      </w:r>
    </w:p>
    <w:p w14:paraId="3A89C53F" w14:textId="77777777" w:rsidR="004A6A6D" w:rsidRDefault="004A6A6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5260C818" w14:textId="77777777" w:rsidR="004A6A6D" w:rsidRDefault="004A6A6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65E92220" w14:textId="77777777" w:rsidR="004A6A6D" w:rsidRPr="00A9539E" w:rsidRDefault="004A6A6D" w:rsidP="004A6A6D">
      <w:pPr>
        <w:pStyle w:val="Paragraphedeliste"/>
        <w:numPr>
          <w:ilvl w:val="0"/>
          <w:numId w:val="41"/>
        </w:numPr>
        <w:spacing w:line="276" w:lineRule="auto"/>
        <w:rPr>
          <w:rFonts w:asciiTheme="minorHAnsi" w:hAnsiTheme="minorHAnsi" w:cstheme="minorHAnsi"/>
          <w:bCs/>
          <w:sz w:val="20"/>
          <w:szCs w:val="18"/>
        </w:rPr>
      </w:pPr>
      <w:r w:rsidRPr="00A9539E">
        <w:rPr>
          <w:rFonts w:asciiTheme="minorHAnsi" w:hAnsiTheme="minorHAnsi" w:cstheme="minorHAnsi"/>
          <w:b/>
          <w:color w:val="3C3B40"/>
          <w:sz w:val="20"/>
        </w:rPr>
        <w:t>Modification du profil de rendement /Risque :</w:t>
      </w:r>
      <w:r w:rsidRPr="00A9539E"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Pr="00511C3D">
        <w:rPr>
          <w:rFonts w:asciiTheme="minorHAnsi" w:hAnsiTheme="minorHAnsi" w:cstheme="minorHAnsi"/>
          <w:color w:val="1F497D"/>
          <w:sz w:val="20"/>
          <w:szCs w:val="20"/>
        </w:rPr>
        <w:t>[Oui ou Non]</w:t>
      </w:r>
    </w:p>
    <w:p w14:paraId="3BCF048F" w14:textId="77777777" w:rsidR="004A6A6D" w:rsidRPr="00A9539E" w:rsidRDefault="004A6A6D" w:rsidP="004A6A6D">
      <w:pPr>
        <w:pStyle w:val="Paragraphedeliste"/>
        <w:numPr>
          <w:ilvl w:val="0"/>
          <w:numId w:val="41"/>
        </w:numPr>
        <w:spacing w:line="276" w:lineRule="auto"/>
        <w:rPr>
          <w:rFonts w:asciiTheme="minorHAnsi" w:hAnsiTheme="minorHAnsi" w:cstheme="minorHAnsi"/>
          <w:bCs/>
          <w:sz w:val="20"/>
          <w:szCs w:val="18"/>
        </w:rPr>
      </w:pPr>
      <w:r w:rsidRPr="00A9539E">
        <w:rPr>
          <w:rFonts w:asciiTheme="minorHAnsi" w:hAnsiTheme="minorHAnsi" w:cstheme="minorHAnsi"/>
          <w:b/>
          <w:color w:val="3C3B40"/>
          <w:sz w:val="20"/>
        </w:rPr>
        <w:t>Augmentation du profil de risque :</w:t>
      </w:r>
      <w:r w:rsidRPr="00A9539E"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Pr="00511C3D">
        <w:rPr>
          <w:rFonts w:asciiTheme="minorHAnsi" w:hAnsiTheme="minorHAnsi" w:cstheme="minorHAnsi"/>
          <w:color w:val="1F497D"/>
          <w:sz w:val="20"/>
          <w:szCs w:val="20"/>
        </w:rPr>
        <w:t>[Oui ou Non]</w:t>
      </w:r>
    </w:p>
    <w:p w14:paraId="0FEEC11D" w14:textId="77777777" w:rsidR="004A6A6D" w:rsidRPr="00A9539E" w:rsidRDefault="004A6A6D" w:rsidP="004A6A6D">
      <w:pPr>
        <w:pStyle w:val="Paragraphedeliste"/>
        <w:numPr>
          <w:ilvl w:val="0"/>
          <w:numId w:val="41"/>
        </w:numPr>
        <w:spacing w:line="276" w:lineRule="auto"/>
        <w:rPr>
          <w:rFonts w:asciiTheme="minorHAnsi" w:hAnsiTheme="minorHAnsi" w:cstheme="minorHAnsi"/>
          <w:bCs/>
          <w:sz w:val="20"/>
          <w:szCs w:val="18"/>
        </w:rPr>
      </w:pPr>
      <w:r w:rsidRPr="00A9539E">
        <w:rPr>
          <w:rFonts w:asciiTheme="minorHAnsi" w:hAnsiTheme="minorHAnsi" w:cstheme="minorHAnsi"/>
          <w:b/>
          <w:color w:val="3C3B40"/>
          <w:sz w:val="20"/>
        </w:rPr>
        <w:t>Augmentation potentielle des frais :</w:t>
      </w:r>
      <w:r w:rsidRPr="00A9539E"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Pr="00511C3D">
        <w:rPr>
          <w:rFonts w:asciiTheme="minorHAnsi" w:hAnsiTheme="minorHAnsi" w:cstheme="minorHAnsi"/>
          <w:color w:val="1F497D"/>
          <w:sz w:val="20"/>
          <w:szCs w:val="20"/>
        </w:rPr>
        <w:t>[Oui ou Non]</w:t>
      </w:r>
    </w:p>
    <w:p w14:paraId="55731CDF" w14:textId="77777777" w:rsidR="004A6A6D" w:rsidRPr="00A9539E" w:rsidRDefault="004A6A6D" w:rsidP="004A6A6D">
      <w:pPr>
        <w:pStyle w:val="Paragraphedeliste"/>
        <w:numPr>
          <w:ilvl w:val="0"/>
          <w:numId w:val="41"/>
        </w:numPr>
        <w:spacing w:line="276" w:lineRule="auto"/>
        <w:rPr>
          <w:rFonts w:asciiTheme="minorHAnsi" w:hAnsiTheme="minorHAnsi" w:cstheme="minorHAnsi"/>
          <w:bCs/>
          <w:sz w:val="20"/>
          <w:szCs w:val="18"/>
        </w:rPr>
      </w:pPr>
      <w:r w:rsidRPr="00A9539E">
        <w:rPr>
          <w:rFonts w:asciiTheme="minorHAnsi" w:hAnsiTheme="minorHAnsi" w:cstheme="minorHAnsi"/>
          <w:b/>
          <w:color w:val="3C3B40"/>
          <w:sz w:val="20"/>
        </w:rPr>
        <w:t>Ampleur de l’évolution du profil de rendement / risque :</w:t>
      </w:r>
      <w:r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Pr="00511C3D">
        <w:rPr>
          <w:rFonts w:asciiTheme="minorHAnsi" w:hAnsiTheme="minorHAnsi" w:cstheme="minorHAnsi"/>
          <w:bCs/>
          <w:color w:val="8FB73E" w:themeColor="text2"/>
          <w:sz w:val="20"/>
          <w:szCs w:val="18"/>
        </w:rPr>
        <w:t>[</w:t>
      </w:r>
      <w:r w:rsidRPr="00511C3D">
        <w:rPr>
          <w:rFonts w:asciiTheme="minorHAnsi" w:hAnsiTheme="minorHAnsi" w:cstheme="minorHAnsi"/>
          <w:color w:val="1F497D"/>
          <w:sz w:val="20"/>
          <w:szCs w:val="20"/>
        </w:rPr>
        <w:t>Non significatif, Significatif ou Très significatif]</w:t>
      </w:r>
      <w:r w:rsidRPr="00A9539E">
        <w:rPr>
          <w:rStyle w:val="Appelnotedebasdep"/>
          <w:rFonts w:asciiTheme="minorHAnsi" w:hAnsiTheme="minorHAnsi" w:cstheme="minorHAnsi"/>
          <w:color w:val="1F497D"/>
          <w:sz w:val="20"/>
          <w:szCs w:val="20"/>
        </w:rPr>
        <w:t xml:space="preserve"> </w:t>
      </w:r>
      <w:r w:rsidRPr="00A9539E">
        <w:rPr>
          <w:b/>
          <w:color w:val="3C3B40"/>
          <w:vertAlign w:val="superscript"/>
        </w:rPr>
        <w:footnoteReference w:id="2"/>
      </w:r>
      <w:r w:rsidRPr="00A9539E">
        <w:rPr>
          <w:rFonts w:asciiTheme="minorHAnsi" w:hAnsiTheme="minorHAnsi" w:cstheme="minorHAnsi"/>
          <w:b/>
          <w:color w:val="1F497D"/>
          <w:sz w:val="20"/>
          <w:szCs w:val="20"/>
        </w:rPr>
        <w:t xml:space="preserve"> </w:t>
      </w:r>
      <w:r w:rsidRPr="00A9539E">
        <w:rPr>
          <w:rFonts w:asciiTheme="minorHAnsi" w:hAnsiTheme="minorHAnsi" w:cstheme="minorHAnsi"/>
          <w:color w:val="1F497D"/>
          <w:sz w:val="20"/>
          <w:szCs w:val="20"/>
        </w:rPr>
        <w:t xml:space="preserve">et insérer l'un des visuels </w:t>
      </w:r>
      <w:r>
        <w:rPr>
          <w:rFonts w:asciiTheme="minorHAnsi" w:hAnsiTheme="minorHAnsi" w:cstheme="minorHAnsi"/>
          <w:color w:val="1F497D"/>
          <w:sz w:val="20"/>
          <w:szCs w:val="20"/>
        </w:rPr>
        <w:t xml:space="preserve">correspondants </w:t>
      </w:r>
      <w:r w:rsidRPr="00A9539E">
        <w:rPr>
          <w:rFonts w:asciiTheme="minorHAnsi" w:hAnsiTheme="minorHAnsi" w:cstheme="minorHAnsi"/>
          <w:color w:val="1F497D"/>
          <w:sz w:val="20"/>
          <w:szCs w:val="20"/>
        </w:rPr>
        <w:t>ci-dessous</w:t>
      </w:r>
      <w:r w:rsidRPr="00A9539E">
        <w:rPr>
          <w:rFonts w:asciiTheme="minorHAnsi" w:hAnsiTheme="minorHAnsi" w:cstheme="minorHAnsi"/>
          <w:bCs/>
          <w:sz w:val="20"/>
          <w:szCs w:val="18"/>
        </w:rPr>
        <w:t xml:space="preserve">                                               </w:t>
      </w:r>
      <w:r w:rsidRPr="00A9539E">
        <w:rPr>
          <w:rFonts w:asciiTheme="minorHAnsi" w:hAnsiTheme="minorHAnsi" w:cstheme="minorHAnsi"/>
          <w:bCs/>
          <w:sz w:val="20"/>
          <w:szCs w:val="18"/>
        </w:rPr>
        <w:br/>
      </w:r>
      <w:r>
        <w:rPr>
          <w:noProof/>
        </w:rPr>
        <w:drawing>
          <wp:inline distT="0" distB="0" distL="0" distR="0" wp14:anchorId="05DB3432" wp14:editId="456E1A6F">
            <wp:extent cx="1517147" cy="629853"/>
            <wp:effectExtent l="0" t="0" r="6985" b="0"/>
            <wp:docPr id="5912" name="Imag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image00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414" cy="66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3C277EB7" w14:textId="77777777" w:rsidR="004A6A6D" w:rsidRPr="00A9539E" w:rsidRDefault="004A6A6D" w:rsidP="004A6A6D">
      <w:pPr>
        <w:spacing w:line="276" w:lineRule="auto"/>
        <w:rPr>
          <w:rFonts w:asciiTheme="minorHAnsi" w:hAnsiTheme="minorHAnsi" w:cstheme="minorHAnsi"/>
          <w:i/>
          <w:color w:val="0070C0"/>
          <w:sz w:val="20"/>
        </w:rPr>
      </w:pPr>
      <w:r w:rsidRPr="00A9539E">
        <w:rPr>
          <w:rFonts w:asciiTheme="minorHAnsi" w:hAnsiTheme="minorHAnsi" w:cstheme="minorHAnsi"/>
          <w:i/>
          <w:color w:val="0070C0"/>
          <w:sz w:val="20"/>
        </w:rPr>
        <w:t>Ce visuel peut être en couleur ou en noir et blanc avec un contraste visible</w:t>
      </w:r>
    </w:p>
    <w:p w14:paraId="5234F4F1" w14:textId="77777777" w:rsidR="004A6A6D" w:rsidRPr="00E56802" w:rsidRDefault="004A6A6D" w:rsidP="004A6A6D">
      <w:pPr>
        <w:spacing w:line="276" w:lineRule="auto"/>
        <w:rPr>
          <w:rFonts w:asciiTheme="minorHAnsi" w:hAnsiTheme="minorHAnsi" w:cstheme="minorHAnsi"/>
          <w:color w:val="1F497D"/>
          <w:sz w:val="20"/>
          <w:szCs w:val="20"/>
        </w:rPr>
      </w:pPr>
      <w:r w:rsidRPr="00E56802">
        <w:rPr>
          <w:rFonts w:asciiTheme="minorHAnsi" w:hAnsiTheme="minorHAnsi" w:cstheme="minorHAnsi"/>
          <w:color w:val="1F497D"/>
          <w:sz w:val="20"/>
          <w:szCs w:val="20"/>
        </w:rPr>
        <w:br/>
      </w:r>
      <w:r w:rsidRPr="00D63CC6">
        <w:rPr>
          <w:rFonts w:asciiTheme="minorHAnsi" w:hAnsiTheme="minorHAnsi" w:cstheme="minorHAnsi"/>
          <w:bCs/>
          <w:sz w:val="20"/>
          <w:szCs w:val="18"/>
        </w:rPr>
        <w:br/>
      </w:r>
      <w:r>
        <w:rPr>
          <w:rFonts w:asciiTheme="minorHAnsi" w:hAnsiTheme="minorHAnsi" w:cstheme="minorHAnsi"/>
          <w:i/>
          <w:color w:val="0070C0"/>
          <w:sz w:val="20"/>
        </w:rPr>
        <w:t>Si</w:t>
      </w:r>
      <w:r w:rsidRPr="00A9539E">
        <w:rPr>
          <w:rFonts w:asciiTheme="minorHAnsi" w:hAnsiTheme="minorHAnsi" w:cstheme="minorHAnsi"/>
          <w:i/>
          <w:color w:val="0070C0"/>
          <w:sz w:val="20"/>
        </w:rPr>
        <w:t xml:space="preserve"> la modification est très significative :</w:t>
      </w:r>
      <w:r>
        <w:rPr>
          <w:rFonts w:asciiTheme="minorHAnsi" w:hAnsiTheme="minorHAnsi" w:cstheme="minorHAnsi"/>
          <w:i/>
          <w:color w:val="0070C0"/>
          <w:sz w:val="20"/>
        </w:rPr>
        <w:t xml:space="preserve"> </w:t>
      </w:r>
      <w:r w:rsidRPr="00CB5C37">
        <w:rPr>
          <w:rFonts w:asciiTheme="minorHAnsi" w:hAnsiTheme="minorHAnsi" w:cstheme="minorHAnsi"/>
          <w:color w:val="1F497D"/>
          <w:sz w:val="20"/>
          <w:szCs w:val="20"/>
        </w:rPr>
        <w:t>prévoir un renvoi en annexe avec un graphique comparat</w:t>
      </w:r>
      <w:r>
        <w:rPr>
          <w:rFonts w:asciiTheme="minorHAnsi" w:hAnsiTheme="minorHAnsi" w:cstheme="minorHAnsi"/>
          <w:color w:val="1F497D"/>
          <w:sz w:val="20"/>
          <w:szCs w:val="20"/>
        </w:rPr>
        <w:t>if dans le cadre d'une fusion où</w:t>
      </w:r>
      <w:r w:rsidRPr="00CB5C37">
        <w:rPr>
          <w:rFonts w:asciiTheme="minorHAnsi" w:hAnsiTheme="minorHAnsi" w:cstheme="minorHAnsi"/>
          <w:color w:val="1F497D"/>
          <w:sz w:val="20"/>
          <w:szCs w:val="20"/>
        </w:rPr>
        <w:t xml:space="preserve"> les deux OPC ont un historique de performance adapté.</w:t>
      </w:r>
    </w:p>
    <w:p w14:paraId="54A59FCF" w14:textId="77777777" w:rsidR="004A6A6D" w:rsidRPr="00D63CC6" w:rsidRDefault="004A6A6D" w:rsidP="004A6A6D">
      <w:pPr>
        <w:tabs>
          <w:tab w:val="center" w:pos="2326"/>
        </w:tabs>
        <w:spacing w:after="45"/>
        <w:rPr>
          <w:szCs w:val="20"/>
        </w:rPr>
      </w:pPr>
    </w:p>
    <w:p w14:paraId="70F0B55E" w14:textId="77777777" w:rsidR="004A6A6D" w:rsidRDefault="004A6A6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C15D9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3FDCE13" wp14:editId="3AD767C6">
                <wp:simplePos x="0" y="0"/>
                <wp:positionH relativeFrom="margin">
                  <wp:posOffset>-139700</wp:posOffset>
                </wp:positionH>
                <wp:positionV relativeFrom="paragraph">
                  <wp:posOffset>89886</wp:posOffset>
                </wp:positionV>
                <wp:extent cx="5168561" cy="393065"/>
                <wp:effectExtent l="0" t="0" r="0" b="6985"/>
                <wp:wrapNone/>
                <wp:docPr id="4019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020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21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22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23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60E8EDD" id="Group 4384" o:spid="_x0000_s1026" style="position:absolute;margin-left:-11pt;margin-top:7.1pt;width:406.95pt;height:30.95pt;z-index:-251642880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" path="m49746,l2706154,v27470,,49746,22276,49746,49746l2755900,248717v,27470,-22276,49733,-49746,49733l49746,298450c22276,298450,,276187,,248717l,49746c,22276,22276,,49746,xe" fillcolor="#bcd2f3" strokecolor="#3375db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">
                  <v:imagedata r:id="rId13" o:title=""/>
                </v:shape>
                <w10:wrap anchorx="margin"/>
              </v:group>
            </w:pict>
          </mc:Fallback>
        </mc:AlternateContent>
      </w:r>
    </w:p>
    <w:p w14:paraId="5D6AC9F0" w14:textId="77777777" w:rsidR="004A6A6D" w:rsidRPr="00C15D9A" w:rsidRDefault="004A6A6D" w:rsidP="004A6A6D">
      <w:pPr>
        <w:spacing w:after="5" w:line="276" w:lineRule="auto"/>
        <w:ind w:right="38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Quel est l’impact de cette ou ces opérations sur votre fiscalité ?</w:t>
      </w:r>
    </w:p>
    <w:p w14:paraId="64D1E084" w14:textId="77777777" w:rsidR="004A6A6D" w:rsidRDefault="004A6A6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629F0A1B" w14:textId="77777777" w:rsidR="004A6A6D" w:rsidRDefault="004A6A6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0A53AC11" w14:textId="77777777" w:rsidR="004A6A6D" w:rsidRPr="007355D6" w:rsidRDefault="004A6A6D" w:rsidP="004A6A6D">
      <w:pPr>
        <w:tabs>
          <w:tab w:val="center" w:pos="2326"/>
        </w:tabs>
        <w:spacing w:after="45"/>
        <w:rPr>
          <w:rFonts w:asciiTheme="minorHAnsi" w:hAnsiTheme="minorHAnsi" w:cstheme="minorHAnsi"/>
          <w:color w:val="1F497D"/>
          <w:sz w:val="20"/>
          <w:szCs w:val="20"/>
        </w:rPr>
      </w:pPr>
      <w:r w:rsidRPr="007355D6">
        <w:rPr>
          <w:rFonts w:asciiTheme="minorHAnsi" w:hAnsiTheme="minorHAnsi" w:cstheme="minorHAnsi"/>
          <w:color w:val="1F497D"/>
          <w:sz w:val="20"/>
          <w:szCs w:val="20"/>
        </w:rPr>
        <w:t xml:space="preserve">Indiquer de façon succincte l'impact fiscal de l'opération et renvoyer en annexe vers plus de détails </w:t>
      </w:r>
      <w:r w:rsidRPr="00E06DE8">
        <w:rPr>
          <w:rFonts w:asciiTheme="minorHAnsi" w:hAnsiTheme="minorHAnsi" w:cstheme="minorHAnsi"/>
          <w:i/>
          <w:color w:val="0070C0"/>
          <w:sz w:val="20"/>
        </w:rPr>
        <w:t>si nécessaire</w:t>
      </w:r>
      <w:r w:rsidRPr="007355D6">
        <w:rPr>
          <w:rFonts w:asciiTheme="minorHAnsi" w:hAnsiTheme="minorHAnsi" w:cstheme="minorHAnsi"/>
          <w:color w:val="1F497D"/>
          <w:sz w:val="20"/>
          <w:szCs w:val="20"/>
        </w:rPr>
        <w:t>.</w:t>
      </w:r>
      <w:r w:rsidRPr="007355D6" w:rsidDel="00590E71">
        <w:rPr>
          <w:rFonts w:asciiTheme="minorHAnsi" w:hAnsiTheme="minorHAnsi" w:cstheme="minorHAnsi"/>
          <w:color w:val="1F497D"/>
          <w:sz w:val="20"/>
          <w:szCs w:val="20"/>
        </w:rPr>
        <w:t xml:space="preserve"> </w:t>
      </w:r>
    </w:p>
    <w:p w14:paraId="46FCBE20" w14:textId="77777777" w:rsidR="004A6A6D" w:rsidRDefault="004A6A6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6916A312" w14:textId="77777777" w:rsidR="004A6A6D" w:rsidRDefault="004A6A6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247AD464" w14:textId="77777777" w:rsidR="004A6A6D" w:rsidRDefault="004A6A6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C15D9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70DCB43D" wp14:editId="5DFB70C2">
                <wp:simplePos x="0" y="0"/>
                <wp:positionH relativeFrom="margin">
                  <wp:posOffset>-139065</wp:posOffset>
                </wp:positionH>
                <wp:positionV relativeFrom="paragraph">
                  <wp:posOffset>115570</wp:posOffset>
                </wp:positionV>
                <wp:extent cx="5994400" cy="596900"/>
                <wp:effectExtent l="0" t="0" r="6350" b="0"/>
                <wp:wrapNone/>
                <wp:docPr id="1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4400" cy="596900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9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EE8430" id="Group 4384" o:spid="_x0000_s1026" style="position:absolute;margin-left:-10.95pt;margin-top:9.1pt;width:472pt;height:47pt;z-index:-251640832;mso-position-horizontal-relative:margin;mso-width-relative:margin;mso-height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" path="m49746,l2706154,v27470,,49746,22276,49746,49746l2755900,248717v,27470,-22276,49733,-49746,49733l49746,298450c22276,298450,,276187,,248717l,49746c,22276,22276,,49746,xe" fillcolor="#bcd2f3" strokecolor="#3375db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">
                  <v:imagedata r:id="rId13" o:title=""/>
                </v:shape>
                <w10:wrap anchorx="margin"/>
              </v:group>
            </w:pict>
          </mc:Fallback>
        </mc:AlternateContent>
      </w:r>
    </w:p>
    <w:p w14:paraId="1732B48E" w14:textId="77777777" w:rsidR="004A6A6D" w:rsidRPr="00C15D9A" w:rsidRDefault="004A6A6D" w:rsidP="004A6A6D">
      <w:pPr>
        <w:spacing w:after="5" w:line="276" w:lineRule="auto"/>
        <w:ind w:right="38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Quelles sont les principales différences entre le fonds dont vous détenez des parts actuellement et le futur fonds?</w:t>
      </w:r>
    </w:p>
    <w:p w14:paraId="0F457638" w14:textId="77777777" w:rsidR="004A6A6D" w:rsidRDefault="004A6A6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76D4F285" w14:textId="77777777" w:rsidR="004A6A6D" w:rsidRDefault="004A6A6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tbl>
      <w:tblPr>
        <w:tblW w:w="13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0"/>
      </w:tblGrid>
      <w:tr w:rsidR="004A6A6D" w:rsidRPr="00565866" w14:paraId="6C6C03A0" w14:textId="77777777" w:rsidTr="00C953CF">
        <w:trPr>
          <w:trHeight w:val="230"/>
        </w:trPr>
        <w:tc>
          <w:tcPr>
            <w:tcW w:w="1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tbl>
            <w:tblPr>
              <w:tblW w:w="134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420"/>
            </w:tblGrid>
            <w:tr w:rsidR="004A6A6D" w:rsidRPr="003D3EB2" w14:paraId="6B600F85" w14:textId="77777777" w:rsidTr="00C953CF">
              <w:trPr>
                <w:trHeight w:val="230"/>
              </w:trPr>
              <w:tc>
                <w:tcPr>
                  <w:tcW w:w="1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268D0A6" w14:textId="77777777" w:rsidR="004A6A6D" w:rsidRPr="003D3EB2" w:rsidRDefault="004A6A6D" w:rsidP="00C953CF">
                  <w:pPr>
                    <w:rPr>
                      <w:rFonts w:asciiTheme="minorHAnsi" w:hAnsiTheme="minorHAnsi" w:cstheme="minorHAnsi"/>
                      <w:b/>
                      <w:color w:val="3C3B40"/>
                      <w:sz w:val="20"/>
                    </w:rPr>
                  </w:pPr>
                  <w:r w:rsidRPr="003D3EB2">
                    <w:rPr>
                      <w:rFonts w:asciiTheme="minorHAnsi" w:hAnsiTheme="minorHAnsi" w:cstheme="minorHAnsi"/>
                      <w:b/>
                      <w:color w:val="3C3B40"/>
                      <w:sz w:val="20"/>
                    </w:rPr>
                    <w:t>Voici le détail des modifications apportées à votre investissement</w:t>
                  </w:r>
                </w:p>
                <w:p w14:paraId="6A1965B7" w14:textId="77777777" w:rsidR="004A6A6D" w:rsidRPr="003D3EB2" w:rsidRDefault="004A6A6D" w:rsidP="00C953CF">
                  <w:pPr>
                    <w:rPr>
                      <w:rFonts w:asciiTheme="minorHAnsi" w:hAnsiTheme="minorHAnsi" w:cstheme="minorHAnsi"/>
                      <w:sz w:val="20"/>
                      <w:szCs w:val="18"/>
                    </w:rPr>
                  </w:pPr>
                </w:p>
              </w:tc>
            </w:tr>
            <w:tr w:rsidR="004A6A6D" w:rsidRPr="003D3EB2" w14:paraId="40CAE104" w14:textId="77777777" w:rsidTr="00C953CF">
              <w:trPr>
                <w:trHeight w:val="230"/>
              </w:trPr>
              <w:tc>
                <w:tcPr>
                  <w:tcW w:w="1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F404CB0" w14:textId="77777777" w:rsidR="004A6A6D" w:rsidRPr="003D3EB2" w:rsidRDefault="004A6A6D" w:rsidP="00C953CF">
                  <w:pPr>
                    <w:rPr>
                      <w:rFonts w:asciiTheme="minorHAnsi" w:hAnsiTheme="minorHAnsi" w:cstheme="minorHAnsi"/>
                      <w:b/>
                      <w:bCs/>
                      <w:color w:val="B5552D" w:themeColor="accent1" w:themeShade="BF"/>
                      <w:sz w:val="20"/>
                      <w:szCs w:val="18"/>
                      <w:u w:val="single"/>
                    </w:rPr>
                  </w:pPr>
                  <w:r w:rsidRPr="003D3EB2">
                    <w:rPr>
                      <w:rFonts w:asciiTheme="minorHAnsi" w:hAnsiTheme="minorHAnsi" w:cstheme="minorHAnsi"/>
                      <w:i/>
                      <w:color w:val="0070C0"/>
                      <w:sz w:val="20"/>
                      <w:u w:val="single"/>
                    </w:rPr>
                    <w:t>Variante en cas de fusion :</w:t>
                  </w:r>
                  <w:r w:rsidRPr="003D3EB2">
                    <w:rPr>
                      <w:rFonts w:asciiTheme="minorHAnsi" w:hAnsiTheme="minorHAnsi" w:cstheme="minorHAnsi"/>
                      <w:b/>
                      <w:bCs/>
                      <w:color w:val="B5552D" w:themeColor="accent1" w:themeShade="BF"/>
                      <w:sz w:val="20"/>
                      <w:szCs w:val="18"/>
                      <w:u w:val="single"/>
                    </w:rPr>
                    <w:t xml:space="preserve"> </w:t>
                  </w:r>
                </w:p>
              </w:tc>
            </w:tr>
            <w:tr w:rsidR="004A6A6D" w:rsidRPr="003D3EB2" w14:paraId="74A55CB7" w14:textId="77777777" w:rsidTr="00C953CF">
              <w:trPr>
                <w:trHeight w:val="230"/>
              </w:trPr>
              <w:tc>
                <w:tcPr>
                  <w:tcW w:w="1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2273191" w14:textId="77777777" w:rsidR="004A6A6D" w:rsidRPr="003D3EB2" w:rsidRDefault="004A6A6D" w:rsidP="00C953CF">
                  <w:pPr>
                    <w:rPr>
                      <w:rFonts w:asciiTheme="minorHAnsi" w:hAnsiTheme="minorHAnsi" w:cstheme="minorHAnsi"/>
                      <w:i/>
                      <w:color w:val="0070C0"/>
                      <w:sz w:val="20"/>
                      <w:u w:val="single"/>
                    </w:rPr>
                  </w:pPr>
                </w:p>
              </w:tc>
            </w:tr>
            <w:tr w:rsidR="004A6A6D" w:rsidRPr="003D3EB2" w14:paraId="488E18A9" w14:textId="77777777" w:rsidTr="00C953CF">
              <w:trPr>
                <w:trHeight w:val="230"/>
              </w:trPr>
              <w:tc>
                <w:tcPr>
                  <w:tcW w:w="1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6E2DEE8" w14:textId="77777777" w:rsidR="004A6A6D" w:rsidRPr="003D3EB2" w:rsidRDefault="004A6A6D" w:rsidP="00C953CF">
                  <w:pPr>
                    <w:rPr>
                      <w:rFonts w:asciiTheme="minorHAnsi" w:hAnsiTheme="minorHAnsi" w:cstheme="minorHAnsi"/>
                      <w:sz w:val="20"/>
                      <w:szCs w:val="18"/>
                    </w:rPr>
                  </w:pPr>
                  <w:r w:rsidRPr="003D3EB2">
                    <w:rPr>
                      <w:rFonts w:asciiTheme="minorHAnsi" w:hAnsiTheme="minorHAnsi" w:cstheme="minorHAnsi"/>
                      <w:b/>
                      <w:color w:val="3C3B40"/>
                      <w:sz w:val="20"/>
                    </w:rPr>
                    <w:t>Voici les principales différences entre votre</w:t>
                  </w:r>
                  <w:r>
                    <w:rPr>
                      <w:rFonts w:asciiTheme="minorHAnsi" w:hAnsiTheme="minorHAnsi" w:cstheme="minorHAnsi"/>
                      <w:b/>
                      <w:color w:val="3C3B40"/>
                      <w:sz w:val="20"/>
                    </w:rPr>
                    <w:t xml:space="preserve"> fonds actuel</w:t>
                  </w:r>
                  <w:r w:rsidRPr="003D3EB2">
                    <w:rPr>
                      <w:rFonts w:asciiTheme="minorHAnsi" w:hAnsiTheme="minorHAnsi" w:cstheme="minorHAnsi"/>
                      <w:sz w:val="20"/>
                      <w:szCs w:val="18"/>
                    </w:rPr>
                    <w:t xml:space="preserve"> </w:t>
                  </w:r>
                  <w:r w:rsidRPr="003D3EB2">
                    <w:rPr>
                      <w:rFonts w:asciiTheme="minorHAnsi" w:hAnsiTheme="minorHAnsi" w:cstheme="minorHAnsi"/>
                      <w:b/>
                      <w:color w:val="3C3B40"/>
                      <w:sz w:val="20"/>
                    </w:rPr>
                    <w:t>et votre</w:t>
                  </w:r>
                  <w:r>
                    <w:rPr>
                      <w:rFonts w:asciiTheme="minorHAnsi" w:hAnsiTheme="minorHAnsi" w:cstheme="minorHAnsi"/>
                      <w:b/>
                      <w:color w:val="3C3B40"/>
                      <w:sz w:val="20"/>
                    </w:rPr>
                    <w:t xml:space="preserve"> futur fonds</w:t>
                  </w:r>
                  <w:r w:rsidRPr="003D3EB2">
                    <w:rPr>
                      <w:rFonts w:asciiTheme="minorHAnsi" w:hAnsiTheme="minorHAnsi" w:cstheme="minorHAnsi"/>
                      <w:color w:val="1F497D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0E54F5F2" w14:textId="77777777" w:rsidR="004A6A6D" w:rsidRPr="00565866" w:rsidRDefault="004A6A6D" w:rsidP="00C953CF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4A6A6D" w:rsidRPr="00565866" w14:paraId="10DA72FE" w14:textId="77777777" w:rsidTr="00C953CF">
        <w:trPr>
          <w:trHeight w:val="230"/>
        </w:trPr>
        <w:tc>
          <w:tcPr>
            <w:tcW w:w="1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D4129B" w14:textId="77777777" w:rsidR="004A6A6D" w:rsidRPr="00565866" w:rsidRDefault="004A6A6D" w:rsidP="00C953CF">
            <w:pPr>
              <w:rPr>
                <w:rFonts w:asciiTheme="minorHAnsi" w:hAnsiTheme="minorHAnsi" w:cstheme="minorHAnsi"/>
                <w:b/>
                <w:bCs/>
                <w:color w:val="B5552D" w:themeColor="accent1" w:themeShade="BF"/>
                <w:sz w:val="20"/>
                <w:szCs w:val="18"/>
                <w:u w:val="single"/>
              </w:rPr>
            </w:pPr>
          </w:p>
        </w:tc>
      </w:tr>
      <w:tr w:rsidR="004A6A6D" w:rsidRPr="00565866" w14:paraId="74B900FC" w14:textId="77777777" w:rsidTr="00C953CF">
        <w:trPr>
          <w:trHeight w:val="230"/>
        </w:trPr>
        <w:tc>
          <w:tcPr>
            <w:tcW w:w="1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tbl>
            <w:tblPr>
              <w:tblpPr w:leftFromText="141" w:rightFromText="141" w:vertAnchor="text" w:horzAnchor="margin" w:tblpYSpec="bottom"/>
              <w:tblW w:w="104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455"/>
            </w:tblGrid>
            <w:tr w:rsidR="004A6A6D" w:rsidRPr="003D3EB2" w14:paraId="564C212E" w14:textId="77777777" w:rsidTr="00C953CF">
              <w:trPr>
                <w:trHeight w:val="160"/>
              </w:trPr>
              <w:tc>
                <w:tcPr>
                  <w:tcW w:w="10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77A33F8" w14:textId="77777777" w:rsidR="004A6A6D" w:rsidRPr="003D3EB2" w:rsidRDefault="004A6A6D" w:rsidP="00C953CF">
                  <w:pPr>
                    <w:rPr>
                      <w:rFonts w:asciiTheme="minorHAnsi" w:hAnsiTheme="minorHAnsi" w:cstheme="minorHAnsi"/>
                      <w:color w:val="1F497D"/>
                      <w:sz w:val="20"/>
                      <w:szCs w:val="20"/>
                    </w:rPr>
                  </w:pPr>
                  <w:r w:rsidRPr="003D3EB2">
                    <w:rPr>
                      <w:rFonts w:asciiTheme="minorHAnsi" w:hAnsiTheme="minorHAnsi" w:cstheme="minorHAnsi"/>
                      <w:color w:val="1F497D"/>
                      <w:sz w:val="20"/>
                      <w:szCs w:val="20"/>
                    </w:rPr>
                    <w:t>Insérer le tableau ci-dessous</w:t>
                  </w:r>
                </w:p>
                <w:p w14:paraId="162885B1" w14:textId="77777777" w:rsidR="004A6A6D" w:rsidRPr="003D3EB2" w:rsidRDefault="004A6A6D" w:rsidP="00C953CF">
                  <w:pPr>
                    <w:rPr>
                      <w:rFonts w:asciiTheme="minorHAnsi" w:hAnsiTheme="minorHAnsi" w:cstheme="minorHAnsi"/>
                      <w:i/>
                      <w:color w:val="0070C0"/>
                      <w:sz w:val="20"/>
                    </w:rPr>
                  </w:pPr>
                  <w:r w:rsidRPr="003D3EB2">
                    <w:rPr>
                      <w:rFonts w:asciiTheme="minorHAnsi" w:hAnsiTheme="minorHAnsi" w:cstheme="minorHAnsi"/>
                      <w:i/>
                      <w:color w:val="0070C0"/>
                      <w:sz w:val="20"/>
                    </w:rPr>
                    <w:t>Chaque ligne est une brique que la société de gestion reprendra uniquement si cela est pertinent au regard des modifications</w:t>
                  </w:r>
                </w:p>
                <w:p w14:paraId="2B9D8D8D" w14:textId="77777777" w:rsidR="004A6A6D" w:rsidRPr="003D3EB2" w:rsidRDefault="004A6A6D" w:rsidP="00C953CF">
                  <w:pPr>
                    <w:rPr>
                      <w:rFonts w:asciiTheme="minorHAnsi" w:hAnsiTheme="minorHAnsi" w:cstheme="minorHAnsi"/>
                      <w:b/>
                      <w:bCs/>
                      <w:color w:val="0070C0"/>
                      <w:sz w:val="20"/>
                      <w:szCs w:val="18"/>
                      <w:u w:val="single"/>
                    </w:rPr>
                  </w:pPr>
                  <w:r w:rsidRPr="003D3EB2">
                    <w:rPr>
                      <w:rFonts w:asciiTheme="minorHAnsi" w:hAnsiTheme="minorHAnsi" w:cstheme="minorHAnsi"/>
                      <w:i/>
                      <w:color w:val="0070C0"/>
                      <w:sz w:val="20"/>
                    </w:rPr>
                    <w:t>Constatées</w:t>
                  </w:r>
                  <w:r>
                    <w:rPr>
                      <w:rFonts w:asciiTheme="minorHAnsi" w:hAnsiTheme="minorHAnsi" w:cstheme="minorHAnsi"/>
                      <w:i/>
                      <w:color w:val="0070C0"/>
                      <w:sz w:val="20"/>
                    </w:rPr>
                    <w:t>. Un astérisque est inséré après chaque ligne soumise à l’agrément de l’AMF. Les modifications sont répertoriées par ordre d’importance.</w:t>
                  </w:r>
                </w:p>
              </w:tc>
            </w:tr>
          </w:tbl>
          <w:p w14:paraId="41A1BC13" w14:textId="77777777" w:rsidR="004A6A6D" w:rsidRPr="00565866" w:rsidRDefault="004A6A6D" w:rsidP="00C953CF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14:paraId="7867CCD0" w14:textId="77777777" w:rsidR="004A6A6D" w:rsidRDefault="004A6A6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41293EC6" w14:textId="77777777" w:rsidR="004A6A6D" w:rsidRDefault="004A6A6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665A0B78" w14:textId="77777777" w:rsidR="00FC627D" w:rsidRDefault="00FC627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2776D6C2" w14:textId="77777777" w:rsidR="00FC627D" w:rsidRDefault="00FC627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7"/>
        <w:tblW w:w="10490" w:type="dxa"/>
        <w:tblInd w:w="-142" w:type="dxa"/>
        <w:tblLook w:val="04A0" w:firstRow="1" w:lastRow="0" w:firstColumn="1" w:lastColumn="0" w:noHBand="0" w:noVBand="1"/>
      </w:tblPr>
      <w:tblGrid>
        <w:gridCol w:w="3970"/>
        <w:gridCol w:w="3260"/>
        <w:gridCol w:w="3260"/>
        <w:tblGridChange w:id="1">
          <w:tblGrid>
            <w:gridCol w:w="3970"/>
            <w:gridCol w:w="3260"/>
            <w:gridCol w:w="3260"/>
          </w:tblGrid>
        </w:tblGridChange>
      </w:tblGrid>
      <w:tr w:rsidR="00CF2CE9" w:rsidRPr="00CF2CE9" w14:paraId="4C363BE0" w14:textId="77777777" w:rsidTr="00C953CF"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993FD" w14:textId="77777777" w:rsidR="00CF2CE9" w:rsidRPr="00CF2CE9" w:rsidRDefault="00CF2CE9" w:rsidP="00CF2C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1DA4" w14:textId="77777777" w:rsidR="00CF2CE9" w:rsidRPr="00CF2CE9" w:rsidRDefault="00CF2CE9" w:rsidP="00CF2CE9">
            <w:pPr>
              <w:jc w:val="center"/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Avant</w:t>
            </w:r>
          </w:p>
          <w:p w14:paraId="2330D00E" w14:textId="77777777" w:rsidR="00CF2CE9" w:rsidRPr="00CF2CE9" w:rsidRDefault="00CF2CE9" w:rsidP="00CF2CE9">
            <w:pPr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CF2CE9">
              <w:rPr>
                <w:rFonts w:cs="Calibri"/>
                <w:i/>
                <w:color w:val="0070C0"/>
                <w:sz w:val="20"/>
                <w:szCs w:val="20"/>
                <w:u w:val="single"/>
              </w:rPr>
              <w:t>En cas de fusion :</w:t>
            </w:r>
            <w:r w:rsidRPr="00CF2CE9">
              <w:rPr>
                <w:rFonts w:eastAsia="Calibri" w:cs="Calibri"/>
                <w:color w:val="000000"/>
                <w:sz w:val="20"/>
                <w:szCs w:val="20"/>
              </w:rPr>
              <w:t xml:space="preserve"> </w:t>
            </w:r>
            <w:r w:rsidRPr="00CF2CE9">
              <w:rPr>
                <w:rFonts w:cs="Calibri"/>
                <w:color w:val="1F497D"/>
                <w:sz w:val="20"/>
                <w:szCs w:val="20"/>
              </w:rPr>
              <w:t xml:space="preserve">[Nom du fonds absorbé] </w:t>
            </w:r>
            <w:r w:rsidRPr="00CF2CE9">
              <w:rPr>
                <w:rFonts w:cs="Calibri"/>
                <w:color w:val="3C3B40"/>
                <w:sz w:val="20"/>
                <w:szCs w:val="20"/>
              </w:rPr>
              <w:t>(absorbé)</w:t>
            </w:r>
            <w:r w:rsidRPr="00CF2CE9">
              <w:rPr>
                <w:rFonts w:eastAsia="Calibri" w:cs="Calibr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7AC3" w14:textId="77777777" w:rsidR="00CF2CE9" w:rsidRPr="00CF2CE9" w:rsidRDefault="00CF2CE9" w:rsidP="00CF2CE9">
            <w:pPr>
              <w:jc w:val="center"/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Après</w:t>
            </w:r>
          </w:p>
          <w:p w14:paraId="01343DDF" w14:textId="77777777" w:rsidR="00CF2CE9" w:rsidRPr="00CF2CE9" w:rsidRDefault="00CF2CE9" w:rsidP="00CF2CE9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CF2CE9">
              <w:rPr>
                <w:rFonts w:cs="Calibri"/>
                <w:i/>
                <w:color w:val="0070C0"/>
                <w:sz w:val="20"/>
                <w:szCs w:val="20"/>
                <w:u w:val="single"/>
              </w:rPr>
              <w:t>En cas de fusion :</w:t>
            </w:r>
            <w:r w:rsidRPr="00CF2CE9">
              <w:rPr>
                <w:rFonts w:eastAsia="Calibri" w:cs="Calibri"/>
                <w:color w:val="000000"/>
                <w:sz w:val="20"/>
                <w:szCs w:val="20"/>
              </w:rPr>
              <w:t xml:space="preserve"> </w:t>
            </w:r>
            <w:r w:rsidRPr="00CF2CE9">
              <w:rPr>
                <w:rFonts w:cs="Calibri"/>
                <w:color w:val="1F497D"/>
                <w:sz w:val="20"/>
                <w:szCs w:val="20"/>
              </w:rPr>
              <w:t>[Nom du fonds absorbant]</w:t>
            </w:r>
            <w:r w:rsidRPr="00CF2CE9">
              <w:rPr>
                <w:rFonts w:eastAsia="Calibri" w:cs="Calibri"/>
                <w:color w:val="000000"/>
                <w:sz w:val="20"/>
                <w:szCs w:val="20"/>
              </w:rPr>
              <w:t xml:space="preserve"> </w:t>
            </w:r>
            <w:r w:rsidRPr="00CF2CE9">
              <w:rPr>
                <w:rFonts w:cs="Calibri"/>
                <w:color w:val="3C3B40"/>
                <w:sz w:val="20"/>
                <w:szCs w:val="20"/>
              </w:rPr>
              <w:t>(absorbant)</w:t>
            </w:r>
          </w:p>
        </w:tc>
      </w:tr>
      <w:tr w:rsidR="00CF2CE9" w:rsidRPr="00CF2CE9" w14:paraId="7A3AD9D3" w14:textId="77777777" w:rsidTr="00CF2CE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7A3CC21" w14:textId="77777777"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 xml:space="preserve">Acteurs intervenant sur le fonds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1DAE56E" w14:textId="77777777"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A085D4" w14:textId="77777777"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</w:p>
        </w:tc>
      </w:tr>
      <w:tr w:rsidR="00CF2CE9" w:rsidRPr="00CF2CE9" w14:paraId="751BE701" w14:textId="77777777" w:rsidTr="00C953CF">
        <w:tc>
          <w:tcPr>
            <w:tcW w:w="3970" w:type="dxa"/>
            <w:tcBorders>
              <w:top w:val="single" w:sz="4" w:space="0" w:color="auto"/>
            </w:tcBorders>
          </w:tcPr>
          <w:p w14:paraId="3EC35C41" w14:textId="77777777"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Société de gestion*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7B6F2F7" w14:textId="77777777"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093E743" w14:textId="77777777"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CF2CE9" w:rsidRPr="00CF2CE9" w14:paraId="668236AF" w14:textId="77777777" w:rsidTr="00C953CF">
        <w:tc>
          <w:tcPr>
            <w:tcW w:w="3970" w:type="dxa"/>
          </w:tcPr>
          <w:p w14:paraId="4A7A0055" w14:textId="77777777"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Dépositaire*</w:t>
            </w:r>
          </w:p>
        </w:tc>
        <w:tc>
          <w:tcPr>
            <w:tcW w:w="3260" w:type="dxa"/>
          </w:tcPr>
          <w:p w14:paraId="456B972B" w14:textId="77777777"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</w:tcPr>
          <w:p w14:paraId="4B9321BD" w14:textId="77777777"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CF2CE9" w:rsidRPr="00CF2CE9" w14:paraId="2DDEC124" w14:textId="77777777" w:rsidTr="00C953CF">
        <w:tc>
          <w:tcPr>
            <w:tcW w:w="3970" w:type="dxa"/>
          </w:tcPr>
          <w:p w14:paraId="2C78CE69" w14:textId="77777777"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Garant*</w:t>
            </w:r>
          </w:p>
        </w:tc>
        <w:tc>
          <w:tcPr>
            <w:tcW w:w="3260" w:type="dxa"/>
          </w:tcPr>
          <w:p w14:paraId="31936F22" w14:textId="77777777"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</w:tcPr>
          <w:p w14:paraId="001B2ECB" w14:textId="77777777"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CF2CE9" w:rsidRPr="00CF2CE9" w14:paraId="1B18455A" w14:textId="77777777" w:rsidTr="00C953CF">
        <w:tc>
          <w:tcPr>
            <w:tcW w:w="3970" w:type="dxa"/>
          </w:tcPr>
          <w:p w14:paraId="55A4600A" w14:textId="77777777"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CAC* (si non connu de services de l’AMF)</w:t>
            </w:r>
          </w:p>
        </w:tc>
        <w:tc>
          <w:tcPr>
            <w:tcW w:w="3260" w:type="dxa"/>
          </w:tcPr>
          <w:p w14:paraId="1E053F52" w14:textId="77777777"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</w:tcPr>
          <w:p w14:paraId="4A5ADE8B" w14:textId="77777777"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CF2CE9" w:rsidRPr="00CF2CE9" w14:paraId="2137811D" w14:textId="77777777" w:rsidTr="00C953CF">
        <w:tc>
          <w:tcPr>
            <w:tcW w:w="3970" w:type="dxa"/>
            <w:tcBorders>
              <w:bottom w:val="single" w:sz="4" w:space="0" w:color="auto"/>
            </w:tcBorders>
          </w:tcPr>
          <w:p w14:paraId="0D2952C8" w14:textId="77777777"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Délégataire de la gestion financière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5598845" w14:textId="77777777"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6CD68BA" w14:textId="77777777"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CF2CE9" w:rsidRPr="00CF2CE9" w14:paraId="32D2D6F2" w14:textId="77777777" w:rsidTr="00C953CF">
        <w:tc>
          <w:tcPr>
            <w:tcW w:w="3970" w:type="dxa"/>
            <w:tcBorders>
              <w:bottom w:val="single" w:sz="4" w:space="0" w:color="auto"/>
            </w:tcBorders>
          </w:tcPr>
          <w:p w14:paraId="6960EB55" w14:textId="77777777"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Délégataire de la gestion administrative et comptable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63105C1" w14:textId="77777777"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1B689D7" w14:textId="77777777"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CF2CE9" w:rsidRPr="00CF2CE9" w14:paraId="7A312844" w14:textId="77777777" w:rsidTr="00C953CF">
        <w:tc>
          <w:tcPr>
            <w:tcW w:w="3970" w:type="dxa"/>
            <w:tcBorders>
              <w:bottom w:val="single" w:sz="4" w:space="0" w:color="auto"/>
            </w:tcBorders>
          </w:tcPr>
          <w:p w14:paraId="5D8CD396" w14:textId="77777777"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Etablissement désigné pour recevoir les souscriptions/rachats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E9DFAE1" w14:textId="77777777"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DAE7E55" w14:textId="77777777"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CF2CE9" w:rsidRPr="00CF2CE9" w14:paraId="2EAEF68D" w14:textId="77777777" w:rsidTr="00C953CF"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E2AB0B" w14:textId="77777777" w:rsidR="00CF2CE9" w:rsidRPr="00CF2CE9" w:rsidRDefault="00CF2CE9" w:rsidP="00CF2C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8A606" w14:textId="77777777" w:rsidR="00CF2CE9" w:rsidRPr="00CF2CE9" w:rsidRDefault="00CF2CE9" w:rsidP="00CF2C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963D00" w14:textId="77777777" w:rsidR="00CF2CE9" w:rsidRPr="00CF2CE9" w:rsidRDefault="00CF2CE9" w:rsidP="00CF2C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  <w:tr w:rsidR="00CF2CE9" w:rsidRPr="00CF2CE9" w14:paraId="56B028B5" w14:textId="77777777" w:rsidTr="00CF2CE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093558FE" w14:textId="77777777"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Régime juridique et politique d’investissement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EA3AC9D" w14:textId="77777777"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21E08C" w14:textId="77777777"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</w:p>
        </w:tc>
      </w:tr>
      <w:tr w:rsidR="00CF2CE9" w:rsidRPr="00CF2CE9" w14:paraId="5EBCBECB" w14:textId="77777777" w:rsidTr="00C953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9D64" w14:textId="77777777"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Classification (optionnel)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E5E9" w14:textId="77777777"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Classification 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FAA7" w14:textId="77777777"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Classification Y</w:t>
            </w:r>
          </w:p>
        </w:tc>
      </w:tr>
      <w:tr w:rsidR="00CF2CE9" w:rsidRPr="00CF2CE9" w14:paraId="016AB9B8" w14:textId="77777777" w:rsidTr="00C953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61C4" w14:textId="77777777"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Objectif de gestion*</w:t>
            </w:r>
          </w:p>
          <w:p w14:paraId="65E364E2" w14:textId="77777777"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</w:p>
          <w:p w14:paraId="5FA21348" w14:textId="77777777"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Uniquement lorsque cela est éclairant (inutile si le fonds a un objectif très générique qui n'a de sens qu'au travers des fourchettes d'investissement) et /ou si l'objectif ne change pas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AA18C" w14:textId="77777777" w:rsidR="00CF2CE9" w:rsidRPr="00CF2CE9" w:rsidRDefault="00CF2CE9" w:rsidP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</w:p>
          <w:p w14:paraId="63A46361" w14:textId="77777777" w:rsidR="00CF2CE9" w:rsidRPr="00CF2CE9" w:rsidRDefault="00CF2CE9" w:rsidP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</w:p>
          <w:p w14:paraId="3485732E" w14:textId="77777777" w:rsidR="00CF2CE9" w:rsidRPr="00CF2CE9" w:rsidRDefault="00CF2CE9" w:rsidP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CF2CE9">
              <w:rPr>
                <w:rFonts w:eastAsia="Calibri" w:cs="Calibri"/>
                <w:color w:val="7030A0"/>
                <w:sz w:val="20"/>
                <w:szCs w:val="20"/>
              </w:rPr>
              <w:t>X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0779C" w14:textId="77777777" w:rsidR="00CF2CE9" w:rsidRPr="00CF2CE9" w:rsidRDefault="00CF2CE9" w:rsidP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</w:p>
          <w:p w14:paraId="6D199BF2" w14:textId="77777777" w:rsidR="00CF2CE9" w:rsidRPr="00CF2CE9" w:rsidRDefault="00CF2CE9" w:rsidP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</w:p>
          <w:p w14:paraId="0A8091EC" w14:textId="77777777" w:rsidR="00CF2CE9" w:rsidRPr="00CF2CE9" w:rsidRDefault="00CF2CE9" w:rsidP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CF2CE9">
              <w:rPr>
                <w:rFonts w:eastAsia="Calibri" w:cs="Calibri"/>
                <w:color w:val="7030A0"/>
                <w:sz w:val="20"/>
                <w:szCs w:val="20"/>
              </w:rPr>
              <w:t>Y</w:t>
            </w:r>
          </w:p>
        </w:tc>
      </w:tr>
      <w:tr w:rsidR="00CF2CE9" w:rsidRPr="00CF2CE9" w14:paraId="20CC649A" w14:textId="77777777" w:rsidTr="00C953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770C" w14:textId="77777777"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Garantie/Protection*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F1D5" w14:textId="77777777" w:rsidR="00CF2CE9" w:rsidRPr="00CF2CE9" w:rsidRDefault="00CF2CE9" w:rsidP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621A" w14:textId="77777777" w:rsidR="00CF2CE9" w:rsidRPr="00CF2CE9" w:rsidRDefault="00CF2CE9" w:rsidP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</w:p>
        </w:tc>
      </w:tr>
      <w:tr w:rsidR="00CF2CE9" w:rsidRPr="00CF2CE9" w14:paraId="2D949B04" w14:textId="77777777" w:rsidTr="00C953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23A9" w14:textId="77777777"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Augmentation de la durée de vie*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01AF" w14:textId="77777777" w:rsidR="00CF2CE9" w:rsidRPr="00CF2CE9" w:rsidRDefault="00CF2CE9" w:rsidP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CF2CE9">
              <w:rPr>
                <w:rFonts w:eastAsia="Calibri" w:cs="Calibri"/>
                <w:color w:val="7030A0"/>
                <w:sz w:val="20"/>
                <w:szCs w:val="20"/>
              </w:rPr>
              <w:t>Ex : X années (du XX/XX/XX au XX/XX/XX)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50A6" w14:textId="77777777" w:rsidR="00CF2CE9" w:rsidRPr="00CF2CE9" w:rsidRDefault="00CF2CE9" w:rsidP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CF2CE9">
              <w:rPr>
                <w:rFonts w:eastAsia="Calibri" w:cs="Calibri"/>
                <w:color w:val="7030A0"/>
                <w:sz w:val="20"/>
                <w:szCs w:val="20"/>
              </w:rPr>
              <w:t>Ex : Y années (du YY/YY/YY au YY/YY/YY)</w:t>
            </w:r>
          </w:p>
        </w:tc>
      </w:tr>
      <w:tr w:rsidR="00CF2CE9" w:rsidRPr="00CF2CE9" w14:paraId="3A110ECF" w14:textId="77777777" w:rsidTr="00C953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B076" w14:textId="77777777"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Augmentation de la durée de blocage*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67B3" w14:textId="77777777" w:rsidR="00CF2CE9" w:rsidRPr="00CF2CE9" w:rsidRDefault="00CF2CE9" w:rsidP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CF2CE9">
              <w:rPr>
                <w:rFonts w:eastAsia="Calibri" w:cs="Calibri"/>
                <w:color w:val="7030A0"/>
                <w:sz w:val="20"/>
                <w:szCs w:val="20"/>
              </w:rPr>
              <w:t>Ex : X années (du XX/XX/XX au XX/XX/XX)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06C9" w14:textId="77777777" w:rsidR="00CF2CE9" w:rsidRPr="00CF2CE9" w:rsidRDefault="00CF2CE9" w:rsidP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CF2CE9">
              <w:rPr>
                <w:rFonts w:eastAsia="Calibri" w:cs="Calibri"/>
                <w:color w:val="7030A0"/>
                <w:sz w:val="20"/>
                <w:szCs w:val="20"/>
              </w:rPr>
              <w:t>Ex : Y années (du YY/YY/YY au YY/YY/YY)</w:t>
            </w:r>
          </w:p>
        </w:tc>
      </w:tr>
      <w:tr w:rsidR="00CF2CE9" w:rsidRPr="00CF2CE9" w14:paraId="08C97EDD" w14:textId="77777777" w:rsidTr="00C953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E11C" w14:textId="77777777"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Indicateur de référence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B4B5" w14:textId="77777777" w:rsidR="00CF2CE9" w:rsidRPr="00CF2CE9" w:rsidRDefault="00CF2CE9" w:rsidP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CF2CE9">
              <w:rPr>
                <w:rFonts w:eastAsia="Calibri" w:cs="Calibri"/>
                <w:color w:val="7030A0"/>
                <w:sz w:val="20"/>
                <w:szCs w:val="20"/>
              </w:rPr>
              <w:t>Ex : 15% indicateur de capital risque + XX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4CD0" w14:textId="77777777" w:rsidR="00CF2CE9" w:rsidRPr="00CF2CE9" w:rsidRDefault="00CF2CE9" w:rsidP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CF2CE9">
              <w:rPr>
                <w:rFonts w:eastAsia="Calibri" w:cs="Calibri"/>
                <w:color w:val="7030A0"/>
                <w:sz w:val="20"/>
                <w:szCs w:val="20"/>
              </w:rPr>
              <w:t>Ex : 20% indicateur de capital risque + XX</w:t>
            </w:r>
          </w:p>
        </w:tc>
      </w:tr>
      <w:tr w:rsidR="00CF2CE9" w:rsidRPr="00CF2CE9" w14:paraId="059DAFC2" w14:textId="77777777" w:rsidTr="00C953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99B6" w14:textId="77777777"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Changement de méthode de sélection des titres*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A225" w14:textId="77777777" w:rsidR="00CF2CE9" w:rsidRPr="00CF2CE9" w:rsidRDefault="00CF2CE9" w:rsidP="00CF2CE9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Nature de ce changement :</w:t>
            </w:r>
            <w:r w:rsidRPr="00CF2CE9">
              <w:rPr>
                <w:rFonts w:eastAsia="Calibri" w:cs="Calibri"/>
                <w:color w:val="00B0F0"/>
                <w:sz w:val="20"/>
                <w:szCs w:val="20"/>
              </w:rPr>
              <w:t xml:space="preserve"> </w:t>
            </w:r>
            <w:r w:rsidRPr="00CF2CE9">
              <w:rPr>
                <w:rFonts w:cs="Calibri"/>
                <w:color w:val="1F497D"/>
                <w:sz w:val="20"/>
                <w:szCs w:val="20"/>
              </w:rPr>
              <w:t>[A définir en quelques mots]</w:t>
            </w:r>
          </w:p>
          <w:p w14:paraId="73AE6D22" w14:textId="77777777" w:rsidR="00CF2CE9" w:rsidRPr="00CF2CE9" w:rsidRDefault="00CF2CE9" w:rsidP="00CF2CE9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</w:tr>
      <w:tr w:rsidR="00CF2CE9" w:rsidRPr="00CF2CE9" w14:paraId="557A84F9" w14:textId="77777777" w:rsidTr="00F76CF0">
        <w:tblPrEx>
          <w:tblW w:w="10490" w:type="dxa"/>
          <w:tblInd w:w="-142" w:type="dxa"/>
          <w:tblPrExChange w:id="2" w:author="AMF" w:date="2022-11-14T09:44:00Z">
            <w:tblPrEx>
              <w:tblW w:w="10490" w:type="dxa"/>
              <w:tblInd w:w="-142" w:type="dxa"/>
            </w:tblPrEx>
          </w:tblPrExChange>
        </w:tblPrEx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" w:author="AMF" w:date="2022-11-14T09:44:00Z">
              <w:tcPr>
                <w:tcW w:w="39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D6C6971" w14:textId="7605D26F" w:rsidR="00CF2CE9" w:rsidRPr="00CF2CE9" w:rsidRDefault="00CF2CE9" w:rsidP="00E8659E">
            <w:pPr>
              <w:rPr>
                <w:rFonts w:cs="Calibri"/>
                <w:color w:val="3C3B40"/>
                <w:sz w:val="20"/>
                <w:szCs w:val="20"/>
              </w:rPr>
            </w:pPr>
            <w:del w:id="4" w:author="AMF" w:date="2022-11-14T09:44:00Z">
              <w:r w:rsidRPr="00CF2CE9">
                <w:rPr>
                  <w:rFonts w:cs="Calibri"/>
                  <w:color w:val="3C3B40"/>
                  <w:sz w:val="20"/>
                  <w:szCs w:val="20"/>
                </w:rPr>
                <w:delText>Prise en compte de critères</w:delText>
              </w:r>
            </w:del>
            <w:ins w:id="5" w:author="AMF" w:date="2022-11-14T09:44:00Z">
              <w:r w:rsidR="00E20F69">
                <w:rPr>
                  <w:rFonts w:cs="Calibri"/>
                  <w:color w:val="3C3B40"/>
                  <w:sz w:val="20"/>
                  <w:szCs w:val="20"/>
                </w:rPr>
                <w:t>Critères</w:t>
              </w:r>
            </w:ins>
            <w:r w:rsidR="00E20F69">
              <w:rPr>
                <w:rFonts w:cs="Calibri"/>
                <w:color w:val="3C3B40"/>
                <w:sz w:val="20"/>
                <w:szCs w:val="20"/>
              </w:rPr>
              <w:t xml:space="preserve"> extra-financiers </w:t>
            </w:r>
            <w:ins w:id="6" w:author="AMF" w:date="2022-11-14T09:44:00Z">
              <w:r w:rsidR="00E20F69">
                <w:rPr>
                  <w:rFonts w:cs="Calibri"/>
                  <w:color w:val="3C3B40"/>
                  <w:sz w:val="20"/>
                  <w:szCs w:val="20"/>
                </w:rPr>
                <w:t>pris en compte ou modifiés (uniquement dégradations significatives) dans la méthode de gestion</w:t>
              </w:r>
            </w:ins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" w:author="AMF" w:date="2022-11-14T09:44:00Z"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315BDDD" w14:textId="5866F06C" w:rsidR="00CF2CE9" w:rsidRPr="00CF2CE9" w:rsidRDefault="00CF2CE9" w:rsidP="00E20F6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del w:id="8" w:author="AMF" w:date="2022-11-14T09:44:00Z">
              <w:r w:rsidRPr="00CF2CE9">
                <w:rPr>
                  <w:rFonts w:eastAsia="Calibri" w:cs="Calibri"/>
                  <w:color w:val="7030A0"/>
                  <w:sz w:val="20"/>
                  <w:szCs w:val="20"/>
                </w:rPr>
                <w:delText>Ex : Oui</w:delText>
              </w:r>
            </w:del>
            <w:ins w:id="9" w:author="AMF" w:date="2022-11-14T09:44:00Z">
              <w:r w:rsidR="00E20F69">
                <w:rPr>
                  <w:rFonts w:eastAsia="Calibri" w:cs="Calibri"/>
                  <w:color w:val="7030A0"/>
                  <w:sz w:val="20"/>
                  <w:szCs w:val="20"/>
                </w:rPr>
                <w:t>X</w:t>
              </w:r>
            </w:ins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" w:author="AMF" w:date="2022-11-14T09:44:00Z"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4218866" w14:textId="00224212" w:rsidR="00CF2CE9" w:rsidRPr="00CF2CE9" w:rsidRDefault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del w:id="11" w:author="AMF" w:date="2022-11-14T09:44:00Z">
              <w:r w:rsidRPr="00CF2CE9">
                <w:rPr>
                  <w:rFonts w:eastAsia="Calibri" w:cs="Calibri"/>
                  <w:color w:val="7030A0"/>
                  <w:sz w:val="20"/>
                  <w:szCs w:val="20"/>
                </w:rPr>
                <w:delText>Ex : Non</w:delText>
              </w:r>
            </w:del>
            <w:ins w:id="12" w:author="AMF" w:date="2022-11-14T09:44:00Z">
              <w:r w:rsidR="00E20F69">
                <w:rPr>
                  <w:rFonts w:eastAsia="Calibri" w:cs="Calibri"/>
                  <w:color w:val="7030A0"/>
                  <w:sz w:val="20"/>
                  <w:szCs w:val="20"/>
                </w:rPr>
                <w:t>Y</w:t>
              </w:r>
            </w:ins>
          </w:p>
        </w:tc>
      </w:tr>
      <w:tr w:rsidR="00CF2CE9" w:rsidRPr="00CF2CE9" w14:paraId="72BF6094" w14:textId="77777777" w:rsidTr="00C953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2F14" w14:textId="77777777" w:rsidR="00CF2CE9" w:rsidRPr="00CF2CE9" w:rsidRDefault="00CF2CE9" w:rsidP="00CF2CE9">
            <w:pPr>
              <w:jc w:val="center"/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Modalités d’affectation des sommes distribuables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FE4F" w14:textId="77777777"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1A0D" w14:textId="77777777"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CF2CE9" w:rsidRPr="00CF2CE9" w14:paraId="0D72FDE2" w14:textId="77777777" w:rsidTr="00C953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F159" w14:textId="77777777" w:rsidR="00CF2CE9" w:rsidRPr="00CF2CE9" w:rsidRDefault="00CF2CE9" w:rsidP="00CF2CE9">
            <w:pPr>
              <w:jc w:val="center"/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Périodicité distribution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A63F" w14:textId="77777777"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7A3C" w14:textId="77777777"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</w:tbl>
    <w:p w14:paraId="0F826F6B" w14:textId="77777777" w:rsidR="00CF2CE9" w:rsidRPr="00CF2CE9" w:rsidRDefault="00CF2CE9" w:rsidP="00CF2CE9">
      <w:pPr>
        <w:jc w:val="center"/>
        <w:rPr>
          <w:rFonts w:ascii="Calibri" w:hAnsi="Calibri" w:cs="Calibri"/>
          <w:color w:val="1F497D"/>
          <w:sz w:val="20"/>
          <w:szCs w:val="20"/>
        </w:rPr>
      </w:pPr>
    </w:p>
    <w:tbl>
      <w:tblPr>
        <w:tblStyle w:val="Grilledutableau8"/>
        <w:tblW w:w="10490" w:type="dxa"/>
        <w:tblInd w:w="-147" w:type="dxa"/>
        <w:tblLook w:val="04A0" w:firstRow="1" w:lastRow="0" w:firstColumn="1" w:lastColumn="0" w:noHBand="0" w:noVBand="1"/>
      </w:tblPr>
      <w:tblGrid>
        <w:gridCol w:w="3935"/>
        <w:gridCol w:w="3227"/>
        <w:gridCol w:w="1975"/>
        <w:gridCol w:w="1353"/>
      </w:tblGrid>
      <w:tr w:rsidR="00CF2CE9" w:rsidRPr="00CF2CE9" w14:paraId="4C3F3A76" w14:textId="77777777" w:rsidTr="00CF2CE9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F904B6" w14:textId="77777777" w:rsidR="00CF2CE9" w:rsidRPr="00CF2CE9" w:rsidRDefault="00CF2CE9" w:rsidP="00CF2CE9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CF2CE9">
              <w:rPr>
                <w:rFonts w:eastAsia="Calibri" w:cs="Calibri"/>
                <w:color w:val="000000"/>
                <w:sz w:val="20"/>
                <w:szCs w:val="20"/>
              </w:rPr>
              <w:t>Modification du profil de rendement/risque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366D5F" w14:textId="77777777" w:rsidR="00CF2CE9" w:rsidRPr="00CF2CE9" w:rsidRDefault="00CF2CE9" w:rsidP="00CF2C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0E9248" w14:textId="77777777" w:rsidR="00CF2CE9" w:rsidRPr="00CF2CE9" w:rsidRDefault="00CF2CE9" w:rsidP="00CF2C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E938B" w14:textId="77777777" w:rsidR="00CF2CE9" w:rsidRPr="00CF2CE9" w:rsidRDefault="00CF2CE9" w:rsidP="00CF2C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  <w:tr w:rsidR="00CF2CE9" w:rsidRPr="00CF2CE9" w14:paraId="3D215759" w14:textId="77777777" w:rsidTr="00CF2CE9"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</w:tcPr>
          <w:p w14:paraId="30B2A5DF" w14:textId="77777777" w:rsidR="00CF2CE9" w:rsidRPr="00CF2CE9" w:rsidRDefault="00CF2CE9" w:rsidP="00CF2CE9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CF2CE9">
              <w:rPr>
                <w:rFonts w:eastAsia="Calibri" w:cs="Calibri"/>
                <w:color w:val="000000"/>
                <w:sz w:val="20"/>
                <w:szCs w:val="20"/>
              </w:rPr>
              <w:t>Niveau de Risque/rendement sur une échelle de 1 à 7 (faire un copier-coller de l'échelle de risque du DICI des fonds)*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3028" w14:textId="77777777"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N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47B3" w14:textId="77777777"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N’</w:t>
            </w:r>
          </w:p>
        </w:tc>
      </w:tr>
      <w:tr w:rsidR="00CF2CE9" w:rsidRPr="00CF2CE9" w14:paraId="4CF42754" w14:textId="77777777" w:rsidTr="00CF2CE9">
        <w:trPr>
          <w:trHeight w:val="1894"/>
        </w:trPr>
        <w:tc>
          <w:tcPr>
            <w:tcW w:w="3935" w:type="dxa"/>
            <w:tcBorders>
              <w:bottom w:val="single" w:sz="4" w:space="0" w:color="auto"/>
            </w:tcBorders>
          </w:tcPr>
          <w:p w14:paraId="4320C973" w14:textId="77777777" w:rsidR="00CF2CE9" w:rsidRPr="00CF2CE9" w:rsidRDefault="00CF2CE9" w:rsidP="00CF2CE9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CF2CE9">
              <w:rPr>
                <w:rFonts w:eastAsia="Calibri" w:cs="Calibri"/>
                <w:color w:val="000000"/>
                <w:sz w:val="20"/>
                <w:szCs w:val="20"/>
              </w:rPr>
              <w:t>Evolution de l'exposition aux différentes catégories de risques*</w:t>
            </w:r>
          </w:p>
          <w:p w14:paraId="5BDD0BA1" w14:textId="77777777" w:rsidR="00CF2CE9" w:rsidRPr="00CF2CE9" w:rsidRDefault="00CF2CE9" w:rsidP="00CF2C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4A140AEF" w14:textId="77777777" w:rsidR="00CF2CE9" w:rsidRPr="00CF2CE9" w:rsidRDefault="00CF2CE9" w:rsidP="00CF2CE9">
            <w:pPr>
              <w:rPr>
                <w:rFonts w:eastAsia="Calibri" w:cs="Calibri"/>
                <w:i/>
                <w:color w:val="000000"/>
                <w:sz w:val="20"/>
                <w:szCs w:val="20"/>
              </w:rPr>
            </w:pPr>
            <w:r w:rsidRPr="00CF2CE9">
              <w:rPr>
                <w:rFonts w:eastAsia="Calibri" w:cs="Calibri"/>
                <w:i/>
                <w:color w:val="000000"/>
                <w:sz w:val="20"/>
                <w:szCs w:val="20"/>
              </w:rPr>
              <w:t>Risques à classer - des évolutions les plus importantes sur le portefeuille aux évolutions les moins importantes.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14:paraId="7DF45ECB" w14:textId="77777777"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Liste avec fourchettes d'exposition</w:t>
            </w:r>
          </w:p>
          <w:p w14:paraId="22E58823" w14:textId="77777777" w:rsidR="00CF2CE9" w:rsidRPr="00CF2CE9" w:rsidRDefault="00CF2CE9" w:rsidP="00CF2CE9">
            <w:pPr>
              <w:rPr>
                <w:rFonts w:eastAsia="Calibri" w:cs="Calibri"/>
                <w:color w:val="00B0F0"/>
                <w:sz w:val="20"/>
                <w:szCs w:val="20"/>
              </w:rPr>
            </w:pPr>
            <w:r w:rsidRPr="00CF2CE9">
              <w:rPr>
                <w:rFonts w:eastAsia="Calibri" w:cs="Calibri"/>
                <w:color w:val="00B0F0"/>
                <w:sz w:val="20"/>
                <w:szCs w:val="20"/>
              </w:rPr>
              <w:t xml:space="preserve"> </w:t>
            </w:r>
          </w:p>
          <w:p w14:paraId="5AA459E4" w14:textId="77777777" w:rsidR="00CF2CE9" w:rsidRPr="00CF2CE9" w:rsidRDefault="00CF2CE9" w:rsidP="00CF2CE9">
            <w:pPr>
              <w:rPr>
                <w:rFonts w:eastAsia="Calibri" w:cs="Calibri"/>
                <w:color w:val="00B0F0"/>
                <w:sz w:val="20"/>
                <w:szCs w:val="20"/>
              </w:rPr>
            </w:pPr>
          </w:p>
          <w:p w14:paraId="6E195BFD" w14:textId="77777777" w:rsidR="00CF2CE9" w:rsidRPr="00CF2CE9" w:rsidRDefault="00CF2CE9" w:rsidP="00CF2CE9">
            <w:pPr>
              <w:rPr>
                <w:rFonts w:eastAsia="Calibri" w:cs="Calibri"/>
                <w:color w:val="7030A0"/>
                <w:sz w:val="20"/>
                <w:szCs w:val="20"/>
              </w:rPr>
            </w:pPr>
          </w:p>
          <w:p w14:paraId="5DEAE2C8" w14:textId="77777777" w:rsidR="00CF2CE9" w:rsidRPr="00CF2CE9" w:rsidRDefault="00CF2CE9" w:rsidP="00CF2CE9">
            <w:pPr>
              <w:rPr>
                <w:rFonts w:eastAsia="Calibri" w:cs="Calibri"/>
                <w:color w:val="7030A0"/>
                <w:sz w:val="20"/>
                <w:szCs w:val="20"/>
              </w:rPr>
            </w:pPr>
          </w:p>
          <w:p w14:paraId="170B05D3" w14:textId="77777777" w:rsidR="00CF2CE9" w:rsidRPr="00CF2CE9" w:rsidRDefault="00CF2CE9" w:rsidP="00CF2CE9">
            <w:pPr>
              <w:rPr>
                <w:rFonts w:eastAsia="Calibri" w:cs="Calibri"/>
                <w:color w:val="7030A0"/>
                <w:sz w:val="20"/>
                <w:szCs w:val="20"/>
              </w:rPr>
            </w:pPr>
          </w:p>
          <w:p w14:paraId="1CEB2A19" w14:textId="77777777" w:rsidR="00CF2CE9" w:rsidRPr="00CF2CE9" w:rsidRDefault="00CF2CE9" w:rsidP="00CF2CE9">
            <w:pPr>
              <w:rPr>
                <w:rFonts w:eastAsia="Calibri" w:cs="Calibri"/>
                <w:color w:val="7030A0"/>
                <w:sz w:val="20"/>
                <w:szCs w:val="20"/>
              </w:rPr>
            </w:pPr>
          </w:p>
          <w:p w14:paraId="04BACEA3" w14:textId="77777777" w:rsidR="00CF2CE9" w:rsidRPr="00CF2CE9" w:rsidRDefault="00CF2CE9" w:rsidP="00CF2CE9">
            <w:pPr>
              <w:rPr>
                <w:rFonts w:eastAsia="Calibri" w:cs="Calibri"/>
                <w:color w:val="7030A0"/>
                <w:sz w:val="20"/>
                <w:szCs w:val="20"/>
              </w:rPr>
            </w:pPr>
            <w:r w:rsidRPr="00CF2CE9">
              <w:rPr>
                <w:rFonts w:eastAsia="Calibri" w:cs="Calibri"/>
                <w:color w:val="7030A0"/>
                <w:sz w:val="20"/>
                <w:szCs w:val="20"/>
              </w:rPr>
              <w:lastRenderedPageBreak/>
              <w:t>Obligations simples non cotées : X à X%</w:t>
            </w:r>
          </w:p>
          <w:p w14:paraId="0D95F69E" w14:textId="77777777" w:rsidR="00CF2CE9" w:rsidRPr="00CF2CE9" w:rsidRDefault="00CF2CE9" w:rsidP="00CF2CE9">
            <w:pPr>
              <w:rPr>
                <w:rFonts w:eastAsia="Calibri" w:cs="Calibri"/>
                <w:color w:val="7030A0"/>
                <w:sz w:val="20"/>
                <w:szCs w:val="20"/>
              </w:rPr>
            </w:pPr>
          </w:p>
          <w:p w14:paraId="4D22D61A" w14:textId="77777777" w:rsidR="00CF2CE9" w:rsidRPr="00CF2CE9" w:rsidRDefault="00CF2CE9" w:rsidP="00CF2CE9">
            <w:pPr>
              <w:rPr>
                <w:rFonts w:eastAsia="Calibri" w:cs="Calibri"/>
                <w:color w:val="7030A0"/>
                <w:sz w:val="20"/>
                <w:szCs w:val="20"/>
              </w:rPr>
            </w:pPr>
            <w:r w:rsidRPr="00CF2CE9">
              <w:rPr>
                <w:rFonts w:eastAsia="Calibri" w:cs="Calibri"/>
                <w:color w:val="7030A0"/>
                <w:sz w:val="20"/>
                <w:szCs w:val="20"/>
              </w:rPr>
              <w:t>Obligations convertibles non cotées :  X à X%</w:t>
            </w:r>
          </w:p>
          <w:p w14:paraId="4C7C80F5" w14:textId="77777777" w:rsidR="00CF2CE9" w:rsidRPr="00CF2CE9" w:rsidRDefault="00CF2CE9" w:rsidP="00CF2CE9">
            <w:pPr>
              <w:rPr>
                <w:rFonts w:eastAsia="Calibri" w:cs="Calibri"/>
                <w:color w:val="7030A0"/>
                <w:sz w:val="20"/>
                <w:szCs w:val="20"/>
              </w:rPr>
            </w:pPr>
          </w:p>
          <w:p w14:paraId="5F6C04DA" w14:textId="77777777" w:rsidR="00CF2CE9" w:rsidRPr="00CF2CE9" w:rsidRDefault="00CF2CE9" w:rsidP="00CF2CE9">
            <w:pPr>
              <w:rPr>
                <w:rFonts w:eastAsia="Calibri" w:cs="Calibri"/>
                <w:color w:val="7030A0"/>
                <w:sz w:val="20"/>
                <w:szCs w:val="20"/>
              </w:rPr>
            </w:pPr>
          </w:p>
          <w:p w14:paraId="4E0314D5" w14:textId="77777777" w:rsidR="00CF2CE9" w:rsidRPr="00CF2CE9" w:rsidRDefault="00CF2CE9" w:rsidP="00CF2CE9">
            <w:pPr>
              <w:rPr>
                <w:rFonts w:eastAsia="Calibri" w:cs="Calibri"/>
                <w:color w:val="00B0F0"/>
                <w:sz w:val="20"/>
                <w:szCs w:val="20"/>
              </w:rPr>
            </w:pPr>
            <w:r w:rsidRPr="00CF2CE9">
              <w:rPr>
                <w:rFonts w:eastAsia="Calibri" w:cs="Calibri"/>
                <w:color w:val="7030A0"/>
                <w:sz w:val="20"/>
                <w:szCs w:val="20"/>
              </w:rPr>
              <w:t>Actions non cotées : X à X%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67430FF6" w14:textId="77777777"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lastRenderedPageBreak/>
              <w:t>Liste avec fourchettes d'exposition :</w:t>
            </w:r>
          </w:p>
          <w:p w14:paraId="12C82F61" w14:textId="77777777"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</w:p>
          <w:p w14:paraId="24CE5C01" w14:textId="77777777" w:rsidR="00CF2CE9" w:rsidRPr="00CF2CE9" w:rsidRDefault="00CF2CE9" w:rsidP="00CF2CE9">
            <w:pPr>
              <w:rPr>
                <w:rFonts w:eastAsia="Calibri" w:cs="Calibri"/>
                <w:color w:val="7030A0"/>
                <w:sz w:val="20"/>
                <w:szCs w:val="20"/>
              </w:rPr>
            </w:pPr>
          </w:p>
          <w:p w14:paraId="1BAC5BF2" w14:textId="77777777" w:rsidR="00CF2CE9" w:rsidRPr="00CF2CE9" w:rsidRDefault="00CF2CE9" w:rsidP="00CF2CE9">
            <w:pPr>
              <w:rPr>
                <w:rFonts w:eastAsia="Calibri" w:cs="Calibri"/>
                <w:color w:val="7030A0"/>
                <w:sz w:val="20"/>
                <w:szCs w:val="20"/>
              </w:rPr>
            </w:pPr>
          </w:p>
          <w:p w14:paraId="3E5014A0" w14:textId="77777777" w:rsidR="00CF2CE9" w:rsidRPr="00CF2CE9" w:rsidRDefault="00CF2CE9" w:rsidP="00CF2CE9">
            <w:pPr>
              <w:rPr>
                <w:rFonts w:eastAsia="Calibri" w:cs="Calibri"/>
                <w:color w:val="7030A0"/>
                <w:sz w:val="20"/>
                <w:szCs w:val="20"/>
              </w:rPr>
            </w:pPr>
          </w:p>
          <w:p w14:paraId="2134236E" w14:textId="77777777" w:rsidR="00CF2CE9" w:rsidRPr="00CF2CE9" w:rsidRDefault="00CF2CE9" w:rsidP="00CF2CE9">
            <w:pPr>
              <w:rPr>
                <w:rFonts w:eastAsia="Calibri" w:cs="Calibri"/>
                <w:color w:val="7030A0"/>
                <w:sz w:val="20"/>
                <w:szCs w:val="20"/>
              </w:rPr>
            </w:pPr>
            <w:r w:rsidRPr="00CF2CE9">
              <w:rPr>
                <w:rFonts w:eastAsia="Calibri" w:cs="Calibri"/>
                <w:color w:val="7030A0"/>
                <w:sz w:val="20"/>
                <w:szCs w:val="20"/>
              </w:rPr>
              <w:lastRenderedPageBreak/>
              <w:t>Obligations simples non cotées : Y à Y%</w:t>
            </w:r>
          </w:p>
          <w:p w14:paraId="683FFC9D" w14:textId="77777777" w:rsidR="00CF2CE9" w:rsidRPr="00CF2CE9" w:rsidRDefault="00CF2CE9" w:rsidP="00CF2CE9">
            <w:pPr>
              <w:rPr>
                <w:rFonts w:eastAsia="Calibri" w:cs="Calibri"/>
                <w:color w:val="7030A0"/>
                <w:sz w:val="20"/>
                <w:szCs w:val="20"/>
              </w:rPr>
            </w:pPr>
          </w:p>
          <w:p w14:paraId="79CB0213" w14:textId="77777777" w:rsidR="00CF2CE9" w:rsidRPr="00CF2CE9" w:rsidRDefault="00CF2CE9" w:rsidP="00CF2CE9">
            <w:pPr>
              <w:rPr>
                <w:rFonts w:eastAsia="Calibri" w:cs="Calibri"/>
                <w:color w:val="7030A0"/>
                <w:sz w:val="20"/>
                <w:szCs w:val="20"/>
              </w:rPr>
            </w:pPr>
            <w:r w:rsidRPr="00CF2CE9">
              <w:rPr>
                <w:rFonts w:eastAsia="Calibri" w:cs="Calibri"/>
                <w:color w:val="7030A0"/>
                <w:sz w:val="20"/>
                <w:szCs w:val="20"/>
              </w:rPr>
              <w:t>Obligations convertibles non cotées :  Y à Y%</w:t>
            </w:r>
          </w:p>
          <w:p w14:paraId="7C1B9A72" w14:textId="77777777" w:rsidR="00CF2CE9" w:rsidRPr="00CF2CE9" w:rsidRDefault="00CF2CE9" w:rsidP="00CF2CE9">
            <w:pPr>
              <w:rPr>
                <w:rFonts w:eastAsia="Calibri" w:cs="Calibri"/>
                <w:color w:val="7030A0"/>
                <w:sz w:val="20"/>
                <w:szCs w:val="20"/>
              </w:rPr>
            </w:pPr>
          </w:p>
          <w:p w14:paraId="4A00F7E2" w14:textId="77777777" w:rsidR="00CF2CE9" w:rsidRPr="00CF2CE9" w:rsidRDefault="00CF2CE9" w:rsidP="00CF2CE9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CF2CE9">
              <w:rPr>
                <w:rFonts w:eastAsia="Calibri" w:cs="Calibri"/>
                <w:color w:val="7030A0"/>
                <w:sz w:val="20"/>
                <w:szCs w:val="20"/>
              </w:rPr>
              <w:t>Actions non cotées : Y à Y%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14:paraId="2232654E" w14:textId="77777777"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lastRenderedPageBreak/>
              <w:t xml:space="preserve">Contribution au profil de risque par rapport à la situation précédente </w:t>
            </w:r>
          </w:p>
          <w:p w14:paraId="026530C4" w14:textId="77777777"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:</w:t>
            </w:r>
          </w:p>
          <w:p w14:paraId="7F0C70FE" w14:textId="77777777" w:rsidR="00CF2CE9" w:rsidRPr="00CF2CE9" w:rsidRDefault="00CF2CE9" w:rsidP="00CF2CE9">
            <w:pPr>
              <w:rPr>
                <w:rFonts w:eastAsia="Calibri" w:cs="Calibri"/>
                <w:color w:val="7030A0"/>
                <w:sz w:val="20"/>
                <w:szCs w:val="20"/>
              </w:rPr>
            </w:pPr>
            <w:r w:rsidRPr="00CF2CE9">
              <w:rPr>
                <w:rFonts w:eastAsia="Calibri" w:cs="Calibri"/>
                <w:color w:val="7030A0"/>
                <w:sz w:val="20"/>
                <w:szCs w:val="20"/>
              </w:rPr>
              <w:lastRenderedPageBreak/>
              <w:t>- et /ou +</w:t>
            </w:r>
          </w:p>
          <w:p w14:paraId="1B57BD69" w14:textId="77777777" w:rsidR="00CF2CE9" w:rsidRPr="00CF2CE9" w:rsidRDefault="00CF2CE9" w:rsidP="00CF2CE9">
            <w:pPr>
              <w:rPr>
                <w:rFonts w:eastAsia="Calibri" w:cs="Calibri"/>
                <w:color w:val="7030A0"/>
                <w:sz w:val="20"/>
                <w:szCs w:val="20"/>
              </w:rPr>
            </w:pPr>
          </w:p>
          <w:p w14:paraId="100A1660" w14:textId="77777777" w:rsidR="00CF2CE9" w:rsidRPr="00CF2CE9" w:rsidRDefault="00CF2CE9" w:rsidP="00CF2CE9">
            <w:pPr>
              <w:rPr>
                <w:rFonts w:eastAsia="Calibri" w:cs="Calibri"/>
                <w:color w:val="7030A0"/>
                <w:sz w:val="20"/>
                <w:szCs w:val="20"/>
              </w:rPr>
            </w:pPr>
          </w:p>
          <w:p w14:paraId="6E092150" w14:textId="77777777" w:rsidR="00CF2CE9" w:rsidRPr="00CF2CE9" w:rsidRDefault="00CF2CE9" w:rsidP="00CF2CE9">
            <w:pPr>
              <w:rPr>
                <w:rFonts w:eastAsia="Calibri" w:cs="Calibri"/>
                <w:color w:val="7030A0"/>
                <w:sz w:val="20"/>
                <w:szCs w:val="20"/>
              </w:rPr>
            </w:pPr>
            <w:r w:rsidRPr="00CF2CE9">
              <w:rPr>
                <w:rFonts w:eastAsia="Calibri" w:cs="Calibri"/>
                <w:color w:val="7030A0"/>
                <w:sz w:val="20"/>
                <w:szCs w:val="20"/>
              </w:rPr>
              <w:t>- et /ou +</w:t>
            </w:r>
          </w:p>
          <w:p w14:paraId="6F4FDBFE" w14:textId="77777777" w:rsidR="00CF2CE9" w:rsidRPr="00CF2CE9" w:rsidRDefault="00CF2CE9" w:rsidP="00CF2CE9">
            <w:pPr>
              <w:ind w:left="360"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65B788B2" w14:textId="77777777" w:rsidR="00CF2CE9" w:rsidRPr="00CF2CE9" w:rsidRDefault="00CF2CE9" w:rsidP="00CF2CE9">
            <w:pPr>
              <w:ind w:left="360"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4D040462" w14:textId="77777777" w:rsidR="00CF2CE9" w:rsidRPr="00CF2CE9" w:rsidRDefault="00CF2CE9" w:rsidP="00CF2CE9">
            <w:pPr>
              <w:ind w:left="360"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2E28F6C6" w14:textId="77777777" w:rsidR="00CF2CE9" w:rsidRPr="00CF2CE9" w:rsidRDefault="00CF2CE9" w:rsidP="00CF2CE9">
            <w:pPr>
              <w:rPr>
                <w:rFonts w:eastAsia="Calibri" w:cs="Calibri"/>
                <w:color w:val="7030A0"/>
                <w:sz w:val="20"/>
                <w:szCs w:val="20"/>
              </w:rPr>
            </w:pPr>
            <w:r w:rsidRPr="00CF2CE9">
              <w:rPr>
                <w:rFonts w:eastAsia="Calibri" w:cs="Calibri"/>
                <w:color w:val="7030A0"/>
                <w:sz w:val="20"/>
                <w:szCs w:val="20"/>
              </w:rPr>
              <w:t>- et /ou +</w:t>
            </w:r>
          </w:p>
          <w:p w14:paraId="748FD53B" w14:textId="77777777" w:rsidR="00CF2CE9" w:rsidRPr="00CF2CE9" w:rsidRDefault="00CF2CE9" w:rsidP="00CF2CE9">
            <w:pPr>
              <w:ind w:left="360"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</w:tbl>
    <w:p w14:paraId="4D9594C3" w14:textId="77777777" w:rsidR="00FC627D" w:rsidRDefault="00FC627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9"/>
        <w:tblW w:w="10490" w:type="dxa"/>
        <w:tblInd w:w="-147" w:type="dxa"/>
        <w:tblLook w:val="04A0" w:firstRow="1" w:lastRow="0" w:firstColumn="1" w:lastColumn="0" w:noHBand="0" w:noVBand="1"/>
      </w:tblPr>
      <w:tblGrid>
        <w:gridCol w:w="3970"/>
        <w:gridCol w:w="2976"/>
        <w:gridCol w:w="1985"/>
        <w:gridCol w:w="1559"/>
      </w:tblGrid>
      <w:tr w:rsidR="00CF2CE9" w:rsidRPr="00CF2CE9" w14:paraId="693DCA9B" w14:textId="77777777" w:rsidTr="00CF2CE9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78CF1C" w14:textId="77777777" w:rsidR="00CF2CE9" w:rsidRPr="00CF2CE9" w:rsidRDefault="00CF2CE9" w:rsidP="00CF2CE9">
            <w:pPr>
              <w:shd w:val="clear" w:color="auto" w:fill="D9D9D9"/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Frais</w:t>
            </w:r>
          </w:p>
          <w:p w14:paraId="7BAE4FF1" w14:textId="77777777" w:rsidR="00CF2CE9" w:rsidRPr="00CF2CE9" w:rsidRDefault="00CF2CE9" w:rsidP="00CF2CE9">
            <w:pPr>
              <w:rPr>
                <w:rFonts w:cs="Calibri"/>
                <w:i/>
                <w:color w:val="3C3B40"/>
                <w:sz w:val="20"/>
                <w:szCs w:val="20"/>
              </w:rPr>
            </w:pPr>
            <w:r w:rsidRPr="00CF2CE9">
              <w:rPr>
                <w:rFonts w:eastAsia="Calibri" w:cs="Calibri"/>
                <w:i/>
                <w:color w:val="00B0F0"/>
                <w:sz w:val="20"/>
                <w:szCs w:val="20"/>
              </w:rPr>
              <w:t>Rajouter la liste des frais qui évoluent avec une flèche qui monte / qui descend en rouge ou en vert pour repérer visuellement les postes de frais qui augmentent.</w:t>
            </w:r>
          </w:p>
        </w:tc>
      </w:tr>
      <w:tr w:rsidR="00CF2CE9" w:rsidRPr="00CF2CE9" w14:paraId="285A1D75" w14:textId="77777777" w:rsidTr="00C953CF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02929878" w14:textId="77777777"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Frais maximum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CEFE63F" w14:textId="77777777" w:rsidR="00CF2CE9" w:rsidRPr="00CF2CE9" w:rsidRDefault="00CF2CE9" w:rsidP="00CF2CE9">
            <w:pPr>
              <w:rPr>
                <w:rFonts w:cs="Calibri"/>
                <w:color w:val="7030A0"/>
                <w:sz w:val="20"/>
                <w:szCs w:val="20"/>
              </w:rPr>
            </w:pPr>
            <w:r w:rsidRPr="00CF2CE9">
              <w:rPr>
                <w:rFonts w:cs="Calibri"/>
                <w:color w:val="7030A0"/>
                <w:sz w:val="20"/>
                <w:szCs w:val="20"/>
              </w:rPr>
              <w:t xml:space="preserve">Liste des postes de frais qui évoluent </w:t>
            </w:r>
          </w:p>
          <w:p w14:paraId="2A60D0A3" w14:textId="77777777" w:rsidR="00CF2CE9" w:rsidRPr="00CF2CE9" w:rsidRDefault="00CF2CE9" w:rsidP="00CF2CE9">
            <w:pPr>
              <w:rPr>
                <w:rFonts w:cs="Calibri"/>
                <w:color w:val="7030A0"/>
                <w:sz w:val="20"/>
                <w:szCs w:val="20"/>
              </w:rPr>
            </w:pPr>
            <w:r w:rsidRPr="00CF2CE9">
              <w:rPr>
                <w:rFonts w:cs="Calibri"/>
                <w:color w:val="7030A0"/>
                <w:sz w:val="20"/>
                <w:szCs w:val="20"/>
              </w:rPr>
              <w:t>Ex : Frais de gestion directs : 2%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F30CE36" w14:textId="77777777" w:rsidR="00CF2CE9" w:rsidRPr="00CF2CE9" w:rsidRDefault="00CF2CE9" w:rsidP="00CF2CE9">
            <w:pPr>
              <w:rPr>
                <w:rFonts w:cs="Calibri"/>
                <w:color w:val="7030A0"/>
                <w:sz w:val="20"/>
                <w:szCs w:val="20"/>
              </w:rPr>
            </w:pPr>
            <w:r w:rsidRPr="00CF2CE9">
              <w:rPr>
                <w:rFonts w:cs="Calibri"/>
                <w:color w:val="7030A0"/>
                <w:sz w:val="20"/>
                <w:szCs w:val="20"/>
              </w:rPr>
              <w:t xml:space="preserve">Liste des postes de frais qui évoluent </w:t>
            </w:r>
            <w:r w:rsidRPr="00CF2CE9">
              <w:rPr>
                <w:rFonts w:cs="Calibri"/>
                <w:color w:val="7030A0"/>
                <w:sz w:val="20"/>
                <w:szCs w:val="20"/>
              </w:rPr>
              <w:br/>
              <w:t>Ex : Frais de gestion directs : 3%</w:t>
            </w:r>
          </w:p>
          <w:p w14:paraId="6E63D504" w14:textId="77777777" w:rsidR="00CF2CE9" w:rsidRPr="00CF2CE9" w:rsidRDefault="00CF2CE9" w:rsidP="00CF2CE9">
            <w:pPr>
              <w:rPr>
                <w:rFonts w:cs="Calibri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6EFEDC6" w14:textId="77777777" w:rsidR="00CF2CE9" w:rsidRPr="00CF2CE9" w:rsidRDefault="00CF2CE9" w:rsidP="00CF2CE9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CF2CE9">
              <w:rPr>
                <w:rFonts w:eastAsia="Calibri" w:cs="Calibri"/>
                <w:color w:val="000000"/>
                <w:sz w:val="20"/>
                <w:szCs w:val="20"/>
                <w:u w:val="single"/>
              </w:rPr>
              <w:t>Evolution</w:t>
            </w:r>
            <w:r w:rsidRPr="00CF2CE9">
              <w:rPr>
                <w:rFonts w:eastAsia="Calibri" w:cs="Calibri"/>
                <w:color w:val="000000"/>
                <w:sz w:val="20"/>
                <w:szCs w:val="20"/>
              </w:rPr>
              <w:t> :</w:t>
            </w:r>
          </w:p>
          <w:p w14:paraId="3D816706" w14:textId="77777777" w:rsidR="00CF2CE9" w:rsidRPr="00CF2CE9" w:rsidRDefault="00CF2CE9" w:rsidP="00CF2CE9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CF2CE9">
              <w:rPr>
                <w:rFonts w:eastAsia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54360C" wp14:editId="39AA204A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118745</wp:posOffset>
                      </wp:positionV>
                      <wp:extent cx="266700" cy="209550"/>
                      <wp:effectExtent l="0" t="38100" r="57150" b="19050"/>
                      <wp:wrapNone/>
                      <wp:docPr id="487" name="Connecteur droit avec flèche 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670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B0B36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87" o:spid="_x0000_s1026" type="#_x0000_t32" style="position:absolute;margin-left:11.8pt;margin-top:9.35pt;width:21pt;height:16.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" strokecolor="red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CF2CE9" w:rsidRPr="00CF2CE9" w14:paraId="428626B8" w14:textId="77777777" w:rsidTr="00C953CF">
        <w:trPr>
          <w:trHeight w:val="494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2428E7E6" w14:textId="77777777"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Frais courants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50552697" w14:textId="77777777" w:rsidR="00CF2CE9" w:rsidRPr="00CF2CE9" w:rsidRDefault="00CF2CE9" w:rsidP="00CF2CE9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CF2CE9">
              <w:rPr>
                <w:rFonts w:cs="Calibri"/>
                <w:color w:val="7030A0"/>
                <w:sz w:val="20"/>
                <w:szCs w:val="20"/>
              </w:rPr>
              <w:t>Ex : 1,8%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DB645FF" w14:textId="77777777" w:rsidR="00CF2CE9" w:rsidRPr="00CF2CE9" w:rsidRDefault="00CF2CE9" w:rsidP="00CF2CE9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CF2CE9">
              <w:rPr>
                <w:rFonts w:cs="Calibri"/>
                <w:color w:val="7030A0"/>
                <w:sz w:val="20"/>
                <w:szCs w:val="20"/>
              </w:rPr>
              <w:t>Ex : 1,4%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4A82AFF" w14:textId="77777777" w:rsidR="00CF2CE9" w:rsidRPr="00CF2CE9" w:rsidRDefault="00CF2CE9" w:rsidP="00CF2CE9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CF2CE9">
              <w:rPr>
                <w:rFonts w:eastAsia="Calibri" w:cs="Calibri"/>
                <w:noProof/>
                <w:color w:val="00B05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EA5902E" wp14:editId="40991239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78105</wp:posOffset>
                      </wp:positionV>
                      <wp:extent cx="352425" cy="142875"/>
                      <wp:effectExtent l="0" t="0" r="66675" b="66675"/>
                      <wp:wrapNone/>
                      <wp:docPr id="488" name="Connecteur droit avec flèche 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48A1B" id="Connecteur droit avec flèche 488" o:spid="_x0000_s1026" type="#_x0000_t32" style="position:absolute;margin-left:12.55pt;margin-top:6.15pt;width:27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" strokecolor="#70ad47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CF2CE9" w:rsidRPr="00CF2CE9" w14:paraId="77EB4696" w14:textId="77777777" w:rsidTr="00C953CF">
        <w:tc>
          <w:tcPr>
            <w:tcW w:w="3970" w:type="dxa"/>
          </w:tcPr>
          <w:p w14:paraId="2F882F85" w14:textId="77777777"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Commission de surperformance</w:t>
            </w:r>
          </w:p>
        </w:tc>
        <w:tc>
          <w:tcPr>
            <w:tcW w:w="2976" w:type="dxa"/>
          </w:tcPr>
          <w:p w14:paraId="1693D085" w14:textId="77777777" w:rsidR="00CF2CE9" w:rsidRPr="00CF2CE9" w:rsidRDefault="00CF2CE9" w:rsidP="00CF2CE9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CF2CE9">
              <w:rPr>
                <w:rFonts w:cs="Calibri"/>
                <w:color w:val="7030A0"/>
                <w:sz w:val="20"/>
                <w:szCs w:val="20"/>
              </w:rPr>
              <w:t>Ex : Non</w:t>
            </w:r>
          </w:p>
        </w:tc>
        <w:tc>
          <w:tcPr>
            <w:tcW w:w="1985" w:type="dxa"/>
          </w:tcPr>
          <w:p w14:paraId="3FB33191" w14:textId="77777777" w:rsidR="00CF2CE9" w:rsidRPr="00CF2CE9" w:rsidRDefault="00CF2CE9" w:rsidP="00CF2CE9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CF2CE9">
              <w:rPr>
                <w:rFonts w:cs="Calibri"/>
                <w:color w:val="7030A0"/>
                <w:sz w:val="20"/>
                <w:szCs w:val="20"/>
              </w:rPr>
              <w:t>Ex : 20% de la surperformance réalisée par rapport à un indicateur pertinent sur chaque période de référence</w:t>
            </w:r>
          </w:p>
        </w:tc>
        <w:tc>
          <w:tcPr>
            <w:tcW w:w="1559" w:type="dxa"/>
          </w:tcPr>
          <w:p w14:paraId="58816ACE" w14:textId="77777777" w:rsidR="00CF2CE9" w:rsidRPr="00CF2CE9" w:rsidRDefault="00CF2CE9" w:rsidP="00CF2CE9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CF2CE9">
              <w:rPr>
                <w:rFonts w:eastAsia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B5CE28F" wp14:editId="456C5739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224790</wp:posOffset>
                      </wp:positionV>
                      <wp:extent cx="266700" cy="209550"/>
                      <wp:effectExtent l="0" t="38100" r="57150" b="19050"/>
                      <wp:wrapNone/>
                      <wp:docPr id="489" name="Connecteur droit avec flèche 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670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B211EC" id="Connecteur droit avec flèche 489" o:spid="_x0000_s1026" type="#_x0000_t32" style="position:absolute;margin-left:15.55pt;margin-top:17.7pt;width:21pt;height:16.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" strokecolor="red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CF2CE9" w:rsidRPr="00CF2CE9" w14:paraId="6A9E3190" w14:textId="77777777" w:rsidTr="00C953CF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17FFDBF6" w14:textId="77777777"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Commission de rachat dont les droits de sortie ajustables acquis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1C65" w14:textId="77777777"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X</w:t>
            </w:r>
            <w:r w:rsidRPr="00CF2CE9">
              <w:rPr>
                <w:rFonts w:cs="Calibri"/>
                <w:color w:val="3C3B40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3916" w14:textId="77777777"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Y</w:t>
            </w:r>
            <w:r w:rsidRPr="00CF2CE9">
              <w:rPr>
                <w:rFonts w:cs="Calibri"/>
                <w:color w:val="3C3B4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FE80" w14:textId="77777777"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</w:p>
        </w:tc>
      </w:tr>
      <w:tr w:rsidR="00CF2CE9" w:rsidRPr="00CF2CE9" w14:paraId="1030037A" w14:textId="77777777" w:rsidTr="00C953CF">
        <w:tc>
          <w:tcPr>
            <w:tcW w:w="3970" w:type="dxa"/>
            <w:tcBorders>
              <w:top w:val="single" w:sz="4" w:space="0" w:color="auto"/>
            </w:tcBorders>
          </w:tcPr>
          <w:p w14:paraId="51E062F0" w14:textId="77777777"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Commission de souscription dont les droits d’entrée ajustables acquis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14:paraId="2840742B" w14:textId="77777777"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X</w:t>
            </w:r>
            <w:r w:rsidRPr="00CF2CE9">
              <w:rPr>
                <w:rFonts w:cs="Calibri"/>
                <w:color w:val="3C3B40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6D70" w14:textId="77777777"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Y</w:t>
            </w:r>
            <w:r w:rsidRPr="00CF2CE9">
              <w:rPr>
                <w:rFonts w:cs="Calibri"/>
                <w:color w:val="3C3B4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3709" w14:textId="77777777"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</w:p>
        </w:tc>
      </w:tr>
    </w:tbl>
    <w:p w14:paraId="1D02236F" w14:textId="77777777" w:rsidR="00FC627D" w:rsidRDefault="00FC627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10"/>
        <w:tblW w:w="10495" w:type="dxa"/>
        <w:tblInd w:w="-147" w:type="dxa"/>
        <w:tblLook w:val="04A0" w:firstRow="1" w:lastRow="0" w:firstColumn="1" w:lastColumn="0" w:noHBand="0" w:noVBand="1"/>
      </w:tblPr>
      <w:tblGrid>
        <w:gridCol w:w="3979"/>
        <w:gridCol w:w="3258"/>
        <w:gridCol w:w="3258"/>
      </w:tblGrid>
      <w:tr w:rsidR="00CF2CE9" w:rsidRPr="00CF2CE9" w14:paraId="43935F08" w14:textId="77777777" w:rsidTr="00CF2CE9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76161111" w14:textId="77777777"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Modalités de souscriptions/Rachats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799BEC6" w14:textId="77777777"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3886AC" w14:textId="77777777"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</w:p>
        </w:tc>
      </w:tr>
      <w:tr w:rsidR="00CF2CE9" w:rsidRPr="00CF2CE9" w14:paraId="18AEE127" w14:textId="77777777" w:rsidTr="00C953C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9B23" w14:textId="77777777"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Fréquence VL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5067" w14:textId="77777777"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4C38" w14:textId="77777777"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CF2CE9" w:rsidRPr="00CF2CE9" w14:paraId="4EAB9563" w14:textId="77777777" w:rsidTr="00C953C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62B9" w14:textId="77777777"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Plafonnement des rachats*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069C" w14:textId="77777777"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5961" w14:textId="77777777"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CF2CE9" w:rsidRPr="00CF2CE9" w14:paraId="61301F2E" w14:textId="77777777" w:rsidTr="00C953C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C4D1" w14:textId="77777777"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Préavis (souscription ou rachat)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5534" w14:textId="77777777"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661C" w14:textId="77777777"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CF2CE9" w:rsidRPr="00CF2CE9" w14:paraId="264ACC9C" w14:textId="77777777" w:rsidTr="00C953C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0DD7" w14:textId="77777777"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Délais de rachat maximum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BAAF" w14:textId="77777777"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B3A6" w14:textId="77777777"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CF2CE9" w:rsidRPr="00CF2CE9" w14:paraId="1C52985D" w14:textId="77777777" w:rsidTr="00C953C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4654" w14:textId="77777777"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Fermeture / réouverture des souscriptions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D32" w14:textId="77777777"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D858" w14:textId="77777777"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CF2CE9" w:rsidRPr="00CF2CE9" w14:paraId="4667CBC3" w14:textId="77777777" w:rsidTr="00C953C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ECF2" w14:textId="77777777"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Swing Pricing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CC7F" w14:textId="77777777"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C9AC" w14:textId="77777777"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CF2CE9" w:rsidRPr="00CF2CE9" w14:paraId="32A640C1" w14:textId="77777777" w:rsidTr="00C953C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D07C" w14:textId="77777777"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Centralisation des ordres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D3F4" w14:textId="77777777"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063D" w14:textId="77777777"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CF2CE9" w:rsidRPr="00CF2CE9" w14:paraId="01BB43FD" w14:textId="77777777" w:rsidTr="00C953C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09DA" w14:textId="77777777"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Augmentation du nombre de jours entre la date de centralisation et la date de règlement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AC96" w14:textId="77777777"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DFC3" w14:textId="77777777"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CF2CE9" w:rsidRPr="00CF2CE9" w14:paraId="33905A51" w14:textId="77777777" w:rsidTr="00C953C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F60A" w14:textId="77777777"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Division / Centralisation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88CC" w14:textId="77777777" w:rsidR="00CF2CE9" w:rsidRPr="00CF2CE9" w:rsidRDefault="00CF2CE9" w:rsidP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CF2CE9">
              <w:rPr>
                <w:rFonts w:eastAsia="Calibri" w:cs="Calibri"/>
                <w:color w:val="7030A0"/>
                <w:sz w:val="20"/>
                <w:szCs w:val="20"/>
              </w:rPr>
              <w:t>Ex : millième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B631" w14:textId="77777777" w:rsidR="00CF2CE9" w:rsidRPr="00CF2CE9" w:rsidRDefault="00CF2CE9" w:rsidP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CF2CE9">
              <w:rPr>
                <w:rFonts w:eastAsia="Calibri" w:cs="Calibri"/>
                <w:color w:val="7030A0"/>
                <w:sz w:val="20"/>
                <w:szCs w:val="20"/>
              </w:rPr>
              <w:t>Ex : dix-millième</w:t>
            </w:r>
          </w:p>
        </w:tc>
      </w:tr>
      <w:tr w:rsidR="00CF2CE9" w:rsidRPr="00CF2CE9" w14:paraId="61DE59C5" w14:textId="77777777" w:rsidTr="00C953C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B5DC" w14:textId="77777777"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Abaissement du montant minimum de souscription*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89FE" w14:textId="77777777" w:rsidR="00CF2CE9" w:rsidRPr="00CF2CE9" w:rsidRDefault="00CF2CE9" w:rsidP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CF2CE9">
              <w:rPr>
                <w:rFonts w:eastAsia="Calibri" w:cs="Calibri"/>
                <w:color w:val="7030A0"/>
                <w:sz w:val="20"/>
                <w:szCs w:val="20"/>
              </w:rPr>
              <w:t>Ex : Part R : 100 000€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C3A5" w14:textId="77777777" w:rsidR="00CF2CE9" w:rsidRPr="00CF2CE9" w:rsidRDefault="00CF2CE9" w:rsidP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CF2CE9">
              <w:rPr>
                <w:rFonts w:eastAsia="Calibri" w:cs="Calibri"/>
                <w:color w:val="7030A0"/>
                <w:sz w:val="20"/>
                <w:szCs w:val="20"/>
              </w:rPr>
              <w:t>EX : Part R : 100€</w:t>
            </w:r>
          </w:p>
        </w:tc>
      </w:tr>
      <w:tr w:rsidR="00CF2CE9" w:rsidRPr="00CF2CE9" w14:paraId="27CF92B8" w14:textId="77777777" w:rsidTr="00C953C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C9B0" w14:textId="77777777"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Création* /liquidation/regroupement d’une catégorie de part</w:t>
            </w:r>
          </w:p>
          <w:p w14:paraId="2D1426BA" w14:textId="77777777"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</w:p>
          <w:p w14:paraId="791E737A" w14:textId="77777777"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Si et seulement si les conditions sont remplies pour que l'agrément AMF soit nécessaire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FB38" w14:textId="77777777" w:rsidR="00CF2CE9" w:rsidRPr="00CF2CE9" w:rsidRDefault="00CF2CE9" w:rsidP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</w:p>
          <w:p w14:paraId="77F25C65" w14:textId="77777777" w:rsidR="00CF2CE9" w:rsidRPr="00CF2CE9" w:rsidRDefault="00CF2CE9" w:rsidP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CF2CE9">
              <w:rPr>
                <w:rFonts w:eastAsia="Calibri" w:cs="Calibri"/>
                <w:color w:val="7030A0"/>
                <w:sz w:val="20"/>
                <w:szCs w:val="20"/>
              </w:rPr>
              <w:t>Ex : Création de la part S (« tous souscripteurs ») dont le minimum de souscription est substantiellement inférieur aux parts existantes, à savoir 100€</w:t>
            </w:r>
          </w:p>
        </w:tc>
      </w:tr>
      <w:tr w:rsidR="00CF2CE9" w:rsidRPr="00CF2CE9" w14:paraId="63BA6DF9" w14:textId="77777777" w:rsidTr="00C953C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526A" w14:textId="77777777"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Assouplissement substantiel de conditions d’entrée dans le fonds*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A7D7" w14:textId="77777777" w:rsidR="00CF2CE9" w:rsidRPr="00CF2CE9" w:rsidRDefault="00CF2CE9" w:rsidP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CF2CE9">
              <w:rPr>
                <w:rFonts w:eastAsia="Calibri" w:cs="Calibri"/>
                <w:color w:val="7030A0"/>
                <w:sz w:val="20"/>
                <w:szCs w:val="20"/>
              </w:rPr>
              <w:t>Ex : Part N (unique part) : réservée aux investisseurs professionnel au sein de la MIF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BC32" w14:textId="77777777" w:rsidR="00CF2CE9" w:rsidRPr="00CF2CE9" w:rsidRDefault="00CF2CE9" w:rsidP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CF2CE9">
              <w:rPr>
                <w:rFonts w:eastAsia="Calibri" w:cs="Calibri"/>
                <w:color w:val="7030A0"/>
                <w:sz w:val="20"/>
                <w:szCs w:val="20"/>
              </w:rPr>
              <w:t>Ex : Part N (unique part) : tous souscripteurs</w:t>
            </w:r>
          </w:p>
          <w:p w14:paraId="4309A2E1" w14:textId="77777777" w:rsidR="00CF2CE9" w:rsidRPr="00CF2CE9" w:rsidRDefault="00CF2CE9" w:rsidP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CF2CE9">
              <w:rPr>
                <w:rFonts w:eastAsia="Calibri" w:cs="Calibri"/>
                <w:color w:val="7030A0"/>
                <w:sz w:val="20"/>
                <w:szCs w:val="20"/>
              </w:rPr>
              <w:lastRenderedPageBreak/>
              <w:t xml:space="preserve"> Création d’une part Y dont le minimum de souscription de 100€ est inférieur à celui des autres catégories des parts existantes </w:t>
            </w:r>
          </w:p>
        </w:tc>
      </w:tr>
      <w:tr w:rsidR="00CF2CE9" w:rsidRPr="00CF2CE9" w14:paraId="7D69B155" w14:textId="77777777" w:rsidTr="00C953CF"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0219DA4E" w14:textId="77777777" w:rsidR="00CF2CE9" w:rsidRPr="00CF2CE9" w:rsidRDefault="00CF2CE9" w:rsidP="00CF2C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34D88494" w14:textId="77777777" w:rsidR="00CF2CE9" w:rsidRPr="00CF2CE9" w:rsidRDefault="00CF2CE9" w:rsidP="00CF2CE9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7162FBFB" w14:textId="77777777" w:rsidR="00CF2CE9" w:rsidRPr="00CF2CE9" w:rsidRDefault="00CF2CE9" w:rsidP="00CF2CE9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</w:tr>
      <w:tr w:rsidR="00CF2CE9" w:rsidRPr="00CF2CE9" w14:paraId="36DF569D" w14:textId="77777777" w:rsidTr="00CF2CE9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AC51279" w14:textId="77777777" w:rsidR="00CF2CE9" w:rsidRPr="00CF2CE9" w:rsidRDefault="00CF2CE9" w:rsidP="00CF2CE9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CF2CE9">
              <w:rPr>
                <w:rFonts w:eastAsia="Calibri" w:cs="Calibri"/>
                <w:color w:val="000000"/>
                <w:sz w:val="20"/>
                <w:szCs w:val="20"/>
              </w:rPr>
              <w:t>Informations pratiques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5628AE4" w14:textId="77777777" w:rsidR="00CF2CE9" w:rsidRPr="00CF2CE9" w:rsidRDefault="00CF2CE9" w:rsidP="00CF2CE9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772BFD" w14:textId="77777777" w:rsidR="00CF2CE9" w:rsidRPr="00CF2CE9" w:rsidRDefault="00CF2CE9" w:rsidP="00CF2CE9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</w:tr>
      <w:tr w:rsidR="00CF2CE9" w:rsidRPr="00CF2CE9" w14:paraId="53A6E3D2" w14:textId="77777777" w:rsidTr="00C953C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8660" w14:textId="77777777"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Dénomination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D355" w14:textId="77777777"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6881" w14:textId="77777777"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</w:tr>
      <w:tr w:rsidR="00CF2CE9" w:rsidRPr="00CF2CE9" w14:paraId="231222AB" w14:textId="77777777" w:rsidTr="00C953C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C9A7" w14:textId="77777777"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ISIN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E7C1" w14:textId="77777777"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FRXXXXXXXX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BA04" w14:textId="77777777"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FRYYYYYYYY</w:t>
            </w:r>
          </w:p>
        </w:tc>
      </w:tr>
      <w:tr w:rsidR="00CF2CE9" w:rsidRPr="00CF2CE9" w14:paraId="02A1E6DB" w14:textId="77777777" w:rsidTr="00C953C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AD4D" w14:textId="77777777"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Devise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18C5" w14:textId="77777777" w:rsidR="00CF2CE9" w:rsidRPr="00CF2CE9" w:rsidRDefault="00CF2CE9" w:rsidP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2770" w14:textId="77777777" w:rsidR="00CF2CE9" w:rsidRPr="00CF2CE9" w:rsidRDefault="00CF2CE9" w:rsidP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CF2CE9" w:rsidRPr="00CF2CE9" w14:paraId="43998E48" w14:textId="77777777" w:rsidTr="00C953C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1A15" w14:textId="77777777"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Fiscalité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45C9" w14:textId="77777777"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1CAA" w14:textId="77777777"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CF2CE9" w:rsidRPr="00CF2CE9" w14:paraId="3DC3CDCD" w14:textId="77777777" w:rsidTr="00C953C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48E7" w14:textId="77777777"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Lieu d’obtention d’informations sur le FCPR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C392" w14:textId="77777777"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A967" w14:textId="77777777"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CF2CE9" w:rsidRPr="00CF2CE9" w14:paraId="47F44F01" w14:textId="77777777" w:rsidTr="00C953C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1534" w14:textId="77777777"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Lieu d’obtention de la valeur liquidative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3CA9" w14:textId="77777777"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1842" w14:textId="77777777"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CF2CE9" w:rsidRPr="00CF2CE9" w14:paraId="0B7BE332" w14:textId="77777777" w:rsidTr="00C953C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A798" w14:textId="77777777"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Lie d’obtention d’information sur les catégories de parts ou actions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179C" w14:textId="77777777"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87A6" w14:textId="77777777"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CF2CE9" w:rsidRPr="00CF2CE9" w14:paraId="5DC37FDF" w14:textId="77777777" w:rsidTr="00C953C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9A41" w14:textId="77777777"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Règles d’évaluation des actifs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8615" w14:textId="77777777"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Règles 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9EA2" w14:textId="77777777"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Règles Y</w:t>
            </w:r>
          </w:p>
        </w:tc>
      </w:tr>
      <w:tr w:rsidR="00CF2CE9" w:rsidRPr="00CF2CE9" w14:paraId="0FFBA29C" w14:textId="77777777" w:rsidTr="00C953C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71BE" w14:textId="77777777"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Admission aux négociations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56CD" w14:textId="77777777" w:rsidR="00CF2CE9" w:rsidRPr="00CF2CE9" w:rsidRDefault="00CF2CE9" w:rsidP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CF2CE9">
              <w:rPr>
                <w:rFonts w:eastAsia="Calibri" w:cs="Calibri"/>
                <w:color w:val="7030A0"/>
                <w:sz w:val="20"/>
                <w:szCs w:val="20"/>
              </w:rPr>
              <w:t>Oui ou Non</w:t>
            </w:r>
          </w:p>
        </w:tc>
      </w:tr>
      <w:tr w:rsidR="00CF2CE9" w:rsidRPr="00CF2CE9" w14:paraId="76EFB179" w14:textId="77777777" w:rsidTr="00C953C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EDA0" w14:textId="77777777"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Cession d’admission aux négociations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DA63" w14:textId="77777777" w:rsidR="00CF2CE9" w:rsidRPr="00CF2CE9" w:rsidRDefault="00CF2CE9" w:rsidP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CF2CE9">
              <w:rPr>
                <w:rFonts w:eastAsia="Calibri" w:cs="Calibri"/>
                <w:color w:val="7030A0"/>
                <w:sz w:val="20"/>
                <w:szCs w:val="20"/>
              </w:rPr>
              <w:t>Oui ou Non</w:t>
            </w:r>
          </w:p>
        </w:tc>
      </w:tr>
      <w:tr w:rsidR="00CF2CE9" w:rsidRPr="00CF2CE9" w14:paraId="39F7E576" w14:textId="77777777" w:rsidTr="00C953C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60EC" w14:textId="77777777"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Exercice social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3923" w14:textId="77777777"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FA24" w14:textId="77777777"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CF2CE9" w:rsidRPr="00CF2CE9" w14:paraId="45C106B8" w14:textId="77777777" w:rsidTr="00C953C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A40D" w14:textId="77777777"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Mise en place ou modification du contrat mentionné à l’article L. 214-24-10 III ou IV du code monétaire et financier et à l’article 323-35 du règlement général de l’AMF (uniquement pour les FIA qui ne sont pas ouverts à des investisseurs non professionnels)*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6BCD" w14:textId="77777777" w:rsidR="00CF2CE9" w:rsidRPr="00CF2CE9" w:rsidRDefault="00CF2CE9" w:rsidP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</w:p>
          <w:p w14:paraId="420872A9" w14:textId="77777777" w:rsidR="00CF2CE9" w:rsidRPr="00CF2CE9" w:rsidRDefault="00CF2CE9" w:rsidP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</w:p>
          <w:p w14:paraId="59239968" w14:textId="77777777" w:rsidR="00CF2CE9" w:rsidRPr="00CF2CE9" w:rsidRDefault="00CF2CE9" w:rsidP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CF2CE9">
              <w:rPr>
                <w:rFonts w:eastAsia="Calibri" w:cs="Calibri"/>
                <w:color w:val="7030A0"/>
                <w:sz w:val="20"/>
                <w:szCs w:val="20"/>
              </w:rPr>
              <w:t>Oui ou Non</w:t>
            </w:r>
          </w:p>
        </w:tc>
      </w:tr>
    </w:tbl>
    <w:p w14:paraId="192B95D1" w14:textId="77777777" w:rsidR="00FC627D" w:rsidRDefault="00FC627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381F25A7" w14:textId="77777777" w:rsidR="00CB68F6" w:rsidRDefault="00CB68F6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1DF45063" w14:textId="77777777" w:rsidR="00CF2CE9" w:rsidRPr="00687A7E" w:rsidRDefault="00CF2CE9" w:rsidP="00CF2CE9">
      <w:pPr>
        <w:rPr>
          <w:rFonts w:asciiTheme="minorHAnsi" w:hAnsiTheme="minorHAnsi" w:cstheme="minorHAnsi"/>
          <w:b/>
          <w:color w:val="3C3B40"/>
          <w:sz w:val="20"/>
          <w:szCs w:val="20"/>
        </w:rPr>
      </w:pPr>
      <w:r w:rsidRPr="00687A7E">
        <w:rPr>
          <w:rFonts w:asciiTheme="minorHAnsi" w:hAnsiTheme="minorHAnsi" w:cstheme="minorHAnsi"/>
          <w:b/>
          <w:color w:val="3C3B40"/>
          <w:sz w:val="20"/>
          <w:szCs w:val="20"/>
        </w:rPr>
        <w:t xml:space="preserve">* Ces modifications ont reçu un agrément de la part de l’AMF en date du </w:t>
      </w:r>
      <w:r w:rsidRPr="00A319C8">
        <w:rPr>
          <w:rFonts w:asciiTheme="minorHAnsi" w:hAnsiTheme="minorHAnsi" w:cstheme="minorHAnsi"/>
          <w:color w:val="1F497D"/>
          <w:sz w:val="20"/>
          <w:szCs w:val="20"/>
        </w:rPr>
        <w:t>XX/XX/XX</w:t>
      </w:r>
      <w:r>
        <w:rPr>
          <w:rFonts w:asciiTheme="minorHAnsi" w:hAnsiTheme="minorHAnsi" w:cstheme="minorHAnsi"/>
          <w:color w:val="1F497D"/>
          <w:sz w:val="20"/>
          <w:szCs w:val="20"/>
        </w:rPr>
        <w:t>.</w:t>
      </w:r>
    </w:p>
    <w:p w14:paraId="40BC9BD7" w14:textId="77777777" w:rsidR="00CF2CE9" w:rsidRDefault="00CF2CE9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1EB35196" w14:textId="77777777" w:rsidR="00CB68F6" w:rsidRDefault="00CB68F6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604DB019" w14:textId="77777777" w:rsidR="00CF2CE9" w:rsidRPr="00CF2CE9" w:rsidRDefault="00CF2CE9" w:rsidP="00CF2CE9">
      <w:pPr>
        <w:tabs>
          <w:tab w:val="left" w:pos="1930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CF2CE9"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782923E1" wp14:editId="5D5276BB">
                <wp:simplePos x="0" y="0"/>
                <wp:positionH relativeFrom="margin">
                  <wp:posOffset>-176530</wp:posOffset>
                </wp:positionH>
                <wp:positionV relativeFrom="paragraph">
                  <wp:posOffset>82550</wp:posOffset>
                </wp:positionV>
                <wp:extent cx="5949950" cy="393065"/>
                <wp:effectExtent l="0" t="0" r="0" b="6985"/>
                <wp:wrapNone/>
                <wp:docPr id="5907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5908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09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10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911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8C31FB5" id="Group 4384" o:spid="_x0000_s1026" style="position:absolute;margin-left:-13.9pt;margin-top:6.5pt;width:468.5pt;height:30.95pt;z-index:-251634688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">
                  <v:imagedata r:id="rId13" o:title=""/>
                </v:shape>
                <w10:wrap anchorx="margin"/>
              </v:group>
            </w:pict>
          </mc:Fallback>
        </mc:AlternateContent>
      </w:r>
      <w:r w:rsidRPr="00CF2CE9">
        <w:rPr>
          <w:rFonts w:ascii="Calibri" w:eastAsia="Calibri" w:hAnsi="Calibri" w:cs="Calibri"/>
          <w:color w:val="000000"/>
          <w:sz w:val="20"/>
          <w:szCs w:val="20"/>
        </w:rPr>
        <w:tab/>
      </w:r>
    </w:p>
    <w:p w14:paraId="1F69894C" w14:textId="77777777" w:rsidR="00CF2CE9" w:rsidRPr="00CF2CE9" w:rsidRDefault="00CF2CE9" w:rsidP="00CF2CE9">
      <w:pPr>
        <w:tabs>
          <w:tab w:val="left" w:pos="1930"/>
        </w:tabs>
        <w:spacing w:after="45" w:line="259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CF2CE9">
        <w:rPr>
          <w:rFonts w:ascii="Calibri" w:eastAsia="Calibri" w:hAnsi="Calibri" w:cs="Calibri"/>
          <w:b/>
          <w:color w:val="000000"/>
          <w:sz w:val="20"/>
          <w:szCs w:val="20"/>
        </w:rPr>
        <w:t>Eléments clés à ne pas oublier pour l’investisseur</w:t>
      </w:r>
    </w:p>
    <w:p w14:paraId="2EC4F6C3" w14:textId="77777777" w:rsidR="00CF2CE9" w:rsidRDefault="00CF2CE9" w:rsidP="00CF2CE9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553B5BA0" w14:textId="77777777" w:rsidR="00CB68F6" w:rsidRDefault="00CB68F6" w:rsidP="00CF2CE9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6136D939" w14:textId="77777777" w:rsidR="00CF2CE9" w:rsidRPr="00CF2CE9" w:rsidRDefault="00CF2CE9" w:rsidP="00CF2CE9">
      <w:pPr>
        <w:rPr>
          <w:rFonts w:ascii="Calibri" w:hAnsi="Calibri" w:cs="Calibri"/>
          <w:color w:val="1F497D"/>
          <w:sz w:val="20"/>
          <w:szCs w:val="20"/>
        </w:rPr>
      </w:pPr>
      <w:r w:rsidRPr="00CF2CE9">
        <w:rPr>
          <w:rFonts w:ascii="Calibri" w:hAnsi="Calibri" w:cs="Calibri"/>
          <w:color w:val="1F497D"/>
          <w:sz w:val="20"/>
          <w:szCs w:val="20"/>
        </w:rPr>
        <w:t>Lorsqu'applicable :</w:t>
      </w:r>
      <w:r w:rsidRPr="00CF2CE9">
        <w:rPr>
          <w:rFonts w:ascii="Calibri" w:hAnsi="Calibri" w:cs="Calibri"/>
          <w:color w:val="1F497D"/>
          <w:sz w:val="20"/>
          <w:szCs w:val="20"/>
        </w:rPr>
        <w:br/>
        <w:t>- Rappeler la nécessité et l’importance de prendre connaissance du document d’information clé pour l’investisseur (DICI) lorsqu'applicable</w:t>
      </w:r>
      <w:r w:rsidRPr="00CF2CE9">
        <w:rPr>
          <w:rFonts w:ascii="Calibri" w:hAnsi="Calibri" w:cs="Calibri"/>
          <w:color w:val="1F497D"/>
          <w:sz w:val="20"/>
          <w:szCs w:val="20"/>
        </w:rPr>
        <w:br/>
        <w:t>- Invitation générale à prendre régulièrement contact avec son conseiller sur ses placements</w:t>
      </w:r>
      <w:r w:rsidRPr="00CF2CE9">
        <w:rPr>
          <w:rFonts w:ascii="Calibri" w:hAnsi="Calibri" w:cs="Calibri"/>
          <w:color w:val="1F497D"/>
          <w:sz w:val="20"/>
          <w:szCs w:val="20"/>
        </w:rPr>
        <w:br/>
        <w:t>- Invitation à consulter le site internet de la société de gestion et la page du fonds / de la SICAVAS avec les différents reportings et rapports en ligne.</w:t>
      </w:r>
    </w:p>
    <w:p w14:paraId="10384038" w14:textId="77777777" w:rsidR="00CF2CE9" w:rsidRDefault="00CF2CE9" w:rsidP="00CF2CE9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</w:p>
    <w:p w14:paraId="59045605" w14:textId="77777777" w:rsidR="00CB68F6" w:rsidRPr="00CF2CE9" w:rsidRDefault="00CB68F6" w:rsidP="00CF2CE9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</w:p>
    <w:tbl>
      <w:tblPr>
        <w:tblW w:w="99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4872"/>
      </w:tblGrid>
      <w:tr w:rsidR="00CF2CE9" w:rsidRPr="006C72BA" w14:paraId="00614E4B" w14:textId="77777777" w:rsidTr="00C953CF">
        <w:trPr>
          <w:trHeight w:val="504"/>
        </w:trPr>
        <w:tc>
          <w:tcPr>
            <w:tcW w:w="9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4E811" w14:textId="77777777" w:rsidR="00CF2CE9" w:rsidRPr="000A5951" w:rsidRDefault="00CF2CE9" w:rsidP="00C953CF">
            <w:pPr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</w:pPr>
            <w:r w:rsidRPr="000A5951"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  <w:t>En cas de fusion : Ajouter une annexe avec un exemple de calcul de parité et de soulte + des informations sur les</w:t>
            </w:r>
          </w:p>
          <w:p w14:paraId="38279D62" w14:textId="77777777" w:rsidR="00CF2CE9" w:rsidRPr="000A5951" w:rsidRDefault="00CF2CE9" w:rsidP="00C953CF">
            <w:pPr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</w:pPr>
            <w:r w:rsidRPr="000A5951"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  <w:t xml:space="preserve"> spécificités fiscales de l'opération.</w:t>
            </w:r>
          </w:p>
          <w:p w14:paraId="62CD7DD5" w14:textId="77777777" w:rsidR="00CF2CE9" w:rsidRPr="006C72BA" w:rsidRDefault="00CF2CE9" w:rsidP="00C953CF">
            <w:pPr>
              <w:rPr>
                <w:rFonts w:asciiTheme="minorHAnsi" w:hAnsiTheme="minorHAnsi" w:cstheme="minorHAnsi"/>
                <w:b/>
                <w:bCs/>
                <w:color w:val="00B0F0"/>
                <w:sz w:val="20"/>
                <w:szCs w:val="18"/>
                <w:u w:val="single"/>
              </w:rPr>
            </w:pPr>
          </w:p>
        </w:tc>
      </w:tr>
      <w:tr w:rsidR="00CF2CE9" w:rsidRPr="006C72BA" w14:paraId="7FED07DC" w14:textId="77777777" w:rsidTr="00C953CF">
        <w:trPr>
          <w:trHeight w:val="526"/>
        </w:trPr>
        <w:tc>
          <w:tcPr>
            <w:tcW w:w="9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534AA" w14:textId="77777777" w:rsidR="00CF2CE9" w:rsidRPr="00A319C8" w:rsidRDefault="00CF2CE9" w:rsidP="00C953CF">
            <w:pPr>
              <w:rPr>
                <w:rFonts w:asciiTheme="minorHAnsi" w:hAnsiTheme="minorHAnsi" w:cstheme="minorHAnsi"/>
                <w:b/>
                <w:color w:val="3C3B40"/>
                <w:sz w:val="20"/>
              </w:rPr>
            </w:pPr>
            <w:r w:rsidRPr="00A319C8">
              <w:rPr>
                <w:rFonts w:asciiTheme="minorHAnsi" w:hAnsiTheme="minorHAnsi" w:cstheme="minorHAnsi"/>
                <w:b/>
                <w:color w:val="3C3B40"/>
                <w:sz w:val="20"/>
              </w:rPr>
              <w:t xml:space="preserve">A titre illustratif, si l'opération de fusion avait eu lieu le </w:t>
            </w:r>
            <w:r w:rsidRPr="00A319C8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XX/XX/XX</w:t>
            </w:r>
            <w:r w:rsidRPr="00A319C8">
              <w:rPr>
                <w:rFonts w:asciiTheme="minorHAnsi" w:hAnsiTheme="minorHAnsi" w:cstheme="minorHAnsi"/>
                <w:b/>
                <w:color w:val="3C3B40"/>
                <w:sz w:val="20"/>
              </w:rPr>
              <w:t xml:space="preserve">, la parité d'échange (soit le rapport entre la valeur liquidative </w:t>
            </w:r>
            <w:r w:rsidRPr="00DF1325">
              <w:rPr>
                <w:rFonts w:asciiTheme="minorHAnsi" w:hAnsiTheme="minorHAnsi" w:cstheme="minorHAnsi"/>
                <w:b/>
                <w:color w:val="3C3B40"/>
                <w:sz w:val="20"/>
              </w:rPr>
              <w:t xml:space="preserve">du fonds absorbé </w:t>
            </w:r>
            <w:r w:rsidRPr="00A319C8">
              <w:rPr>
                <w:rFonts w:asciiTheme="minorHAnsi" w:hAnsiTheme="minorHAnsi" w:cstheme="minorHAnsi"/>
                <w:b/>
                <w:color w:val="3C3B40"/>
                <w:sz w:val="20"/>
              </w:rPr>
              <w:t xml:space="preserve">et la valeur liquidative </w:t>
            </w:r>
            <w:r w:rsidRPr="00DF1325">
              <w:rPr>
                <w:rFonts w:asciiTheme="minorHAnsi" w:hAnsiTheme="minorHAnsi" w:cstheme="minorHAnsi"/>
                <w:b/>
                <w:color w:val="3C3B40"/>
                <w:sz w:val="20"/>
              </w:rPr>
              <w:t>du fonds absorbant</w:t>
            </w:r>
            <w:r w:rsidRPr="00A319C8">
              <w:rPr>
                <w:rFonts w:asciiTheme="minorHAnsi" w:hAnsiTheme="minorHAnsi" w:cstheme="minorHAnsi"/>
                <w:b/>
                <w:color w:val="3C3B40"/>
                <w:sz w:val="20"/>
              </w:rPr>
              <w:t xml:space="preserve"> aurait été de</w:t>
            </w:r>
            <w:r w:rsidRPr="00DF1325">
              <w:rPr>
                <w:rFonts w:asciiTheme="minorHAnsi" w:hAnsiTheme="minorHAnsi" w:cstheme="minorHAnsi"/>
                <w:color w:val="3C3B40"/>
                <w:sz w:val="20"/>
              </w:rPr>
              <w:t xml:space="preserve"> [</w:t>
            </w:r>
            <w:r w:rsidRPr="00A319C8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à compléter].</w:t>
            </w:r>
          </w:p>
          <w:p w14:paraId="52C2380C" w14:textId="77777777" w:rsidR="00CF2CE9" w:rsidRPr="006C72BA" w:rsidRDefault="00CF2CE9" w:rsidP="00C953CF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CF2CE9" w:rsidRPr="006C72BA" w14:paraId="771C25E2" w14:textId="77777777" w:rsidTr="00C953CF">
        <w:trPr>
          <w:trHeight w:val="526"/>
        </w:trPr>
        <w:tc>
          <w:tcPr>
            <w:tcW w:w="9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38B84" w14:textId="77777777" w:rsidR="00CF2CE9" w:rsidRPr="00DF1325" w:rsidRDefault="00CF2CE9" w:rsidP="00C953CF">
            <w:pPr>
              <w:rPr>
                <w:rFonts w:asciiTheme="minorHAnsi" w:hAnsiTheme="minorHAnsi" w:cstheme="minorHAnsi"/>
                <w:b/>
                <w:color w:val="3C3B40"/>
                <w:sz w:val="20"/>
              </w:rPr>
            </w:pPr>
            <w:r w:rsidRPr="00DF1325">
              <w:rPr>
                <w:rFonts w:asciiTheme="minorHAnsi" w:hAnsiTheme="minorHAnsi" w:cstheme="minorHAnsi"/>
                <w:b/>
                <w:color w:val="3C3B40"/>
                <w:sz w:val="20"/>
              </w:rPr>
              <w:lastRenderedPageBreak/>
              <w:t>Les porteurs de part du fonds absorbé</w:t>
            </w:r>
            <w:r>
              <w:rPr>
                <w:rFonts w:asciiTheme="minorHAnsi" w:hAnsiTheme="minorHAnsi" w:cstheme="minorHAnsi"/>
                <w:b/>
                <w:color w:val="3C3B40"/>
                <w:sz w:val="20"/>
              </w:rPr>
              <w:t xml:space="preserve"> </w:t>
            </w:r>
            <w:r w:rsidRPr="00A319C8">
              <w:rPr>
                <w:rFonts w:asciiTheme="minorHAnsi" w:hAnsiTheme="minorHAnsi" w:cstheme="minorHAnsi"/>
                <w:b/>
                <w:color w:val="3C3B40"/>
                <w:sz w:val="20"/>
              </w:rPr>
              <w:t xml:space="preserve">auraient donc reçu </w:t>
            </w:r>
            <w:r w:rsidRPr="00DF1325">
              <w:rPr>
                <w:rFonts w:asciiTheme="minorHAnsi" w:hAnsiTheme="minorHAnsi" w:cstheme="minorHAnsi"/>
                <w:b/>
                <w:color w:val="3C3B40"/>
                <w:sz w:val="20"/>
              </w:rPr>
              <w:t>X</w:t>
            </w:r>
            <w:r w:rsidRPr="00A319C8">
              <w:rPr>
                <w:rFonts w:asciiTheme="minorHAnsi" w:hAnsiTheme="minorHAnsi" w:cstheme="minorHAnsi"/>
                <w:b/>
                <w:color w:val="3C3B40"/>
                <w:sz w:val="20"/>
              </w:rPr>
              <w:t xml:space="preserve"> part</w:t>
            </w:r>
            <w:r>
              <w:rPr>
                <w:rFonts w:asciiTheme="minorHAnsi" w:hAnsiTheme="minorHAnsi" w:cstheme="minorHAnsi"/>
                <w:b/>
                <w:color w:val="3C3B40"/>
                <w:sz w:val="20"/>
              </w:rPr>
              <w:t>s</w:t>
            </w:r>
            <w:r w:rsidRPr="00A319C8">
              <w:rPr>
                <w:rFonts w:asciiTheme="minorHAnsi" w:hAnsiTheme="minorHAnsi" w:cstheme="minorHAnsi"/>
                <w:b/>
                <w:color w:val="3C3B40"/>
                <w:sz w:val="20"/>
              </w:rPr>
              <w:t xml:space="preserve"> et </w:t>
            </w:r>
            <w:r w:rsidRPr="00DF1325">
              <w:rPr>
                <w:rFonts w:asciiTheme="minorHAnsi" w:hAnsiTheme="minorHAnsi" w:cstheme="minorHAnsi"/>
                <w:b/>
                <w:color w:val="3C3B40"/>
                <w:sz w:val="20"/>
              </w:rPr>
              <w:t>X</w:t>
            </w:r>
            <w:r w:rsidRPr="00A319C8">
              <w:rPr>
                <w:rFonts w:asciiTheme="minorHAnsi" w:hAnsiTheme="minorHAnsi" w:cstheme="minorHAnsi"/>
                <w:b/>
                <w:color w:val="3C3B40"/>
                <w:sz w:val="20"/>
              </w:rPr>
              <w:t xml:space="preserve"> millième</w:t>
            </w:r>
            <w:r>
              <w:rPr>
                <w:rFonts w:asciiTheme="minorHAnsi" w:hAnsiTheme="minorHAnsi" w:cstheme="minorHAnsi"/>
                <w:b/>
                <w:color w:val="3C3B40"/>
                <w:sz w:val="20"/>
              </w:rPr>
              <w:t>s</w:t>
            </w:r>
            <w:r w:rsidRPr="00A319C8">
              <w:rPr>
                <w:rFonts w:asciiTheme="minorHAnsi" w:hAnsiTheme="minorHAnsi" w:cstheme="minorHAnsi"/>
                <w:b/>
                <w:color w:val="3C3B40"/>
                <w:sz w:val="20"/>
              </w:rPr>
              <w:t xml:space="preserve"> [ou autre - à ajuster en fonction du niveau de décimalisation] </w:t>
            </w:r>
            <w:r>
              <w:rPr>
                <w:rFonts w:asciiTheme="minorHAnsi" w:hAnsiTheme="minorHAnsi" w:cstheme="minorHAnsi"/>
                <w:b/>
                <w:color w:val="3C3B40"/>
                <w:sz w:val="20"/>
              </w:rPr>
              <w:t>de part</w:t>
            </w:r>
            <w:r w:rsidRPr="00DF1325">
              <w:rPr>
                <w:rFonts w:asciiTheme="minorHAnsi" w:hAnsiTheme="minorHAnsi" w:cstheme="minorHAnsi"/>
                <w:b/>
                <w:color w:val="3C3B40"/>
                <w:sz w:val="20"/>
              </w:rPr>
              <w:t xml:space="preserve"> du fonds absorbant Y </w:t>
            </w:r>
            <w:r w:rsidRPr="00A319C8">
              <w:rPr>
                <w:rFonts w:asciiTheme="minorHAnsi" w:hAnsiTheme="minorHAnsi" w:cstheme="minorHAnsi"/>
                <w:b/>
                <w:color w:val="3C3B40"/>
                <w:sz w:val="20"/>
              </w:rPr>
              <w:t xml:space="preserve">ainsi qu'une soulte de </w:t>
            </w:r>
            <w:r w:rsidRPr="00DF1325">
              <w:rPr>
                <w:rFonts w:asciiTheme="minorHAnsi" w:hAnsiTheme="minorHAnsi" w:cstheme="minorHAnsi"/>
                <w:b/>
                <w:color w:val="3C3B40"/>
                <w:sz w:val="20"/>
              </w:rPr>
              <w:t>X</w:t>
            </w:r>
            <w:r w:rsidRPr="00A319C8">
              <w:rPr>
                <w:rFonts w:asciiTheme="minorHAnsi" w:hAnsiTheme="minorHAnsi" w:cstheme="minorHAnsi"/>
                <w:b/>
                <w:color w:val="3C3B40"/>
                <w:sz w:val="20"/>
              </w:rPr>
              <w:t xml:space="preserve"> € contre </w:t>
            </w:r>
            <w:r w:rsidRPr="00DF1325">
              <w:rPr>
                <w:rFonts w:asciiTheme="minorHAnsi" w:hAnsiTheme="minorHAnsi" w:cstheme="minorHAnsi"/>
                <w:b/>
                <w:color w:val="3C3B40"/>
                <w:sz w:val="20"/>
              </w:rPr>
              <w:t>une part du fonds absorbé.</w:t>
            </w:r>
          </w:p>
        </w:tc>
      </w:tr>
      <w:tr w:rsidR="00CF2CE9" w:rsidRPr="00C15D9A" w14:paraId="0EF48519" w14:textId="77777777" w:rsidTr="00C953CF">
        <w:trPr>
          <w:gridAfter w:val="1"/>
          <w:wAfter w:w="4872" w:type="dxa"/>
          <w:trHeight w:val="50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654A1" w14:textId="77777777" w:rsidR="00CF2CE9" w:rsidRDefault="00CF2CE9" w:rsidP="00C953CF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  <w:p w14:paraId="58494BF9" w14:textId="77777777" w:rsidR="00CF2CE9" w:rsidRPr="00C15D9A" w:rsidRDefault="00CF2CE9" w:rsidP="00C953CF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CF2CE9" w:rsidRPr="00C15D9A" w14:paraId="6137CAFB" w14:textId="77777777" w:rsidTr="00C953CF">
        <w:trPr>
          <w:gridAfter w:val="1"/>
          <w:wAfter w:w="4872" w:type="dxa"/>
          <w:trHeight w:val="50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2CA4D" w14:textId="77777777" w:rsidR="00CF2CE9" w:rsidRPr="00756CDF" w:rsidRDefault="00CF2CE9" w:rsidP="00C953CF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8F6354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Annexes</w:t>
            </w:r>
          </w:p>
        </w:tc>
      </w:tr>
      <w:tr w:rsidR="00CF2CE9" w:rsidRPr="00C15D9A" w14:paraId="36D3F7A5" w14:textId="77777777" w:rsidTr="00C953CF">
        <w:trPr>
          <w:gridAfter w:val="1"/>
          <w:wAfter w:w="4872" w:type="dxa"/>
          <w:trHeight w:val="50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2E550" w14:textId="77777777" w:rsidR="00CF2CE9" w:rsidRPr="00756CDF" w:rsidRDefault="00CF2CE9" w:rsidP="00C953CF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8F6354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 </w:t>
            </w:r>
          </w:p>
        </w:tc>
      </w:tr>
      <w:tr w:rsidR="00CF2CE9" w:rsidRPr="00C15D9A" w14:paraId="2CA62438" w14:textId="77777777" w:rsidTr="00C953CF">
        <w:trPr>
          <w:gridAfter w:val="1"/>
          <w:wAfter w:w="4872" w:type="dxa"/>
          <w:trHeight w:val="50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036A6" w14:textId="77777777" w:rsidR="00CF2CE9" w:rsidRPr="008F6354" w:rsidRDefault="00CF2CE9" w:rsidP="00C953CF">
            <w:pPr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 w:rsidRPr="008F6354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 xml:space="preserve">Glossaire </w:t>
            </w:r>
          </w:p>
          <w:p w14:paraId="5ACD89F8" w14:textId="77777777" w:rsidR="00CF2CE9" w:rsidRPr="008F6354" w:rsidRDefault="00CF2CE9" w:rsidP="00C953CF">
            <w:pPr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</w:p>
          <w:p w14:paraId="1A32DF1D" w14:textId="77777777" w:rsidR="00CF2CE9" w:rsidRPr="00756CDF" w:rsidRDefault="00CF2CE9" w:rsidP="00C953CF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</w:tr>
    </w:tbl>
    <w:p w14:paraId="7CC83329" w14:textId="77777777" w:rsidR="00FC627D" w:rsidRDefault="00FC627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275F9C4A" w14:textId="77777777" w:rsidR="00FC627D" w:rsidRDefault="00FC627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19FB880B" w14:textId="77777777" w:rsidR="00FC627D" w:rsidRDefault="00FC627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619EDA92" w14:textId="77777777" w:rsidR="00FC627D" w:rsidRDefault="00FC627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2634054E" w14:textId="77777777" w:rsidR="00FC627D" w:rsidRDefault="00FC627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34BC5B40" w14:textId="77777777" w:rsidR="00FC627D" w:rsidRDefault="00FC627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39057EE4" w14:textId="77777777" w:rsidR="00FC627D" w:rsidRDefault="00FC627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22E1C619" w14:textId="77777777" w:rsidR="00FC627D" w:rsidRDefault="00FC627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4A797BAE" w14:textId="77777777" w:rsidR="00FC627D" w:rsidRDefault="00FC627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318AB0CE" w14:textId="77777777" w:rsidR="006D7FCB" w:rsidRDefault="006D7FCB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0ADAC93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1C23FCC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4163805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36FF986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9C45E20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D5BC04D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3ED192D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9EB8699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B977EB7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DE4F1DF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31FC51C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4D9BFDB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A1F1A0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FBF6263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C2E52F3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830E5CE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6ECEC26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A2C3F41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E836519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1CA4AAB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89F731C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0FF615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7602F50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003E5EF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098BB72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E5BD20A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395B830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1C7F6E9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F580A94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F9AC9F9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043391E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DF2D757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83BFB39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021A109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52B9C40" w14:textId="77777777" w:rsidR="00F24D81" w:rsidRPr="00F24D81" w:rsidRDefault="00F24D81" w:rsidP="00F24D81">
      <w:pPr>
        <w:spacing w:line="259" w:lineRule="auto"/>
        <w:ind w:left="2"/>
        <w:jc w:val="center"/>
        <w:rPr>
          <w:rFonts w:ascii="Calibri" w:hAnsi="Calibri" w:cs="Calibri"/>
          <w:b/>
          <w:color w:val="006EC0"/>
          <w:szCs w:val="22"/>
        </w:rPr>
      </w:pPr>
      <w:r w:rsidRPr="00F24D81">
        <w:rPr>
          <w:rFonts w:ascii="Calibri" w:hAnsi="Calibri" w:cs="Calibri"/>
          <w:b/>
          <w:color w:val="006EC0"/>
          <w:szCs w:val="22"/>
        </w:rPr>
        <w:t>TRAME TYPE LETTRE AUX PORTEURS</w:t>
      </w:r>
    </w:p>
    <w:p w14:paraId="2516361E" w14:textId="77777777" w:rsidR="00F24D81" w:rsidRPr="00F24D81" w:rsidRDefault="00F24D81" w:rsidP="00F24D81">
      <w:pPr>
        <w:spacing w:line="259" w:lineRule="auto"/>
        <w:ind w:left="2"/>
        <w:jc w:val="center"/>
        <w:rPr>
          <w:rFonts w:ascii="Calibri" w:hAnsi="Calibri" w:cs="Calibri"/>
          <w:b/>
          <w:color w:val="000000"/>
          <w:sz w:val="20"/>
          <w:szCs w:val="22"/>
        </w:rPr>
      </w:pPr>
      <w:r w:rsidRPr="00F24D81">
        <w:rPr>
          <w:rFonts w:ascii="Calibri" w:hAnsi="Calibri" w:cs="Calibri"/>
          <w:b/>
          <w:color w:val="006EC0"/>
          <w:szCs w:val="22"/>
        </w:rPr>
        <w:t>DISSOLUTION</w:t>
      </w:r>
    </w:p>
    <w:p w14:paraId="6026E1E8" w14:textId="77777777" w:rsidR="00F24D81" w:rsidRPr="00F24D81" w:rsidRDefault="00F24D81" w:rsidP="00F24D81">
      <w:pPr>
        <w:spacing w:line="259" w:lineRule="auto"/>
        <w:ind w:left="2"/>
        <w:rPr>
          <w:rFonts w:ascii="Calibri" w:hAnsi="Calibri" w:cs="Calibri"/>
          <w:b/>
          <w:color w:val="000000"/>
          <w:sz w:val="20"/>
          <w:szCs w:val="22"/>
        </w:rPr>
      </w:pPr>
    </w:p>
    <w:p w14:paraId="4EB56649" w14:textId="77777777" w:rsidR="00F24D81" w:rsidRPr="00F24D81" w:rsidRDefault="00F24D81" w:rsidP="00F24D81">
      <w:pPr>
        <w:spacing w:line="259" w:lineRule="auto"/>
        <w:ind w:left="2"/>
        <w:rPr>
          <w:rFonts w:ascii="Calibri" w:eastAsia="Calibri" w:hAnsi="Calibri" w:cs="Calibri"/>
          <w:color w:val="000000"/>
          <w:sz w:val="22"/>
          <w:szCs w:val="22"/>
        </w:rPr>
      </w:pPr>
    </w:p>
    <w:p w14:paraId="2021D2AB" w14:textId="77777777" w:rsidR="00F24D81" w:rsidRPr="00F24D81" w:rsidRDefault="00F24D81" w:rsidP="00F24D81">
      <w:pPr>
        <w:spacing w:line="259" w:lineRule="auto"/>
        <w:ind w:left="2"/>
        <w:rPr>
          <w:rFonts w:ascii="Calibri" w:eastAsia="Calibri" w:hAnsi="Calibri" w:cs="Calibri"/>
          <w:color w:val="000000"/>
          <w:sz w:val="22"/>
          <w:szCs w:val="22"/>
        </w:rPr>
      </w:pPr>
    </w:p>
    <w:p w14:paraId="4C9B9CEC" w14:textId="77777777" w:rsidR="00F24D81" w:rsidRPr="00F24D81" w:rsidRDefault="00F24D81" w:rsidP="00F24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34" w:line="250" w:lineRule="auto"/>
        <w:ind w:right="171"/>
        <w:rPr>
          <w:b/>
          <w:color w:val="000000"/>
          <w:sz w:val="20"/>
          <w:szCs w:val="22"/>
        </w:rPr>
      </w:pPr>
      <w:r w:rsidRPr="00F24D81">
        <w:rPr>
          <w:rFonts w:ascii="Calibri" w:hAnsi="Calibri" w:cs="Calibri"/>
          <w:b/>
          <w:color w:val="0070C0"/>
          <w:sz w:val="20"/>
          <w:szCs w:val="22"/>
        </w:rPr>
        <w:t>La trame ci-dessous présente la structure rédactionnelle devant être retenue lors de l’élaboration des lettres aux porteurs (LAP) dans le cadre de la dissolution/mise en liquidation d'un OPC agréé. Les sociétés de gestion sont ainsi invitées à se baser sur cette trame pour la rédaction des LAP et à les adapter aux divers cas d’espèce. Pour davantage d’explications pédagogiques, veuillez-vous référer au guide de rédaction des LAP des OPC agréés.</w:t>
      </w:r>
    </w:p>
    <w:p w14:paraId="08DFE96C" w14:textId="77777777" w:rsidR="00F24D81" w:rsidRPr="00F24D81" w:rsidRDefault="00F24D81" w:rsidP="00F24D81">
      <w:pPr>
        <w:spacing w:after="334" w:line="25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F24D81">
        <w:rPr>
          <w:rFonts w:ascii="Calibri" w:hAnsi="Calibri" w:cs="Calibri"/>
          <w:color w:val="1F497D"/>
          <w:sz w:val="20"/>
          <w:szCs w:val="20"/>
        </w:rPr>
        <w:t>Insérer les coordonnées de l’expéditeur, en-tête et logo (le cas échéant).</w:t>
      </w:r>
    </w:p>
    <w:p w14:paraId="110A85FD" w14:textId="77777777" w:rsidR="00F24D81" w:rsidRPr="00F24D81" w:rsidRDefault="00F24D81" w:rsidP="00F24D81">
      <w:pPr>
        <w:spacing w:after="334" w:line="25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F24D81">
        <w:rPr>
          <w:rFonts w:ascii="Calibri" w:hAnsi="Calibri" w:cs="Calibri"/>
          <w:color w:val="1F497D"/>
          <w:sz w:val="20"/>
          <w:szCs w:val="20"/>
        </w:rPr>
        <w:t>Les formules de politesse sont à la main des sociétés de gestion.</w:t>
      </w:r>
    </w:p>
    <w:p w14:paraId="5BC305C3" w14:textId="77777777" w:rsidR="005E0D83" w:rsidRPr="005E0D83" w:rsidRDefault="005E0D83" w:rsidP="005E0D83">
      <w:pPr>
        <w:spacing w:after="334" w:line="250" w:lineRule="auto"/>
        <w:ind w:right="171"/>
        <w:rPr>
          <w:rFonts w:ascii="Calibri" w:hAnsi="Calibri" w:cs="Calibri"/>
          <w:b/>
          <w:color w:val="000000"/>
          <w:sz w:val="20"/>
          <w:szCs w:val="22"/>
        </w:rPr>
      </w:pPr>
      <w:r w:rsidRPr="005E0D83">
        <w:rPr>
          <w:rFonts w:ascii="Calibri" w:eastAsia="Calibri" w:hAnsi="Calibri" w:cs="Calibri"/>
          <w:noProof/>
          <w:color w:val="000000"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688516C9" wp14:editId="54C7F9C8">
                <wp:simplePos x="0" y="0"/>
                <wp:positionH relativeFrom="page">
                  <wp:posOffset>486022</wp:posOffset>
                </wp:positionH>
                <wp:positionV relativeFrom="paragraph">
                  <wp:posOffset>255270</wp:posOffset>
                </wp:positionV>
                <wp:extent cx="5161915" cy="393065"/>
                <wp:effectExtent l="0" t="0" r="635" b="6985"/>
                <wp:wrapNone/>
                <wp:docPr id="4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1915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7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5D8ACDE" id="Group 4384" o:spid="_x0000_s1026" style="position:absolute;margin-left:38.25pt;margin-top:20.1pt;width:406.45pt;height:30.95pt;z-index:-251632640;mso-position-horizontal-relative:page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">
                  <v:imagedata r:id="rId15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">
                  <v:imagedata r:id="rId16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">
                  <v:imagedata r:id="rId17" o:title=""/>
                </v:shape>
                <w10:wrap anchorx="page"/>
              </v:group>
            </w:pict>
          </mc:Fallback>
        </mc:AlternateContent>
      </w:r>
      <w:r w:rsidRPr="005E0D83">
        <w:rPr>
          <w:rFonts w:ascii="Calibri" w:hAnsi="Calibri" w:cs="Calibri"/>
          <w:b/>
          <w:color w:val="000000"/>
          <w:sz w:val="20"/>
          <w:szCs w:val="22"/>
        </w:rPr>
        <w:t xml:space="preserve">Vous êtes porteurs du [forme juridique du fonds] </w:t>
      </w:r>
      <w:r w:rsidRPr="005E0D83">
        <w:rPr>
          <w:rFonts w:ascii="Calibri" w:hAnsi="Calibri" w:cs="Calibri"/>
          <w:color w:val="1F497D"/>
          <w:sz w:val="20"/>
          <w:szCs w:val="20"/>
        </w:rPr>
        <w:t>X</w:t>
      </w:r>
      <w:r w:rsidRPr="005E0D83">
        <w:rPr>
          <w:rFonts w:ascii="Calibri" w:hAnsi="Calibri" w:cs="Calibri"/>
          <w:b/>
          <w:color w:val="000000"/>
          <w:sz w:val="20"/>
          <w:szCs w:val="22"/>
        </w:rPr>
        <w:t>.</w:t>
      </w:r>
    </w:p>
    <w:p w14:paraId="63C0F549" w14:textId="77777777" w:rsidR="005E0D83" w:rsidRPr="005E0D83" w:rsidRDefault="005E0D83" w:rsidP="005E0D83">
      <w:pPr>
        <w:spacing w:after="334" w:line="250" w:lineRule="auto"/>
        <w:ind w:right="171"/>
        <w:rPr>
          <w:rFonts w:ascii="Calibri" w:hAnsi="Calibri" w:cs="Calibri"/>
          <w:b/>
          <w:sz w:val="20"/>
          <w:szCs w:val="22"/>
        </w:rPr>
      </w:pPr>
      <w:r w:rsidRPr="005E0D83">
        <w:rPr>
          <w:rFonts w:ascii="Calibri" w:hAnsi="Calibri" w:cs="Calibri"/>
          <w:b/>
          <w:sz w:val="20"/>
          <w:szCs w:val="22"/>
        </w:rPr>
        <w:t xml:space="preserve">Quels changements vont intervenir sur votre </w:t>
      </w:r>
      <w:r w:rsidRPr="005E0D83">
        <w:rPr>
          <w:rFonts w:ascii="Calibri" w:hAnsi="Calibri" w:cs="Calibri"/>
          <w:color w:val="1F497D"/>
          <w:sz w:val="20"/>
          <w:szCs w:val="20"/>
        </w:rPr>
        <w:t xml:space="preserve">[forme juridique du fonds] </w:t>
      </w:r>
      <w:r w:rsidRPr="005E0D83">
        <w:rPr>
          <w:rFonts w:ascii="Calibri" w:hAnsi="Calibri" w:cs="Calibri"/>
          <w:b/>
          <w:sz w:val="20"/>
          <w:szCs w:val="22"/>
        </w:rPr>
        <w:t>?</w:t>
      </w:r>
    </w:p>
    <w:p w14:paraId="7C8EDD7D" w14:textId="77777777" w:rsidR="005E0D83" w:rsidRPr="005E0D83" w:rsidRDefault="005E0D83" w:rsidP="005E0D83">
      <w:pPr>
        <w:spacing w:after="334" w:line="36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5E0D83">
        <w:rPr>
          <w:rFonts w:ascii="Calibri" w:hAnsi="Calibri" w:cs="Calibri"/>
          <w:color w:val="1F497D"/>
          <w:sz w:val="20"/>
          <w:szCs w:val="20"/>
        </w:rPr>
        <w:t>Décrire l'opération de façon succincte et donner les motivations de la société de gestion.</w:t>
      </w:r>
    </w:p>
    <w:p w14:paraId="0FD3FACD" w14:textId="77777777" w:rsidR="005E0D83" w:rsidRPr="005E0D83" w:rsidRDefault="005E0D83" w:rsidP="005E0D83">
      <w:pPr>
        <w:spacing w:after="334" w:line="25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5E0D83">
        <w:rPr>
          <w:rFonts w:ascii="Calibri" w:hAnsi="Calibri" w:cs="Calibri"/>
          <w:color w:val="1F497D"/>
          <w:sz w:val="20"/>
          <w:szCs w:val="20"/>
        </w:rPr>
        <w:t>Donner les principaux motifs de l'opération (réorganisation de gammes, fin de vie prévue par la documentation réglementaire …) en 3 lignes maximum.</w:t>
      </w:r>
    </w:p>
    <w:p w14:paraId="52493DA6" w14:textId="77777777" w:rsidR="005E0D83" w:rsidRPr="005E0D83" w:rsidRDefault="005E0D83" w:rsidP="005E0D83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18"/>
          <w:szCs w:val="22"/>
        </w:rPr>
      </w:pPr>
      <w:r w:rsidRPr="005E0D83">
        <w:rPr>
          <w:rFonts w:ascii="Calibri" w:eastAsia="Calibri" w:hAnsi="Calibri" w:cs="Calibri"/>
          <w:noProof/>
          <w:color w:val="000000"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431681E7" wp14:editId="5182459F">
                <wp:simplePos x="0" y="0"/>
                <wp:positionH relativeFrom="margin">
                  <wp:posOffset>-155575</wp:posOffset>
                </wp:positionH>
                <wp:positionV relativeFrom="paragraph">
                  <wp:posOffset>83185</wp:posOffset>
                </wp:positionV>
                <wp:extent cx="5168561" cy="393065"/>
                <wp:effectExtent l="0" t="0" r="0" b="6985"/>
                <wp:wrapNone/>
                <wp:docPr id="30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31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0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1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82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74E58E5" id="Group 4384" o:spid="_x0000_s1026" style="position:absolute;margin-left:-12.25pt;margin-top:6.55pt;width:406.95pt;height:30.95pt;z-index:-251630592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">
                  <v:imagedata r:id="rId15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">
                  <v:imagedata r:id="rId16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">
                  <v:imagedata r:id="rId17" o:title=""/>
                </v:shape>
                <w10:wrap anchorx="margin"/>
              </v:group>
            </w:pict>
          </mc:Fallback>
        </mc:AlternateContent>
      </w:r>
    </w:p>
    <w:p w14:paraId="5ECEE577" w14:textId="77777777" w:rsidR="005E0D83" w:rsidRPr="005E0D83" w:rsidRDefault="005E0D83" w:rsidP="005E0D83">
      <w:pPr>
        <w:spacing w:after="5" w:line="276" w:lineRule="auto"/>
        <w:ind w:right="387"/>
        <w:rPr>
          <w:rFonts w:ascii="Calibri" w:hAnsi="Calibri" w:cs="Calibri"/>
          <w:color w:val="1F497D"/>
          <w:sz w:val="20"/>
          <w:szCs w:val="20"/>
        </w:rPr>
      </w:pPr>
      <w:r w:rsidRPr="005E0D83">
        <w:rPr>
          <w:rFonts w:ascii="Calibri" w:hAnsi="Calibri" w:cs="Calibri"/>
          <w:b/>
          <w:color w:val="000000"/>
          <w:sz w:val="20"/>
          <w:szCs w:val="20"/>
        </w:rPr>
        <w:t xml:space="preserve">Informations importantes </w:t>
      </w:r>
      <w:r w:rsidRPr="005E0D83">
        <w:rPr>
          <w:rFonts w:ascii="Calibri" w:hAnsi="Calibri" w:cs="Calibri"/>
          <w:i/>
          <w:color w:val="0070C0"/>
          <w:sz w:val="20"/>
          <w:szCs w:val="22"/>
        </w:rPr>
        <w:t>(pour les OPC concernés)</w:t>
      </w:r>
    </w:p>
    <w:p w14:paraId="4245F01B" w14:textId="77777777" w:rsidR="005E0D83" w:rsidRPr="005E0D83" w:rsidRDefault="005E0D83" w:rsidP="005E0D83">
      <w:pPr>
        <w:spacing w:after="5" w:line="276" w:lineRule="auto"/>
        <w:ind w:right="387"/>
        <w:rPr>
          <w:rFonts w:ascii="Calibri" w:hAnsi="Calibri" w:cs="Calibri"/>
          <w:color w:val="000000"/>
          <w:sz w:val="20"/>
          <w:szCs w:val="20"/>
        </w:rPr>
      </w:pPr>
    </w:p>
    <w:p w14:paraId="1019088A" w14:textId="77777777" w:rsidR="005E0D83" w:rsidRPr="005E0D83" w:rsidRDefault="005E0D83" w:rsidP="005E0D83">
      <w:pPr>
        <w:spacing w:after="160" w:line="259" w:lineRule="auto"/>
        <w:rPr>
          <w:rFonts w:ascii="Calibri" w:hAnsi="Calibri" w:cs="Calibri"/>
          <w:i/>
          <w:color w:val="0070C0"/>
          <w:sz w:val="12"/>
          <w:szCs w:val="22"/>
          <w:u w:val="single"/>
        </w:rPr>
      </w:pPr>
      <w:r w:rsidRPr="005E0D83">
        <w:rPr>
          <w:rFonts w:ascii="Calibri" w:hAnsi="Calibri" w:cs="Calibri"/>
          <w:i/>
          <w:color w:val="0070C0"/>
          <w:sz w:val="20"/>
          <w:szCs w:val="22"/>
          <w:u w:val="single"/>
        </w:rPr>
        <w:t>Cas d'un OPC qui a enregistré une performance très en deçà de ce qui était ciblé dans son objectif de gestion (que ce soit en absolu - ex : objectif chiffré - ou en relatif - par rapport à un indicateur de référence-)</w:t>
      </w:r>
    </w:p>
    <w:p w14:paraId="2B69499C" w14:textId="77777777" w:rsidR="005E0D83" w:rsidRPr="005E0D83" w:rsidRDefault="005E0D83" w:rsidP="005E0D83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5E0D83">
        <w:rPr>
          <w:rFonts w:ascii="Calibri" w:hAnsi="Calibri" w:cs="Calibri"/>
          <w:b/>
          <w:color w:val="3C3B40"/>
          <w:sz w:val="20"/>
          <w:szCs w:val="22"/>
        </w:rPr>
        <w:t xml:space="preserve">Nous attirons votre attention sur le fait que votre </w:t>
      </w:r>
      <w:r w:rsidRPr="005E0D83">
        <w:rPr>
          <w:rFonts w:ascii="Calibri" w:hAnsi="Calibri" w:cs="Calibri"/>
          <w:color w:val="1F497D"/>
          <w:sz w:val="20"/>
          <w:szCs w:val="20"/>
        </w:rPr>
        <w:t>[forme juridique du fonds]</w:t>
      </w:r>
      <w:r w:rsidRPr="005E0D83">
        <w:rPr>
          <w:rFonts w:ascii="Calibri" w:hAnsi="Calibri" w:cs="Calibri"/>
          <w:b/>
          <w:color w:val="000000"/>
          <w:sz w:val="20"/>
          <w:szCs w:val="22"/>
        </w:rPr>
        <w:t xml:space="preserve"> </w:t>
      </w:r>
      <w:r w:rsidRPr="005E0D83">
        <w:rPr>
          <w:rFonts w:ascii="Calibri" w:hAnsi="Calibri" w:cs="Calibri"/>
          <w:b/>
          <w:color w:val="3C3B40"/>
          <w:sz w:val="20"/>
          <w:szCs w:val="22"/>
        </w:rPr>
        <w:t xml:space="preserve">avait pour objectif… </w:t>
      </w:r>
      <w:r w:rsidRPr="005E0D83">
        <w:rPr>
          <w:rFonts w:ascii="Calibri" w:hAnsi="Calibri" w:cs="Calibri"/>
          <w:color w:val="1F497D"/>
          <w:sz w:val="20"/>
          <w:szCs w:val="20"/>
        </w:rPr>
        <w:t>[A compléter].</w:t>
      </w:r>
      <w:r w:rsidRPr="005E0D83">
        <w:rPr>
          <w:rFonts w:ascii="Calibri" w:hAnsi="Calibri" w:cs="Calibri"/>
          <w:b/>
          <w:color w:val="3C3B40"/>
          <w:sz w:val="20"/>
          <w:szCs w:val="22"/>
        </w:rPr>
        <w:t xml:space="preserve"> </w:t>
      </w:r>
    </w:p>
    <w:p w14:paraId="0139B759" w14:textId="77777777" w:rsidR="005E0D83" w:rsidRPr="005E0D83" w:rsidRDefault="005E0D83" w:rsidP="005E0D83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5E0D83">
        <w:rPr>
          <w:rFonts w:ascii="Calibri" w:hAnsi="Calibri" w:cs="Calibri"/>
          <w:b/>
          <w:color w:val="3C3B40"/>
          <w:sz w:val="20"/>
          <w:szCs w:val="22"/>
        </w:rPr>
        <w:t>Sa performance enregistrée est</w:t>
      </w:r>
      <w:r w:rsidRPr="005E0D83">
        <w:rPr>
          <w:rFonts w:ascii="Calibri" w:hAnsi="Calibri" w:cs="Calibri"/>
          <w:color w:val="1F497D"/>
          <w:sz w:val="20"/>
          <w:szCs w:val="20"/>
        </w:rPr>
        <w:t xml:space="preserve"> … [A compléter].</w:t>
      </w:r>
    </w:p>
    <w:p w14:paraId="1E3B845C" w14:textId="77777777" w:rsidR="005E0D83" w:rsidRPr="005E0D83" w:rsidRDefault="005E0D83" w:rsidP="005E0D83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5E0D83">
        <w:rPr>
          <w:rFonts w:ascii="Calibri" w:hAnsi="Calibri" w:cs="Calibri"/>
          <w:b/>
          <w:color w:val="3C3B40"/>
          <w:sz w:val="20"/>
          <w:szCs w:val="22"/>
        </w:rPr>
        <w:t xml:space="preserve">Ce résultat s'explique principalement par </w:t>
      </w:r>
      <w:r w:rsidRPr="005E0D83">
        <w:rPr>
          <w:rFonts w:ascii="Calibri" w:hAnsi="Calibri" w:cs="Calibri"/>
          <w:color w:val="1F497D"/>
          <w:sz w:val="20"/>
          <w:szCs w:val="20"/>
        </w:rPr>
        <w:t>… [A compléter en donnant des explications sur le contexte de marché, ce qui n’a pas été porteur dans la stratégie de l'OPC].</w:t>
      </w:r>
    </w:p>
    <w:p w14:paraId="6C518BA5" w14:textId="77777777" w:rsidR="00F24D81" w:rsidRDefault="005E0D83" w:rsidP="005E0D83">
      <w:pPr>
        <w:jc w:val="both"/>
        <w:rPr>
          <w:rFonts w:asciiTheme="minorHAnsi" w:hAnsiTheme="minorHAnsi" w:cstheme="minorHAnsi"/>
          <w:sz w:val="20"/>
          <w:szCs w:val="20"/>
        </w:rPr>
      </w:pPr>
      <w:r w:rsidRPr="005E0D83">
        <w:rPr>
          <w:rFonts w:ascii="Calibri" w:hAnsi="Calibri" w:cs="Calibri"/>
          <w:b/>
          <w:color w:val="3C3B40"/>
          <w:sz w:val="20"/>
          <w:szCs w:val="22"/>
        </w:rPr>
        <w:t xml:space="preserve">Vous trouverez en annexe un graphique illustratif </w:t>
      </w:r>
      <w:r w:rsidRPr="005E0D83">
        <w:rPr>
          <w:rFonts w:ascii="Calibri" w:hAnsi="Calibri" w:cs="Calibri"/>
          <w:i/>
          <w:color w:val="0070C0"/>
          <w:sz w:val="20"/>
          <w:szCs w:val="22"/>
        </w:rPr>
        <w:t>(lorsque pertinent)</w:t>
      </w:r>
      <w:r w:rsidRPr="005E0D83">
        <w:rPr>
          <w:rFonts w:ascii="Calibri" w:hAnsi="Calibri" w:cs="Calibri"/>
          <w:i/>
          <w:sz w:val="20"/>
          <w:szCs w:val="22"/>
        </w:rPr>
        <w:t>.</w:t>
      </w:r>
    </w:p>
    <w:p w14:paraId="0F673690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5A4E6B1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232C681" w14:textId="77777777" w:rsidR="005E0D83" w:rsidRPr="005E0D83" w:rsidRDefault="005E0D83" w:rsidP="005E0D83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5E0D83"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943AAFB" wp14:editId="040314E9">
                <wp:simplePos x="0" y="0"/>
                <wp:positionH relativeFrom="margin">
                  <wp:posOffset>-163830</wp:posOffset>
                </wp:positionH>
                <wp:positionV relativeFrom="paragraph">
                  <wp:posOffset>83185</wp:posOffset>
                </wp:positionV>
                <wp:extent cx="5168561" cy="393065"/>
                <wp:effectExtent l="0" t="0" r="0" b="6985"/>
                <wp:wrapNone/>
                <wp:docPr id="483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84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5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6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90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1EBFC92" id="Group 4384" o:spid="_x0000_s1026" style="position:absolute;margin-left:-12.9pt;margin-top:6.55pt;width:406.95pt;height:30.95pt;z-index:-251628544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">
                  <v:imagedata r:id="rId15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">
                  <v:imagedata r:id="rId16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">
                  <v:imagedata r:id="rId17" o:title=""/>
                </v:shape>
                <w10:wrap anchorx="margin"/>
              </v:group>
            </w:pict>
          </mc:Fallback>
        </mc:AlternateContent>
      </w:r>
    </w:p>
    <w:p w14:paraId="10F6112B" w14:textId="77777777" w:rsidR="005E0D83" w:rsidRPr="005E0D83" w:rsidRDefault="005E0D83" w:rsidP="005E0D83">
      <w:pPr>
        <w:spacing w:after="5" w:line="276" w:lineRule="auto"/>
        <w:ind w:right="387"/>
        <w:rPr>
          <w:rFonts w:ascii="Calibri" w:hAnsi="Calibri" w:cs="Calibri"/>
          <w:b/>
          <w:color w:val="000000"/>
          <w:sz w:val="20"/>
          <w:szCs w:val="20"/>
        </w:rPr>
      </w:pPr>
      <w:r w:rsidRPr="005E0D83">
        <w:rPr>
          <w:rFonts w:ascii="Calibri" w:hAnsi="Calibri" w:cs="Calibri"/>
          <w:b/>
          <w:color w:val="000000"/>
          <w:sz w:val="20"/>
          <w:szCs w:val="20"/>
        </w:rPr>
        <w:t>Quel est le taux de rendement de votre investissement ?</w:t>
      </w:r>
    </w:p>
    <w:p w14:paraId="4AFD4AFA" w14:textId="77777777" w:rsidR="005E0D83" w:rsidRPr="005E0D83" w:rsidRDefault="005E0D83" w:rsidP="005E0D83">
      <w:pPr>
        <w:spacing w:after="5" w:line="276" w:lineRule="auto"/>
        <w:ind w:right="387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3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2"/>
      </w:tblGrid>
      <w:tr w:rsidR="005E0D83" w:rsidRPr="005E0D83" w14:paraId="772237CB" w14:textId="77777777" w:rsidTr="003B385E">
        <w:trPr>
          <w:trHeight w:val="285"/>
        </w:trPr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24709" w14:textId="77777777" w:rsidR="005E0D83" w:rsidRPr="005E0D83" w:rsidRDefault="005E0D83" w:rsidP="005E0D83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  <w:r w:rsidRPr="005E0D83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lastRenderedPageBreak/>
              <w:t xml:space="preserve">Pour les fonds à échéance (fonds à formule, Buy &amp; Hold, CPPI (Constant Proportion Portfolio Insurance), fonds de </w:t>
            </w:r>
          </w:p>
          <w:p w14:paraId="0DDC2BE5" w14:textId="77777777" w:rsidR="005E0D83" w:rsidRPr="005E0D83" w:rsidRDefault="005E0D83" w:rsidP="005E0D83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  <w:r w:rsidRPr="005E0D83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capital-investissement)</w:t>
            </w:r>
          </w:p>
          <w:p w14:paraId="528C9AFA" w14:textId="77777777" w:rsidR="005E0D83" w:rsidRPr="005E0D83" w:rsidRDefault="005E0D83" w:rsidP="005E0D83">
            <w:pPr>
              <w:spacing w:line="259" w:lineRule="auto"/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</w:p>
        </w:tc>
      </w:tr>
      <w:tr w:rsidR="005E0D83" w:rsidRPr="005E0D83" w14:paraId="5AEE06ED" w14:textId="77777777" w:rsidTr="003B385E">
        <w:trPr>
          <w:trHeight w:val="285"/>
        </w:trPr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351D1" w14:textId="77777777" w:rsidR="005E0D83" w:rsidRPr="005E0D83" w:rsidRDefault="005E0D83" w:rsidP="005E0D8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E0D83">
              <w:rPr>
                <w:rFonts w:ascii="Calibri" w:hAnsi="Calibri" w:cs="Calibri"/>
                <w:b/>
                <w:sz w:val="20"/>
                <w:szCs w:val="20"/>
              </w:rPr>
              <w:t xml:space="preserve">Votre </w:t>
            </w:r>
            <w:r w:rsidRPr="005E0D83">
              <w:rPr>
                <w:rFonts w:ascii="Calibri" w:hAnsi="Calibri" w:cs="Calibri"/>
                <w:color w:val="1F497D"/>
                <w:sz w:val="20"/>
                <w:szCs w:val="20"/>
              </w:rPr>
              <w:t>[forme juridique du fonds]</w:t>
            </w:r>
            <w:r w:rsidRPr="005E0D83">
              <w:rPr>
                <w:rFonts w:ascii="Calibri" w:hAnsi="Calibri" w:cs="Calibri"/>
                <w:b/>
                <w:sz w:val="20"/>
                <w:szCs w:val="20"/>
              </w:rPr>
              <w:t xml:space="preserve"> a enregistré une performance cumulée de </w:t>
            </w:r>
            <w:r w:rsidRPr="005E0D83">
              <w:rPr>
                <w:rFonts w:ascii="Calibri" w:hAnsi="Calibri" w:cs="Calibri"/>
                <w:color w:val="1F497D"/>
                <w:sz w:val="20"/>
                <w:szCs w:val="20"/>
              </w:rPr>
              <w:t>X%</w:t>
            </w:r>
            <w:r w:rsidRPr="005E0D83">
              <w:rPr>
                <w:rFonts w:ascii="Calibri" w:hAnsi="Calibri" w:cs="Calibri"/>
                <w:b/>
                <w:sz w:val="20"/>
                <w:szCs w:val="20"/>
              </w:rPr>
              <w:t xml:space="preserve"> sur l'ensemble de sa durée de vie, soit un </w:t>
            </w:r>
          </w:p>
          <w:p w14:paraId="3E26AE7F" w14:textId="77777777" w:rsidR="005E0D83" w:rsidRPr="005E0D83" w:rsidRDefault="005E0D83" w:rsidP="005E0D8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E0D83">
              <w:rPr>
                <w:rFonts w:ascii="Calibri" w:hAnsi="Calibri" w:cs="Calibri"/>
                <w:b/>
                <w:sz w:val="20"/>
                <w:szCs w:val="20"/>
              </w:rPr>
              <w:t xml:space="preserve">taux de rendement annuel de </w:t>
            </w:r>
            <w:r w:rsidRPr="005E0D83">
              <w:rPr>
                <w:rFonts w:ascii="Calibri" w:hAnsi="Calibri" w:cs="Calibri"/>
                <w:color w:val="1F497D"/>
                <w:sz w:val="20"/>
                <w:szCs w:val="20"/>
              </w:rPr>
              <w:t>X%</w:t>
            </w:r>
            <w:r w:rsidRPr="005E0D83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14:paraId="6D010371" w14:textId="77777777" w:rsidR="005E0D83" w:rsidRPr="005E0D83" w:rsidRDefault="005E0D83" w:rsidP="005E0D83">
            <w:pPr>
              <w:rPr>
                <w:rFonts w:ascii="Calibri" w:hAnsi="Calibri" w:cs="Calibri"/>
                <w:i/>
                <w:color w:val="00B0F0"/>
                <w:sz w:val="20"/>
                <w:szCs w:val="20"/>
              </w:rPr>
            </w:pPr>
          </w:p>
        </w:tc>
      </w:tr>
      <w:tr w:rsidR="005E0D83" w:rsidRPr="005E0D83" w14:paraId="454E2BED" w14:textId="77777777" w:rsidTr="003B385E">
        <w:trPr>
          <w:trHeight w:val="285"/>
        </w:trPr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C9C1E" w14:textId="77777777" w:rsidR="005E0D83" w:rsidRPr="005E0D83" w:rsidRDefault="005E0D83" w:rsidP="005E0D83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5E0D83">
              <w:rPr>
                <w:rFonts w:ascii="Calibri" w:hAnsi="Calibri" w:cs="Calibri"/>
                <w:color w:val="1F497D"/>
                <w:sz w:val="20"/>
                <w:szCs w:val="20"/>
              </w:rPr>
              <w:t>Pour les fonds de capital-investissement, préciser que ce pourcentage tient compte des précédentes distributions en donnant l'information sur ces dernières et les dates auxquelles elles sont intervenues.</w:t>
            </w:r>
          </w:p>
        </w:tc>
      </w:tr>
      <w:tr w:rsidR="005E0D83" w:rsidRPr="005E0D83" w14:paraId="583ED663" w14:textId="77777777" w:rsidTr="003B385E">
        <w:trPr>
          <w:trHeight w:val="285"/>
        </w:trPr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7F4D8" w14:textId="77777777" w:rsidR="005E0D83" w:rsidRPr="005E0D83" w:rsidRDefault="005E0D83" w:rsidP="005E0D83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  <w:p w14:paraId="5D78E2D3" w14:textId="77777777" w:rsidR="005E0D83" w:rsidRPr="005E0D83" w:rsidRDefault="005E0D83" w:rsidP="005E0D83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5E0D83">
              <w:rPr>
                <w:rFonts w:ascii="Calibri" w:hAnsi="Calibri" w:cs="Calibri"/>
                <w:color w:val="1F497D"/>
                <w:sz w:val="20"/>
                <w:szCs w:val="20"/>
              </w:rPr>
              <w:t>Pour les fonds à formule ou assortis d’une garantie/ protection, faire le lien avec la formule, la garantie/protection. P</w:t>
            </w:r>
          </w:p>
          <w:p w14:paraId="01A2A920" w14:textId="77777777" w:rsidR="005E0D83" w:rsidRPr="005E0D83" w:rsidRDefault="005E0D83" w:rsidP="005E0D83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5E0D83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réciser la nécessité de conserver ses parts jusqu'à l'échéance pour bénéficier de la formule / protection / garantie  </w:t>
            </w:r>
            <w:r w:rsidRPr="005E0D83">
              <w:rPr>
                <w:rFonts w:ascii="Calibri" w:hAnsi="Calibri" w:cs="Calibri"/>
                <w:i/>
                <w:color w:val="0070C0"/>
                <w:sz w:val="20"/>
                <w:szCs w:val="22"/>
              </w:rPr>
              <w:t>(lorsque pertinent)</w:t>
            </w:r>
            <w:r w:rsidRPr="005E0D83">
              <w:rPr>
                <w:rFonts w:ascii="Calibri" w:hAnsi="Calibri" w:cs="Calibri"/>
                <w:i/>
                <w:sz w:val="20"/>
                <w:szCs w:val="22"/>
              </w:rPr>
              <w:t>.</w:t>
            </w:r>
          </w:p>
        </w:tc>
      </w:tr>
    </w:tbl>
    <w:p w14:paraId="7DB382C8" w14:textId="77777777" w:rsidR="005E0D83" w:rsidRPr="005E0D83" w:rsidRDefault="005E0D83" w:rsidP="005E0D83">
      <w:pPr>
        <w:spacing w:after="160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92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0"/>
      </w:tblGrid>
      <w:tr w:rsidR="005E0D83" w:rsidRPr="005E0D83" w14:paraId="1134774B" w14:textId="77777777" w:rsidTr="003B385E">
        <w:trPr>
          <w:trHeight w:val="270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D30C2" w14:textId="77777777" w:rsidR="005E0D83" w:rsidRPr="005E0D83" w:rsidRDefault="005E0D83" w:rsidP="005E0D83">
            <w:pP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u w:val="single"/>
              </w:rPr>
            </w:pPr>
            <w:r w:rsidRPr="005E0D83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Le cas échéant, si le fonds est un fonds à échéance avec un objectif chiffré, insérer le tableau suivant :</w:t>
            </w:r>
          </w:p>
        </w:tc>
      </w:tr>
    </w:tbl>
    <w:p w14:paraId="24D1328B" w14:textId="77777777" w:rsidR="005E0D83" w:rsidRPr="005E0D83" w:rsidRDefault="005E0D83" w:rsidP="005E0D83">
      <w:pPr>
        <w:spacing w:after="160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Grilledutableau11"/>
        <w:tblW w:w="0" w:type="auto"/>
        <w:tblLook w:val="04A0" w:firstRow="1" w:lastRow="0" w:firstColumn="1" w:lastColumn="0" w:noHBand="0" w:noVBand="1"/>
      </w:tblPr>
      <w:tblGrid>
        <w:gridCol w:w="4878"/>
        <w:gridCol w:w="4341"/>
      </w:tblGrid>
      <w:tr w:rsidR="005E0D83" w:rsidRPr="005E0D83" w14:paraId="5A0720AA" w14:textId="77777777" w:rsidTr="003B385E">
        <w:tc>
          <w:tcPr>
            <w:tcW w:w="5240" w:type="dxa"/>
          </w:tcPr>
          <w:p w14:paraId="088CBE1D" w14:textId="77777777" w:rsidR="005E0D83" w:rsidRPr="005E0D83" w:rsidRDefault="005E0D83" w:rsidP="005E0D83">
            <w:pPr>
              <w:tabs>
                <w:tab w:val="center" w:pos="2326"/>
              </w:tabs>
              <w:spacing w:after="45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5E0D83">
              <w:rPr>
                <w:rFonts w:eastAsia="Calibri" w:cs="Calibri"/>
                <w:b/>
                <w:color w:val="000000"/>
                <w:sz w:val="20"/>
                <w:szCs w:val="20"/>
              </w:rPr>
              <w:t>Objectif chiffré fixé au lancement du fonds</w:t>
            </w:r>
            <w:r w:rsidRPr="005E0D83" w:rsidDel="0074226F">
              <w:rPr>
                <w:rFonts w:eastAsia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5E0D83">
              <w:rPr>
                <w:rFonts w:eastAsia="Calibri" w:cs="Calibri"/>
                <w:b/>
                <w:color w:val="000000"/>
                <w:sz w:val="20"/>
                <w:szCs w:val="20"/>
              </w:rPr>
              <w:t>/SICAVAS</w:t>
            </w:r>
          </w:p>
        </w:tc>
        <w:tc>
          <w:tcPr>
            <w:tcW w:w="4734" w:type="dxa"/>
          </w:tcPr>
          <w:p w14:paraId="1A661A2E" w14:textId="77777777" w:rsidR="005E0D83" w:rsidRPr="005E0D83" w:rsidRDefault="005E0D83" w:rsidP="005E0D83">
            <w:pPr>
              <w:tabs>
                <w:tab w:val="center" w:pos="2326"/>
              </w:tabs>
              <w:spacing w:after="45"/>
              <w:jc w:val="center"/>
              <w:rPr>
                <w:rFonts w:cs="Calibri"/>
                <w:b/>
                <w:color w:val="1F497D"/>
                <w:sz w:val="20"/>
                <w:szCs w:val="20"/>
              </w:rPr>
            </w:pPr>
            <w:r w:rsidRPr="005E0D83">
              <w:rPr>
                <w:rFonts w:cs="Calibri"/>
                <w:b/>
                <w:color w:val="1F497D"/>
                <w:sz w:val="20"/>
                <w:szCs w:val="20"/>
              </w:rPr>
              <w:t>x</w:t>
            </w:r>
            <w:r w:rsidRPr="005E0D83"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  <w:tr w:rsidR="005E0D83" w:rsidRPr="005E0D83" w14:paraId="1B43EB5F" w14:textId="77777777" w:rsidTr="003B385E">
        <w:tc>
          <w:tcPr>
            <w:tcW w:w="5240" w:type="dxa"/>
          </w:tcPr>
          <w:p w14:paraId="5E7CFE4F" w14:textId="77777777" w:rsidR="005E0D83" w:rsidRPr="005E0D83" w:rsidRDefault="005E0D83" w:rsidP="005E0D83">
            <w:pPr>
              <w:tabs>
                <w:tab w:val="center" w:pos="2326"/>
              </w:tabs>
              <w:spacing w:after="45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5E0D83">
              <w:rPr>
                <w:rFonts w:eastAsia="Calibri" w:cs="Calibri"/>
                <w:b/>
                <w:color w:val="000000"/>
                <w:sz w:val="20"/>
                <w:szCs w:val="20"/>
              </w:rPr>
              <w:t>Performance réalisée (en cumulé)</w:t>
            </w:r>
          </w:p>
        </w:tc>
        <w:tc>
          <w:tcPr>
            <w:tcW w:w="4734" w:type="dxa"/>
          </w:tcPr>
          <w:p w14:paraId="7C3513C2" w14:textId="77777777" w:rsidR="005E0D83" w:rsidRPr="005E0D83" w:rsidRDefault="005E0D83" w:rsidP="005E0D83">
            <w:pPr>
              <w:tabs>
                <w:tab w:val="center" w:pos="2326"/>
              </w:tabs>
              <w:spacing w:after="45"/>
              <w:jc w:val="center"/>
              <w:rPr>
                <w:rFonts w:cs="Calibri"/>
                <w:b/>
                <w:color w:val="1F497D"/>
                <w:sz w:val="20"/>
                <w:szCs w:val="20"/>
              </w:rPr>
            </w:pPr>
            <w:r w:rsidRPr="005E0D83">
              <w:rPr>
                <w:rFonts w:cs="Calibri"/>
                <w:b/>
                <w:color w:val="1F497D"/>
                <w:sz w:val="20"/>
                <w:szCs w:val="20"/>
              </w:rPr>
              <w:t>x</w:t>
            </w:r>
            <w:r w:rsidRPr="005E0D83"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  <w:tr w:rsidR="005E0D83" w:rsidRPr="005E0D83" w14:paraId="760B3544" w14:textId="77777777" w:rsidTr="003B385E">
        <w:tc>
          <w:tcPr>
            <w:tcW w:w="5240" w:type="dxa"/>
          </w:tcPr>
          <w:p w14:paraId="17A95296" w14:textId="77777777" w:rsidR="005E0D83" w:rsidRPr="005E0D83" w:rsidRDefault="005E0D83" w:rsidP="005E0D83">
            <w:pPr>
              <w:tabs>
                <w:tab w:val="center" w:pos="2326"/>
              </w:tabs>
              <w:spacing w:after="45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5E0D83">
              <w:rPr>
                <w:rFonts w:eastAsia="Calibri" w:cs="Calibri"/>
                <w:b/>
                <w:color w:val="000000"/>
                <w:sz w:val="20"/>
                <w:szCs w:val="20"/>
              </w:rPr>
              <w:t>Performance réalisée (en annualisé)</w:t>
            </w:r>
          </w:p>
        </w:tc>
        <w:tc>
          <w:tcPr>
            <w:tcW w:w="4734" w:type="dxa"/>
          </w:tcPr>
          <w:p w14:paraId="55D20B60" w14:textId="77777777" w:rsidR="005E0D83" w:rsidRPr="005E0D83" w:rsidRDefault="005E0D83" w:rsidP="005E0D83">
            <w:pPr>
              <w:tabs>
                <w:tab w:val="center" w:pos="2326"/>
              </w:tabs>
              <w:spacing w:after="45"/>
              <w:jc w:val="center"/>
              <w:rPr>
                <w:rFonts w:cs="Calibri"/>
                <w:b/>
                <w:color w:val="1F497D"/>
                <w:sz w:val="20"/>
                <w:szCs w:val="20"/>
              </w:rPr>
            </w:pPr>
            <w:r w:rsidRPr="005E0D83">
              <w:rPr>
                <w:rFonts w:cs="Calibri"/>
                <w:b/>
                <w:color w:val="1F497D"/>
                <w:sz w:val="20"/>
                <w:szCs w:val="20"/>
              </w:rPr>
              <w:t>x</w:t>
            </w:r>
            <w:r w:rsidRPr="005E0D83"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</w:tbl>
    <w:p w14:paraId="27077847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49DF7F5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B3E6CBD" w14:textId="77777777" w:rsidR="005E0D83" w:rsidRPr="005E0D83" w:rsidRDefault="005E0D83" w:rsidP="005E0D83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2"/>
      </w:tblGrid>
      <w:tr w:rsidR="005E0D83" w:rsidRPr="005E0D83" w14:paraId="20A42779" w14:textId="77777777" w:rsidTr="003B385E">
        <w:trPr>
          <w:trHeight w:val="288"/>
        </w:trPr>
        <w:tc>
          <w:tcPr>
            <w:tcW w:w="10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E565E" w14:textId="77777777" w:rsidR="005E0D83" w:rsidRPr="005E0D83" w:rsidRDefault="005E0D83" w:rsidP="005E0D83">
            <w:pPr>
              <w:rPr>
                <w:rFonts w:ascii="Calibri" w:hAnsi="Calibri" w:cs="Calibri"/>
                <w:bCs/>
                <w:i/>
                <w:color w:val="2E74B5"/>
                <w:sz w:val="20"/>
                <w:szCs w:val="18"/>
                <w:u w:val="single"/>
              </w:rPr>
            </w:pPr>
            <w:r w:rsidRPr="005E0D83">
              <w:rPr>
                <w:rFonts w:ascii="Calibri" w:hAnsi="Calibri" w:cs="Calibri"/>
                <w:bCs/>
                <w:i/>
                <w:color w:val="2E74B5"/>
                <w:sz w:val="20"/>
                <w:szCs w:val="18"/>
                <w:u w:val="single"/>
              </w:rPr>
              <w:t>Pour les fonds à échéance qui mettent fin à leur stratégie avant le terme prévu dans leur documentation légale</w:t>
            </w:r>
          </w:p>
        </w:tc>
      </w:tr>
      <w:tr w:rsidR="005E0D83" w:rsidRPr="005E0D83" w14:paraId="73857507" w14:textId="77777777" w:rsidTr="003B385E">
        <w:trPr>
          <w:trHeight w:val="260"/>
        </w:trPr>
        <w:tc>
          <w:tcPr>
            <w:tcW w:w="10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FFD5" w14:textId="77777777" w:rsidR="005E0D83" w:rsidRPr="005E0D83" w:rsidRDefault="005E0D83" w:rsidP="005E0D83">
            <w:pPr>
              <w:rPr>
                <w:rFonts w:ascii="Calibri" w:hAnsi="Calibri" w:cs="Calibri"/>
                <w:bCs/>
                <w:color w:val="000000"/>
                <w:sz w:val="20"/>
                <w:szCs w:val="18"/>
              </w:rPr>
            </w:pPr>
          </w:p>
        </w:tc>
      </w:tr>
    </w:tbl>
    <w:p w14:paraId="61E787E6" w14:textId="77777777" w:rsidR="005E0D83" w:rsidRPr="005E0D83" w:rsidRDefault="005E0D83" w:rsidP="005E0D83">
      <w:pPr>
        <w:tabs>
          <w:tab w:val="center" w:pos="2326"/>
        </w:tabs>
        <w:spacing w:after="45" w:line="259" w:lineRule="auto"/>
        <w:rPr>
          <w:rFonts w:ascii="Calibri" w:hAnsi="Calibri" w:cs="Calibri"/>
          <w:color w:val="1F497D"/>
          <w:sz w:val="20"/>
          <w:szCs w:val="20"/>
        </w:rPr>
      </w:pPr>
      <w:r w:rsidRPr="005E0D83">
        <w:rPr>
          <w:rFonts w:ascii="Calibri" w:hAnsi="Calibri" w:cs="Calibri"/>
          <w:color w:val="1F497D"/>
          <w:sz w:val="20"/>
          <w:szCs w:val="20"/>
        </w:rPr>
        <w:t>Expliquer de manière synthétique, pourquoi la société de gestion a décidé de ne pas poursuivre la stratégie jusqu'au terme prévu dans la documentation légale du fonds.</w:t>
      </w:r>
    </w:p>
    <w:p w14:paraId="0A557439" w14:textId="77777777" w:rsidR="005E0D83" w:rsidRPr="005E0D83" w:rsidRDefault="005E0D83" w:rsidP="005E0D83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Grilledutableau12"/>
        <w:tblW w:w="0" w:type="auto"/>
        <w:tblLook w:val="04A0" w:firstRow="1" w:lastRow="0" w:firstColumn="1" w:lastColumn="0" w:noHBand="0" w:noVBand="1"/>
      </w:tblPr>
      <w:tblGrid>
        <w:gridCol w:w="4646"/>
        <w:gridCol w:w="4573"/>
      </w:tblGrid>
      <w:tr w:rsidR="005E0D83" w:rsidRPr="005E0D83" w14:paraId="7EE9C6C1" w14:textId="77777777" w:rsidTr="003B385E">
        <w:tc>
          <w:tcPr>
            <w:tcW w:w="4987" w:type="dxa"/>
          </w:tcPr>
          <w:p w14:paraId="0B58773E" w14:textId="77777777" w:rsidR="005E0D83" w:rsidRPr="005E0D83" w:rsidRDefault="005E0D83" w:rsidP="005E0D83">
            <w:pPr>
              <w:tabs>
                <w:tab w:val="center" w:pos="2326"/>
              </w:tabs>
              <w:spacing w:after="45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5E0D83">
              <w:rPr>
                <w:rFonts w:eastAsia="Calibri" w:cs="Calibri"/>
                <w:b/>
                <w:color w:val="000000"/>
                <w:sz w:val="20"/>
                <w:szCs w:val="20"/>
              </w:rPr>
              <w:t>Taux résiduel estimé jusqu’à l’échéance</w:t>
            </w:r>
          </w:p>
          <w:p w14:paraId="5BE33267" w14:textId="77777777" w:rsidR="005E0D83" w:rsidRPr="005E0D83" w:rsidRDefault="005E0D83" w:rsidP="005E0D83">
            <w:pPr>
              <w:tabs>
                <w:tab w:val="center" w:pos="2326"/>
              </w:tabs>
              <w:spacing w:after="45"/>
              <w:rPr>
                <w:rFonts w:eastAsia="Calibri" w:cs="Calibri"/>
                <w:b/>
                <w:i/>
                <w:color w:val="000000"/>
                <w:sz w:val="20"/>
                <w:szCs w:val="20"/>
              </w:rPr>
            </w:pPr>
            <w:r w:rsidRPr="005E0D83">
              <w:rPr>
                <w:rFonts w:cs="Calibri"/>
                <w:b/>
                <w:i/>
                <w:color w:val="2E74B5"/>
                <w:sz w:val="20"/>
                <w:szCs w:val="20"/>
              </w:rPr>
              <w:t>Uniquement si la société de gestion choisit de mettre fin à la stratégie avant le terme initialement prévu</w:t>
            </w:r>
          </w:p>
        </w:tc>
        <w:tc>
          <w:tcPr>
            <w:tcW w:w="4987" w:type="dxa"/>
          </w:tcPr>
          <w:p w14:paraId="3611920E" w14:textId="77777777" w:rsidR="005E0D83" w:rsidRPr="005E0D83" w:rsidRDefault="005E0D83" w:rsidP="005E0D83">
            <w:pPr>
              <w:tabs>
                <w:tab w:val="center" w:pos="2326"/>
              </w:tabs>
              <w:spacing w:after="45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</w:p>
          <w:p w14:paraId="5B1CE77F" w14:textId="77777777" w:rsidR="005E0D83" w:rsidRPr="005E0D83" w:rsidRDefault="005E0D83" w:rsidP="005E0D83">
            <w:pPr>
              <w:tabs>
                <w:tab w:val="center" w:pos="2326"/>
              </w:tabs>
              <w:spacing w:after="45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5E0D83">
              <w:rPr>
                <w:rFonts w:cs="Calibri"/>
                <w:b/>
                <w:color w:val="1F497D"/>
                <w:sz w:val="20"/>
                <w:szCs w:val="20"/>
              </w:rPr>
              <w:t>x</w:t>
            </w:r>
            <w:r w:rsidRPr="005E0D83"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</w:tbl>
    <w:p w14:paraId="697ACF39" w14:textId="77777777" w:rsidR="005E0D83" w:rsidRPr="005E0D83" w:rsidRDefault="005E0D83" w:rsidP="005E0D83">
      <w:pPr>
        <w:spacing w:after="160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276CBA51" w14:textId="77777777" w:rsidR="00F04AA9" w:rsidRPr="00F04AA9" w:rsidRDefault="00F04AA9" w:rsidP="00F04AA9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F04AA9"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1D57AB37" wp14:editId="475030AD">
                <wp:simplePos x="0" y="0"/>
                <wp:positionH relativeFrom="margin">
                  <wp:posOffset>-163830</wp:posOffset>
                </wp:positionH>
                <wp:positionV relativeFrom="paragraph">
                  <wp:posOffset>83185</wp:posOffset>
                </wp:positionV>
                <wp:extent cx="5168561" cy="393065"/>
                <wp:effectExtent l="0" t="0" r="0" b="6985"/>
                <wp:wrapNone/>
                <wp:docPr id="491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92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3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4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95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14F91FD" id="Group 4384" o:spid="_x0000_s1026" style="position:absolute;margin-left:-12.9pt;margin-top:6.55pt;width:406.95pt;height:30.95pt;z-index:-251626496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">
                  <v:imagedata r:id="rId15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">
                  <v:imagedata r:id="rId16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">
                  <v:imagedata r:id="rId17" o:title=""/>
                </v:shape>
                <w10:wrap anchorx="margin"/>
              </v:group>
            </w:pict>
          </mc:Fallback>
        </mc:AlternateContent>
      </w:r>
    </w:p>
    <w:p w14:paraId="11346B87" w14:textId="77777777" w:rsidR="00F04AA9" w:rsidRPr="00F04AA9" w:rsidRDefault="00F04AA9" w:rsidP="00F04AA9">
      <w:pPr>
        <w:spacing w:after="5" w:line="276" w:lineRule="auto"/>
        <w:ind w:right="387"/>
        <w:rPr>
          <w:rFonts w:ascii="Calibri" w:hAnsi="Calibri" w:cs="Calibri"/>
          <w:b/>
          <w:color w:val="000000"/>
          <w:sz w:val="20"/>
          <w:szCs w:val="20"/>
        </w:rPr>
      </w:pPr>
      <w:r w:rsidRPr="00F04AA9">
        <w:rPr>
          <w:rFonts w:ascii="Calibri" w:hAnsi="Calibri" w:cs="Calibri"/>
          <w:b/>
          <w:color w:val="000000"/>
          <w:sz w:val="20"/>
          <w:szCs w:val="20"/>
        </w:rPr>
        <w:t xml:space="preserve">Quand votre </w:t>
      </w:r>
      <w:r w:rsidRPr="00F04AA9">
        <w:rPr>
          <w:rFonts w:ascii="Calibri" w:hAnsi="Calibri" w:cs="Calibri"/>
          <w:color w:val="1F497D"/>
          <w:sz w:val="20"/>
          <w:szCs w:val="20"/>
        </w:rPr>
        <w:t>[forme juridique du fonds]</w:t>
      </w:r>
      <w:r w:rsidRPr="00F04AA9">
        <w:rPr>
          <w:rFonts w:ascii="Calibri" w:hAnsi="Calibri" w:cs="Calibri"/>
          <w:b/>
          <w:color w:val="000000"/>
          <w:sz w:val="20"/>
          <w:szCs w:val="22"/>
        </w:rPr>
        <w:t xml:space="preserve"> </w:t>
      </w:r>
      <w:r w:rsidRPr="00F04AA9">
        <w:rPr>
          <w:rFonts w:ascii="Calibri" w:hAnsi="Calibri" w:cs="Calibri"/>
          <w:b/>
          <w:color w:val="000000"/>
          <w:sz w:val="20"/>
          <w:szCs w:val="20"/>
        </w:rPr>
        <w:t>sera-t-il/elle liquidée ?</w:t>
      </w:r>
    </w:p>
    <w:p w14:paraId="230DD311" w14:textId="77777777" w:rsidR="00F04AA9" w:rsidRPr="00F04AA9" w:rsidRDefault="00F04AA9" w:rsidP="00F04AA9">
      <w:pPr>
        <w:spacing w:after="5" w:line="276" w:lineRule="auto"/>
        <w:ind w:right="387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5"/>
      </w:tblGrid>
      <w:tr w:rsidR="00F04AA9" w:rsidRPr="00F04AA9" w14:paraId="62B05633" w14:textId="77777777" w:rsidTr="003B385E">
        <w:trPr>
          <w:trHeight w:val="375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6EF6B" w14:textId="77777777" w:rsidR="00F04AA9" w:rsidRPr="00F04AA9" w:rsidRDefault="00F04AA9" w:rsidP="00F04AA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04AA9">
              <w:rPr>
                <w:rFonts w:ascii="Calibri" w:hAnsi="Calibri" w:cs="Calibri"/>
                <w:b/>
                <w:sz w:val="20"/>
                <w:szCs w:val="20"/>
              </w:rPr>
              <w:t xml:space="preserve">La société de gestion a décidé de procéder à la dissolution (mise en liquidation) de votre </w:t>
            </w:r>
            <w:r w:rsidRPr="00F04AA9">
              <w:rPr>
                <w:rFonts w:ascii="Calibri" w:hAnsi="Calibri" w:cs="Calibri"/>
                <w:color w:val="1F497D"/>
                <w:sz w:val="20"/>
                <w:szCs w:val="20"/>
              </w:rPr>
              <w:t>[forme juridique du fonds]</w:t>
            </w:r>
            <w:r w:rsidRPr="00F04AA9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14:paraId="5BFBB735" w14:textId="77777777" w:rsidR="00F04AA9" w:rsidRPr="00F04AA9" w:rsidRDefault="00F04AA9" w:rsidP="00F04A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04AA9" w:rsidRPr="00F04AA9" w14:paraId="70E2C1CC" w14:textId="77777777" w:rsidTr="003B385E">
        <w:trPr>
          <w:trHeight w:val="52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7DC96" w14:textId="77777777" w:rsidR="00F04AA9" w:rsidRPr="00F04AA9" w:rsidRDefault="00F04AA9" w:rsidP="00F04AA9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F04AA9">
              <w:rPr>
                <w:rFonts w:ascii="Calibri" w:hAnsi="Calibri" w:cs="Calibri"/>
                <w:color w:val="1F497D"/>
                <w:sz w:val="20"/>
                <w:szCs w:val="20"/>
              </w:rPr>
              <w:t>Présenter succinctement l'impact fiscal (renvoi en annexe).</w:t>
            </w:r>
          </w:p>
          <w:p w14:paraId="57063C36" w14:textId="77777777" w:rsidR="00F04AA9" w:rsidRPr="00F04AA9" w:rsidRDefault="00F04AA9" w:rsidP="00F04AA9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  <w:p w14:paraId="2540B5AA" w14:textId="77777777" w:rsidR="00F04AA9" w:rsidRPr="00F04AA9" w:rsidRDefault="00F04AA9" w:rsidP="00F04AA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04AA9">
              <w:rPr>
                <w:rFonts w:ascii="Calibri" w:hAnsi="Calibri" w:cs="Calibri"/>
                <w:b/>
                <w:sz w:val="20"/>
                <w:szCs w:val="20"/>
              </w:rPr>
              <w:t xml:space="preserve">Votre </w:t>
            </w:r>
            <w:r w:rsidRPr="00F04AA9">
              <w:rPr>
                <w:rFonts w:ascii="Calibri" w:hAnsi="Calibri" w:cs="Calibri"/>
                <w:color w:val="1F497D"/>
                <w:sz w:val="20"/>
                <w:szCs w:val="20"/>
              </w:rPr>
              <w:t>[forme juridique du fonds]</w:t>
            </w:r>
            <w:r w:rsidRPr="00F04AA9">
              <w:rPr>
                <w:rFonts w:ascii="Calibri" w:hAnsi="Calibri" w:cs="Calibri"/>
                <w:b/>
                <w:sz w:val="20"/>
                <w:szCs w:val="20"/>
              </w:rPr>
              <w:t xml:space="preserve"> sera dissous(te) en date du </w:t>
            </w:r>
            <w:r w:rsidRPr="00F04AA9">
              <w:rPr>
                <w:rFonts w:ascii="Calibri" w:hAnsi="Calibri" w:cs="Calibri"/>
                <w:color w:val="1F497D"/>
                <w:sz w:val="20"/>
                <w:szCs w:val="20"/>
              </w:rPr>
              <w:t>XX/XX/XX</w:t>
            </w:r>
            <w:r w:rsidRPr="00F04AA9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14:paraId="3E8610A0" w14:textId="77777777" w:rsidR="00F04AA9" w:rsidRPr="00F04AA9" w:rsidRDefault="00F04AA9" w:rsidP="00F04AA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838AA1C" w14:textId="77777777" w:rsidR="00F04AA9" w:rsidRPr="00F04AA9" w:rsidRDefault="00F04AA9" w:rsidP="00F04A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04AA9" w:rsidRPr="00F04AA9" w14:paraId="76681820" w14:textId="77777777" w:rsidTr="003B385E">
        <w:trPr>
          <w:trHeight w:val="52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18FD7" w14:textId="77777777" w:rsidR="00F04AA9" w:rsidRPr="00F04AA9" w:rsidRDefault="00F04AA9" w:rsidP="00F04AA9">
            <w:pP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u w:val="single"/>
              </w:rPr>
            </w:pPr>
            <w:r w:rsidRPr="00F04AA9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Variante pour les fonds/SICAV qui ne respecteront pas la durée de vie initialement prévue dans leur documentation légale.</w:t>
            </w:r>
          </w:p>
        </w:tc>
      </w:tr>
      <w:tr w:rsidR="00F04AA9" w:rsidRPr="00F04AA9" w14:paraId="1AA1C980" w14:textId="77777777" w:rsidTr="003B385E">
        <w:trPr>
          <w:trHeight w:val="52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2687B" w14:textId="77777777" w:rsidR="00F04AA9" w:rsidRPr="00F04AA9" w:rsidRDefault="00F04AA9" w:rsidP="00F04AA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14:paraId="4A1EFD0A" w14:textId="77777777" w:rsidR="00F04AA9" w:rsidRPr="00F04AA9" w:rsidRDefault="00F04AA9" w:rsidP="00F04AA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4AA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L'échéance du </w:t>
            </w:r>
            <w:r w:rsidRPr="00F04AA9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[forme juridique du fonds] </w:t>
            </w:r>
            <w:r w:rsidRPr="00F04AA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telle que prévue dans sa documentation légale est le </w:t>
            </w:r>
            <w:r w:rsidRPr="00F04AA9">
              <w:rPr>
                <w:rFonts w:ascii="Calibri" w:hAnsi="Calibri" w:cs="Calibri"/>
                <w:color w:val="44546A"/>
                <w:sz w:val="20"/>
                <w:szCs w:val="20"/>
              </w:rPr>
              <w:t>XX/XX/XX</w:t>
            </w:r>
            <w:r w:rsidRPr="00F04AA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</w:p>
          <w:p w14:paraId="21DE57FA" w14:textId="77777777" w:rsidR="00F04AA9" w:rsidRPr="00F04AA9" w:rsidRDefault="00F04AA9" w:rsidP="00F04AA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4AA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Celle-ci ne sera pas respectée. En effet, la société de gestion prévoit de clôturer les opérations de liquidation des lignes en portefeuille à horizon </w:t>
            </w:r>
            <w:r w:rsidRPr="00F04AA9">
              <w:rPr>
                <w:rFonts w:ascii="Calibri" w:hAnsi="Calibri" w:cs="Calibri"/>
                <w:color w:val="1F497D"/>
                <w:sz w:val="20"/>
                <w:szCs w:val="20"/>
              </w:rPr>
              <w:t>XXX</w:t>
            </w:r>
            <w:r w:rsidRPr="00F04AA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</w:p>
          <w:p w14:paraId="69E1E883" w14:textId="77777777" w:rsidR="00F04AA9" w:rsidRPr="00F04AA9" w:rsidRDefault="00F04AA9" w:rsidP="00F04A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04AA9" w:rsidRPr="00F04AA9" w14:paraId="0578B563" w14:textId="77777777" w:rsidTr="003B385E">
        <w:trPr>
          <w:trHeight w:val="52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BFA28" w14:textId="77777777" w:rsidR="00F04AA9" w:rsidRPr="00F04AA9" w:rsidRDefault="00F04AA9" w:rsidP="00F04AA9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F04AA9">
              <w:rPr>
                <w:rFonts w:ascii="Calibri" w:hAnsi="Calibri" w:cs="Calibri"/>
                <w:color w:val="1F497D"/>
                <w:sz w:val="20"/>
                <w:szCs w:val="20"/>
              </w:rPr>
              <w:lastRenderedPageBreak/>
              <w:t>Mention succincte sur le nombre de lignes encore présentes en portefeuille et information relative à la valorisation actuelle de ces lignes.</w:t>
            </w:r>
          </w:p>
        </w:tc>
      </w:tr>
    </w:tbl>
    <w:p w14:paraId="02D35D2D" w14:textId="77777777" w:rsidR="00F04AA9" w:rsidRPr="00F04AA9" w:rsidRDefault="00F04AA9" w:rsidP="00F04AA9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01AA4265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BC1D543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3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8"/>
      </w:tblGrid>
      <w:tr w:rsidR="00F04AA9" w:rsidRPr="00F04AA9" w14:paraId="592271DA" w14:textId="77777777" w:rsidTr="003B385E">
        <w:trPr>
          <w:trHeight w:val="27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F617F" w14:textId="77777777" w:rsidR="00F04AA9" w:rsidRPr="00F04AA9" w:rsidRDefault="00F04AA9" w:rsidP="00F04AA9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  <w:r w:rsidRPr="00F04AA9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Le cas échéant, insérer une phrase en rouge et en gras sur le blocage des souscriptions / rachats.</w:t>
            </w:r>
          </w:p>
          <w:p w14:paraId="0CEC1D08" w14:textId="77777777" w:rsidR="00F04AA9" w:rsidRPr="00F04AA9" w:rsidRDefault="00F04AA9" w:rsidP="00F04AA9">
            <w:pPr>
              <w:rPr>
                <w:rFonts w:ascii="Calibri" w:hAnsi="Calibri" w:cs="Calibri"/>
                <w:b/>
                <w:bCs/>
                <w:color w:val="0070C0"/>
                <w:sz w:val="20"/>
                <w:szCs w:val="18"/>
                <w:u w:val="single"/>
              </w:rPr>
            </w:pPr>
          </w:p>
        </w:tc>
      </w:tr>
      <w:tr w:rsidR="00F04AA9" w:rsidRPr="00F04AA9" w14:paraId="794B0135" w14:textId="77777777" w:rsidTr="003B385E">
        <w:trPr>
          <w:trHeight w:val="27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6B002" w14:textId="77777777" w:rsidR="00F04AA9" w:rsidRPr="00F04AA9" w:rsidRDefault="00F04AA9" w:rsidP="00F04AA9">
            <w:pPr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</w:pPr>
            <w:r w:rsidRPr="00F04AA9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t xml:space="preserve">Attention, pour le bon déroulement de ces opérations, vous ne pourrez ni souscrire de nouvelles parts ni demander </w:t>
            </w:r>
            <w:r w:rsidRPr="00F04AA9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br/>
              <w:t xml:space="preserve">le rachat de vos parts à compter du </w:t>
            </w:r>
            <w:r w:rsidRPr="00F04AA9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XX/XX/X</w:t>
            </w:r>
            <w:r w:rsidRPr="00F04AA9">
              <w:rPr>
                <w:rFonts w:ascii="Calibri" w:hAnsi="Calibri" w:cs="Calibri"/>
                <w:b/>
                <w:color w:val="44546A"/>
                <w:sz w:val="20"/>
                <w:szCs w:val="20"/>
              </w:rPr>
              <w:t>X</w:t>
            </w:r>
            <w:r w:rsidRPr="00F04AA9">
              <w:rPr>
                <w:rFonts w:ascii="Calibri" w:hAnsi="Calibri" w:cs="Calibri"/>
                <w:b/>
                <w:iCs/>
                <w:color w:val="44546A"/>
                <w:sz w:val="20"/>
                <w:szCs w:val="18"/>
              </w:rPr>
              <w:t>.</w:t>
            </w:r>
          </w:p>
        </w:tc>
      </w:tr>
      <w:tr w:rsidR="00F04AA9" w:rsidRPr="00F04AA9" w14:paraId="683D6EF5" w14:textId="77777777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A4F34" w14:textId="77777777" w:rsidR="00F04AA9" w:rsidRPr="00F04AA9" w:rsidRDefault="00F04AA9" w:rsidP="00F04AA9">
            <w:pPr>
              <w:rPr>
                <w:rFonts w:ascii="Calibri" w:hAnsi="Calibri" w:cs="Calibri"/>
                <w:b/>
                <w:color w:val="000000"/>
                <w:sz w:val="20"/>
                <w:szCs w:val="18"/>
              </w:rPr>
            </w:pPr>
            <w:r w:rsidRPr="00F04AA9">
              <w:rPr>
                <w:rFonts w:ascii="Calibri" w:hAnsi="Calibri" w:cs="Calibri"/>
                <w:b/>
                <w:color w:val="000000"/>
                <w:sz w:val="20"/>
                <w:szCs w:val="18"/>
              </w:rPr>
              <w:t> </w:t>
            </w:r>
          </w:p>
        </w:tc>
      </w:tr>
      <w:tr w:rsidR="00F04AA9" w:rsidRPr="00F04AA9" w14:paraId="1C8CB7CE" w14:textId="77777777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68A84" w14:textId="77777777" w:rsidR="00F04AA9" w:rsidRPr="00F04AA9" w:rsidRDefault="00F04AA9" w:rsidP="00F04AA9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F04AA9">
              <w:rPr>
                <w:rFonts w:ascii="Calibri" w:hAnsi="Calibri" w:cs="Calibri"/>
                <w:color w:val="1F497D"/>
                <w:sz w:val="20"/>
                <w:szCs w:val="20"/>
              </w:rPr>
              <w:t>Insérer un renvoi vers un conseiller ou le service réclamation de la société de gestion.</w:t>
            </w:r>
          </w:p>
        </w:tc>
      </w:tr>
      <w:tr w:rsidR="00F04AA9" w:rsidRPr="00F04AA9" w14:paraId="4C59F7C1" w14:textId="77777777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4291C" w14:textId="77777777" w:rsidR="00F04AA9" w:rsidRPr="00F04AA9" w:rsidRDefault="00F04AA9" w:rsidP="00F04AA9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F04AA9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</w:tr>
      <w:tr w:rsidR="00F04AA9" w:rsidRPr="00F04AA9" w14:paraId="0A867AE9" w14:textId="77777777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28620" w14:textId="77777777" w:rsidR="00F04AA9" w:rsidRPr="00F04AA9" w:rsidRDefault="00F04AA9" w:rsidP="00F04AA9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F04AA9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  <w:p w14:paraId="54603963" w14:textId="77777777" w:rsidR="00F04AA9" w:rsidRPr="00F04AA9" w:rsidRDefault="00F04AA9" w:rsidP="00F04AA9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</w:tr>
      <w:tr w:rsidR="00F04AA9" w:rsidRPr="00F04AA9" w14:paraId="209BCE5D" w14:textId="77777777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5FE5B" w14:textId="77777777" w:rsidR="00F04AA9" w:rsidRPr="00F04AA9" w:rsidRDefault="00F04AA9" w:rsidP="00F04AA9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F04AA9">
              <w:rPr>
                <w:rFonts w:ascii="Calibri" w:hAnsi="Calibri" w:cs="Calibri"/>
                <w:color w:val="1F497D"/>
                <w:sz w:val="20"/>
                <w:szCs w:val="20"/>
              </w:rPr>
              <w:t>Annexe</w:t>
            </w:r>
          </w:p>
        </w:tc>
      </w:tr>
      <w:tr w:rsidR="00F04AA9" w:rsidRPr="00F04AA9" w14:paraId="3EB3AABB" w14:textId="77777777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88F71" w14:textId="77777777" w:rsidR="00F04AA9" w:rsidRPr="00F04AA9" w:rsidRDefault="00F04AA9" w:rsidP="00F04AA9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F04AA9">
              <w:rPr>
                <w:rFonts w:ascii="Calibri" w:hAnsi="Calibri" w:cs="Calibri"/>
                <w:color w:val="1F497D"/>
                <w:sz w:val="20"/>
                <w:szCs w:val="20"/>
              </w:rPr>
              <w:t> </w:t>
            </w:r>
          </w:p>
        </w:tc>
      </w:tr>
      <w:tr w:rsidR="00F04AA9" w:rsidRPr="00F04AA9" w14:paraId="40C9ADEE" w14:textId="77777777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9A91E" w14:textId="77777777" w:rsidR="00F04AA9" w:rsidRPr="00F04AA9" w:rsidRDefault="00F04AA9" w:rsidP="00F04AA9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F04AA9">
              <w:rPr>
                <w:rFonts w:ascii="Calibri" w:hAnsi="Calibri" w:cs="Calibri"/>
                <w:color w:val="1F497D"/>
                <w:sz w:val="20"/>
                <w:szCs w:val="20"/>
              </w:rPr>
              <w:t>Glossaire présentant les termes techniques</w:t>
            </w:r>
          </w:p>
        </w:tc>
      </w:tr>
    </w:tbl>
    <w:p w14:paraId="1422489F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248C858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D3A7D82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7EDBE26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6A45AB9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A393769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00F8691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EAA5733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7DFF002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5074436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2D08A08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54C3A82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6D72C2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9D834AC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6698D2A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A596691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2C08824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F33A126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ABA0101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CC540CF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653F693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E275A23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6B9F0C4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6567960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E7B408D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968318B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D4196E8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8473453" w14:textId="77777777"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EAF192A" w14:textId="77777777" w:rsidR="00F24D81" w:rsidRPr="00496CB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F24D81" w:rsidRPr="00496CB1" w:rsidSect="0008139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2268" w:right="1418" w:bottom="1418" w:left="1259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FBF00" w14:textId="77777777" w:rsidR="00530E24" w:rsidRDefault="00530E24">
      <w:r>
        <w:separator/>
      </w:r>
    </w:p>
  </w:endnote>
  <w:endnote w:type="continuationSeparator" w:id="0">
    <w:p w14:paraId="14D6F1C5" w14:textId="77777777" w:rsidR="00530E24" w:rsidRDefault="00530E24">
      <w:r>
        <w:continuationSeparator/>
      </w:r>
    </w:p>
  </w:endnote>
  <w:endnote w:type="continuationNotice" w:id="1">
    <w:p w14:paraId="1D541A16" w14:textId="77777777" w:rsidR="00530E24" w:rsidRDefault="00530E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∆ò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A8C9F" w14:textId="77777777" w:rsidR="00194F08" w:rsidRDefault="00194F0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08D89" w14:textId="5793FDC5" w:rsidR="00E91345" w:rsidRPr="00333E95" w:rsidRDefault="00E91345" w:rsidP="00E91345">
    <w:pPr>
      <w:pStyle w:val="Pieddepage"/>
      <w:pBdr>
        <w:top w:val="single" w:sz="12" w:space="1" w:color="auto"/>
      </w:pBdr>
      <w:jc w:val="center"/>
      <w:rPr>
        <w:rFonts w:asciiTheme="minorHAnsi" w:hAnsiTheme="minorHAnsi" w:cstheme="minorHAnsi"/>
        <w:sz w:val="18"/>
        <w:szCs w:val="18"/>
      </w:rPr>
    </w:pPr>
    <w:r w:rsidRPr="00333E95">
      <w:rPr>
        <w:rFonts w:asciiTheme="minorHAnsi" w:eastAsiaTheme="majorEastAsia" w:hAnsiTheme="minorHAnsi" w:cstheme="minorHAnsi"/>
        <w:sz w:val="18"/>
        <w:szCs w:val="18"/>
      </w:rPr>
      <w:ptab w:relativeTo="margin" w:alignment="right" w:leader="none"/>
    </w:r>
    <w:r w:rsidRPr="00333E95">
      <w:rPr>
        <w:rFonts w:asciiTheme="minorHAnsi" w:hAnsiTheme="minorHAnsi" w:cstheme="minorHAnsi"/>
        <w:sz w:val="18"/>
        <w:szCs w:val="18"/>
      </w:rPr>
      <w:t xml:space="preserve"> </w:t>
    </w:r>
    <w:sdt>
      <w:sdtPr>
        <w:rPr>
          <w:rFonts w:asciiTheme="minorHAnsi" w:hAnsiTheme="minorHAnsi" w:cstheme="minorHAnsi"/>
          <w:sz w:val="18"/>
          <w:szCs w:val="18"/>
        </w:rPr>
        <w:id w:val="-200087297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8"/>
              <w:szCs w:val="18"/>
            </w:rPr>
            <w:id w:val="-430814111"/>
            <w:docPartObj>
              <w:docPartGallery w:val="Page Numbers (Top of Page)"/>
              <w:docPartUnique/>
            </w:docPartObj>
          </w:sdtPr>
          <w:sdtEndPr/>
          <w:sdtContent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A6783E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10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333E9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A6783E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10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0A329A50" w14:textId="77777777" w:rsidR="00E91345" w:rsidRDefault="00E9134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5EE94" w14:textId="68F1AED9" w:rsidR="00E91345" w:rsidRPr="00333E95" w:rsidRDefault="00E91345" w:rsidP="00E91345">
    <w:pPr>
      <w:pStyle w:val="Pieddepage"/>
      <w:pBdr>
        <w:top w:val="single" w:sz="12" w:space="1" w:color="auto"/>
      </w:pBdr>
      <w:jc w:val="center"/>
      <w:rPr>
        <w:rFonts w:asciiTheme="minorHAnsi" w:hAnsiTheme="minorHAnsi" w:cstheme="minorHAnsi"/>
        <w:sz w:val="18"/>
        <w:szCs w:val="18"/>
      </w:rPr>
    </w:pPr>
    <w:r w:rsidRPr="00333E95">
      <w:rPr>
        <w:rFonts w:asciiTheme="minorHAnsi" w:eastAsiaTheme="majorEastAsia" w:hAnsiTheme="minorHAnsi" w:cstheme="minorHAnsi"/>
        <w:sz w:val="18"/>
        <w:szCs w:val="18"/>
      </w:rPr>
      <w:ptab w:relativeTo="margin" w:alignment="right" w:leader="none"/>
    </w:r>
    <w:r w:rsidRPr="00333E95">
      <w:rPr>
        <w:rFonts w:asciiTheme="minorHAnsi" w:hAnsiTheme="minorHAnsi" w:cstheme="minorHAnsi"/>
        <w:sz w:val="18"/>
        <w:szCs w:val="18"/>
      </w:rPr>
      <w:t xml:space="preserve"> </w:t>
    </w:r>
    <w:sdt>
      <w:sdtPr>
        <w:rPr>
          <w:rFonts w:asciiTheme="minorHAnsi" w:hAnsiTheme="minorHAnsi" w:cstheme="minorHAnsi"/>
          <w:sz w:val="18"/>
          <w:szCs w:val="18"/>
        </w:rPr>
        <w:id w:val="-120008535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8"/>
              <w:szCs w:val="18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A6783E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333E9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A6783E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10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082E9BCE" w14:textId="77777777" w:rsidR="00E91345" w:rsidRDefault="00E913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FD8D6" w14:textId="77777777" w:rsidR="00530E24" w:rsidRDefault="00530E24">
      <w:r>
        <w:separator/>
      </w:r>
    </w:p>
  </w:footnote>
  <w:footnote w:type="continuationSeparator" w:id="0">
    <w:p w14:paraId="1E4D41FE" w14:textId="77777777" w:rsidR="00530E24" w:rsidRDefault="00530E24">
      <w:r>
        <w:continuationSeparator/>
      </w:r>
    </w:p>
  </w:footnote>
  <w:footnote w:type="continuationNotice" w:id="1">
    <w:p w14:paraId="5AD4F907" w14:textId="77777777" w:rsidR="00530E24" w:rsidRDefault="00530E24"/>
  </w:footnote>
  <w:footnote w:id="2">
    <w:p w14:paraId="3E651EE6" w14:textId="77777777" w:rsidR="004A6A6D" w:rsidRPr="004A6A6D" w:rsidRDefault="004A6A6D" w:rsidP="004A6A6D">
      <w:pPr>
        <w:pStyle w:val="Notedebasdepage"/>
        <w:rPr>
          <w:sz w:val="16"/>
          <w:szCs w:val="16"/>
        </w:rPr>
      </w:pPr>
      <w:r w:rsidRPr="004A6A6D">
        <w:rPr>
          <w:rFonts w:asciiTheme="minorHAnsi" w:hAnsiTheme="minorHAnsi" w:cstheme="minorHAnsi"/>
          <w:color w:val="3C3B40"/>
          <w:sz w:val="16"/>
          <w:szCs w:val="16"/>
          <w:vertAlign w:val="superscript"/>
        </w:rPr>
        <w:footnoteRef/>
      </w:r>
      <w:r w:rsidRPr="004A6A6D">
        <w:rPr>
          <w:rFonts w:asciiTheme="minorHAnsi" w:hAnsiTheme="minorHAnsi" w:cstheme="minorHAnsi"/>
          <w:color w:val="3C3B40"/>
          <w:sz w:val="16"/>
          <w:szCs w:val="16"/>
          <w:vertAlign w:val="superscript"/>
        </w:rPr>
        <w:t xml:space="preserve"> </w:t>
      </w:r>
      <w:r w:rsidRPr="004A6A6D">
        <w:rPr>
          <w:rFonts w:asciiTheme="minorHAnsi" w:hAnsiTheme="minorHAnsi" w:cstheme="minorHAnsi"/>
          <w:color w:val="3C3B40"/>
          <w:sz w:val="16"/>
          <w:szCs w:val="16"/>
        </w:rPr>
        <w:t>Cet indicateur se base sur l'évolution du SRRI et l'évolution de l'exposition du fonds à une ou plusieurs typologies de risques.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F31B3" w14:textId="77777777" w:rsidR="00194F08" w:rsidRDefault="00194F0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02C7D" w14:textId="77777777" w:rsidR="00922AD8" w:rsidRDefault="00922AD8">
    <w:pPr>
      <w:pStyle w:val="En-tte"/>
    </w:pPr>
    <w:r w:rsidRPr="00E1138C">
      <w:rPr>
        <w:noProof/>
      </w:rPr>
      <w:drawing>
        <wp:anchor distT="0" distB="0" distL="114300" distR="114300" simplePos="0" relativeHeight="251664896" behindDoc="1" locked="0" layoutInCell="1" allowOverlap="1" wp14:anchorId="12A2B9C1" wp14:editId="07BCCD79">
          <wp:simplePos x="0" y="0"/>
          <wp:positionH relativeFrom="column">
            <wp:posOffset>-266700</wp:posOffset>
          </wp:positionH>
          <wp:positionV relativeFrom="paragraph">
            <wp:posOffset>-272415</wp:posOffset>
          </wp:positionV>
          <wp:extent cx="901700" cy="395605"/>
          <wp:effectExtent l="0" t="0" r="0" b="10795"/>
          <wp:wrapNone/>
          <wp:docPr id="6" name="Image 6" descr="Macintosh HD:Users:Eleanor-Lachkar:Documents:EN COURS:AMF:Logo_AMF_RV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Eleanor-Lachkar:Documents:EN COURS:AMF:Logo_AMF_RVB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E7692A" w14:textId="77777777" w:rsidR="00922AD8" w:rsidRPr="00922AD8" w:rsidRDefault="00C82680" w:rsidP="00C82680">
    <w:pPr>
      <w:pStyle w:val="En-tte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bCs/>
        <w:sz w:val="18"/>
        <w:szCs w:val="18"/>
      </w:rPr>
      <w:t xml:space="preserve">Trame-type lettre aux porteurs – </w:t>
    </w:r>
    <w:r w:rsidR="00194F08">
      <w:rPr>
        <w:rFonts w:asciiTheme="minorHAnsi" w:hAnsiTheme="minorHAnsi" w:cstheme="minorHAnsi"/>
        <w:bCs/>
        <w:sz w:val="18"/>
        <w:szCs w:val="18"/>
      </w:rPr>
      <w:t>Mutation</w:t>
    </w:r>
    <w:r w:rsidR="00FC627D">
      <w:rPr>
        <w:rFonts w:asciiTheme="minorHAnsi" w:hAnsiTheme="minorHAnsi" w:cstheme="minorHAnsi"/>
        <w:bCs/>
        <w:sz w:val="18"/>
        <w:szCs w:val="18"/>
      </w:rPr>
      <w:t xml:space="preserve"> fonds commun de placement à risques (FCPR)</w:t>
    </w:r>
    <w:r w:rsidR="00987788">
      <w:rPr>
        <w:rFonts w:asciiTheme="minorHAnsi" w:hAnsiTheme="minorHAnsi" w:cstheme="minorHAnsi"/>
        <w:b/>
        <w:bCs/>
        <w:sz w:val="18"/>
        <w:szCs w:val="18"/>
      </w:rPr>
      <w:t xml:space="preserve"> - </w:t>
    </w:r>
    <w:r w:rsidR="007132DB">
      <w:rPr>
        <w:rFonts w:asciiTheme="minorHAnsi" w:hAnsiTheme="minorHAnsi" w:cstheme="minorHAnsi"/>
        <w:sz w:val="18"/>
        <w:szCs w:val="18"/>
      </w:rPr>
      <w:t xml:space="preserve">Annexe </w:t>
    </w:r>
    <w:r w:rsidR="007F16EE">
      <w:rPr>
        <w:rFonts w:asciiTheme="minorHAnsi" w:hAnsiTheme="minorHAnsi" w:cstheme="minorHAnsi"/>
        <w:sz w:val="18"/>
        <w:szCs w:val="18"/>
      </w:rPr>
      <w:t>XI</w:t>
    </w:r>
    <w:r w:rsidR="007132DB">
      <w:rPr>
        <w:rFonts w:asciiTheme="minorHAnsi" w:hAnsiTheme="minorHAnsi" w:cstheme="minorHAnsi"/>
        <w:sz w:val="18"/>
        <w:szCs w:val="18"/>
      </w:rPr>
      <w:t xml:space="preserve"> de l’instruction AMF </w:t>
    </w:r>
    <w:r w:rsidR="00922AD8" w:rsidRPr="00922AD8">
      <w:rPr>
        <w:rFonts w:asciiTheme="minorHAnsi" w:hAnsiTheme="minorHAnsi" w:cstheme="minorHAnsi"/>
        <w:sz w:val="18"/>
        <w:szCs w:val="18"/>
      </w:rPr>
      <w:t xml:space="preserve">- </w:t>
    </w:r>
    <w:r w:rsidR="007132DB" w:rsidRPr="007132DB">
      <w:rPr>
        <w:rFonts w:asciiTheme="minorHAnsi" w:hAnsiTheme="minorHAnsi" w:cstheme="minorHAnsi"/>
        <w:sz w:val="18"/>
        <w:szCs w:val="18"/>
      </w:rPr>
      <w:t>DOC-</w:t>
    </w:r>
    <w:r w:rsidR="007132DB">
      <w:rPr>
        <w:rFonts w:asciiTheme="minorHAnsi" w:hAnsiTheme="minorHAnsi" w:cstheme="minorHAnsi"/>
        <w:sz w:val="18"/>
        <w:szCs w:val="18"/>
      </w:rPr>
      <w:t>2011</w:t>
    </w:r>
    <w:r w:rsidR="007132DB" w:rsidRPr="007132DB">
      <w:rPr>
        <w:rFonts w:asciiTheme="minorHAnsi" w:hAnsiTheme="minorHAnsi" w:cstheme="minorHAnsi"/>
        <w:sz w:val="18"/>
        <w:szCs w:val="18"/>
      </w:rPr>
      <w:t>-</w:t>
    </w:r>
    <w:r w:rsidR="001435F1">
      <w:rPr>
        <w:rFonts w:asciiTheme="minorHAnsi" w:hAnsiTheme="minorHAnsi" w:cstheme="minorHAnsi"/>
        <w:sz w:val="18"/>
        <w:szCs w:val="18"/>
      </w:rPr>
      <w:t>2</w:t>
    </w:r>
    <w:r w:rsidR="00FC627D">
      <w:rPr>
        <w:rFonts w:asciiTheme="minorHAnsi" w:hAnsiTheme="minorHAnsi" w:cstheme="minorHAnsi"/>
        <w:sz w:val="18"/>
        <w:szCs w:val="18"/>
      </w:rPr>
      <w:t>2</w:t>
    </w:r>
    <w:r w:rsidR="00922AD8">
      <w:rPr>
        <w:rFonts w:asciiTheme="minorHAnsi" w:hAnsiTheme="minorHAnsi" w:cstheme="minorHAnsi"/>
        <w:sz w:val="18"/>
        <w:szCs w:val="18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F75CB" w14:textId="77777777" w:rsidR="000B7F59" w:rsidRDefault="00511597" w:rsidP="00511597">
    <w:pPr>
      <w:pStyle w:val="En-tte"/>
      <w:tabs>
        <w:tab w:val="clear" w:pos="4536"/>
        <w:tab w:val="clear" w:pos="9072"/>
        <w:tab w:val="left" w:pos="8268"/>
      </w:tabs>
      <w:ind w:lef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28.5pt;height:28.5pt" o:bullet="t">
        <v:imagedata r:id="rId1" o:title="Flêche_AMF_blc"/>
      </v:shape>
    </w:pict>
  </w:numPicBullet>
  <w:numPicBullet w:numPicBulletId="1">
    <w:pict>
      <v:shape id="_x0000_i1117" type="#_x0000_t75" style="width:2.7pt;height:2.7pt" o:bullet="t">
        <v:imagedata r:id="rId2" o:title="Fleche_prune copie"/>
      </v:shape>
    </w:pict>
  </w:numPicBullet>
  <w:numPicBullet w:numPicBulletId="2">
    <w:pict>
      <v:shape id="_x0000_i1118" type="#_x0000_t75" style="width:28.5pt;height:28.5pt" o:bullet="t">
        <v:imagedata r:id="rId3" o:title="Fleche_jaune"/>
      </v:shape>
    </w:pict>
  </w:numPicBullet>
  <w:numPicBullet w:numPicBulletId="3">
    <w:pict>
      <v:shape id="_x0000_i1119" type="#_x0000_t75" style="width:28.5pt;height:28.5pt" o:bullet="t">
        <v:imagedata r:id="rId4" o:title="Fleche_aubergine"/>
      </v:shape>
    </w:pict>
  </w:numPicBullet>
  <w:numPicBullet w:numPicBulletId="4">
    <w:pict>
      <v:shape id="_x0000_i1120" type="#_x0000_t75" style="width:28.5pt;height:28.5pt" o:bullet="t">
        <v:imagedata r:id="rId5" o:title="Fleche_bleue"/>
      </v:shape>
    </w:pict>
  </w:numPicBullet>
  <w:abstractNum w:abstractNumId="0" w15:restartNumberingAfterBreak="0">
    <w:nsid w:val="FFFFFF1D"/>
    <w:multiLevelType w:val="multilevel"/>
    <w:tmpl w:val="DE028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5FA2F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68AD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BA2CD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8F27F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E5EB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A0E42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5F496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1C818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30CD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5368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90F0A"/>
    <w:multiLevelType w:val="hybridMultilevel"/>
    <w:tmpl w:val="62D285BC"/>
    <w:lvl w:ilvl="0" w:tplc="8344400A">
      <w:start w:val="1"/>
      <w:numFmt w:val="bullet"/>
      <w:lvlText w:val=""/>
      <w:lvlPicBulletId w:val="1"/>
      <w:lvlJc w:val="left"/>
      <w:pPr>
        <w:tabs>
          <w:tab w:val="num" w:pos="425"/>
        </w:tabs>
        <w:ind w:left="850" w:hanging="283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88B5B2E"/>
    <w:multiLevelType w:val="hybridMultilevel"/>
    <w:tmpl w:val="6D4EBFFE"/>
    <w:lvl w:ilvl="0" w:tplc="F9945828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9E8423B"/>
    <w:multiLevelType w:val="multilevel"/>
    <w:tmpl w:val="9BF6B820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  <w:color w:val="5E2F7E" w:themeColor="accent4"/>
      </w:rPr>
    </w:lvl>
    <w:lvl w:ilvl="1">
      <w:start w:val="1"/>
      <w:numFmt w:val="bullet"/>
      <w:pStyle w:val="Puceprun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AB5FA5"/>
    <w:multiLevelType w:val="multilevel"/>
    <w:tmpl w:val="6204A204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CA585E" w:themeColor="accent2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597712"/>
    <w:multiLevelType w:val="hybridMultilevel"/>
    <w:tmpl w:val="6204A204"/>
    <w:lvl w:ilvl="0" w:tplc="1422A192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CA585E" w:themeColor="accent2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9645F3"/>
    <w:multiLevelType w:val="multilevel"/>
    <w:tmpl w:val="5874C25E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00B4BE" w:themeColor="background1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8526D3"/>
    <w:multiLevelType w:val="hybridMultilevel"/>
    <w:tmpl w:val="C392590E"/>
    <w:lvl w:ilvl="0" w:tplc="480A12C8">
      <w:start w:val="1"/>
      <w:numFmt w:val="bullet"/>
      <w:pStyle w:val="AMFPuceflchebleu"/>
      <w:lvlText w:val="ä"/>
      <w:lvlJc w:val="left"/>
      <w:pPr>
        <w:ind w:left="720" w:hanging="360"/>
      </w:pPr>
      <w:rPr>
        <w:rFonts w:ascii="Wingdings" w:hAnsi="Wingdings" w:hint="default"/>
        <w:color w:val="1967B0"/>
        <w:sz w:val="20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BD7DC4"/>
    <w:multiLevelType w:val="multilevel"/>
    <w:tmpl w:val="64580ED2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174A75"/>
    <w:multiLevelType w:val="hybridMultilevel"/>
    <w:tmpl w:val="3DD45A0E"/>
    <w:lvl w:ilvl="0" w:tplc="03121ADA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A57B6C"/>
    <w:multiLevelType w:val="hybridMultilevel"/>
    <w:tmpl w:val="06C40C0C"/>
    <w:lvl w:ilvl="0" w:tplc="79DECFF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463CD"/>
    <w:multiLevelType w:val="hybridMultilevel"/>
    <w:tmpl w:val="FD10FD04"/>
    <w:lvl w:ilvl="0" w:tplc="C480E114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37E0829"/>
    <w:multiLevelType w:val="hybridMultilevel"/>
    <w:tmpl w:val="9C18C948"/>
    <w:lvl w:ilvl="0" w:tplc="5EB6D9EE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6A882E" w:themeColor="text2" w:themeShade="BF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57BFA"/>
    <w:multiLevelType w:val="hybridMultilevel"/>
    <w:tmpl w:val="6CC2CC6A"/>
    <w:lvl w:ilvl="0" w:tplc="78D630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96B97"/>
    <w:multiLevelType w:val="multilevel"/>
    <w:tmpl w:val="6D04A662"/>
    <w:lvl w:ilvl="0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005079E"/>
    <w:multiLevelType w:val="multilevel"/>
    <w:tmpl w:val="13701D86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768C90" w:themeColor="text1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45900"/>
    <w:multiLevelType w:val="hybridMultilevel"/>
    <w:tmpl w:val="93E093CC"/>
    <w:lvl w:ilvl="0" w:tplc="7754625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658F0"/>
    <w:multiLevelType w:val="hybridMultilevel"/>
    <w:tmpl w:val="E9BC73C6"/>
    <w:lvl w:ilvl="0" w:tplc="B610174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F54232"/>
    <w:multiLevelType w:val="hybridMultilevel"/>
    <w:tmpl w:val="C96CEBE6"/>
    <w:lvl w:ilvl="0" w:tplc="6DACF752">
      <w:start w:val="1"/>
      <w:numFmt w:val="bullet"/>
      <w:pStyle w:val="AMFPucegrise"/>
      <w:lvlText w:val=""/>
      <w:lvlJc w:val="left"/>
      <w:pPr>
        <w:ind w:left="720" w:hanging="360"/>
      </w:pPr>
      <w:rPr>
        <w:rFonts w:ascii="Wingdings" w:hAnsi="Wingdings" w:hint="default"/>
        <w:color w:val="5E2F7E" w:themeColor="accent4"/>
        <w:sz w:val="20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35EA8"/>
    <w:multiLevelType w:val="hybridMultilevel"/>
    <w:tmpl w:val="7E865332"/>
    <w:lvl w:ilvl="0" w:tplc="23049E88">
      <w:start w:val="1"/>
      <w:numFmt w:val="bullet"/>
      <w:pStyle w:val="AMFIntertitreaubergine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A4E7367"/>
    <w:multiLevelType w:val="hybridMultilevel"/>
    <w:tmpl w:val="F7E81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F5F56"/>
    <w:multiLevelType w:val="hybridMultilevel"/>
    <w:tmpl w:val="CF78E400"/>
    <w:lvl w:ilvl="0" w:tplc="9592ABB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43DCD"/>
    <w:multiLevelType w:val="hybridMultilevel"/>
    <w:tmpl w:val="13701D86"/>
    <w:lvl w:ilvl="0" w:tplc="071C166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768C90" w:themeColor="text1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31E5C"/>
    <w:multiLevelType w:val="multilevel"/>
    <w:tmpl w:val="64580ED2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1B347C"/>
    <w:multiLevelType w:val="multilevel"/>
    <w:tmpl w:val="4A7A9D14"/>
    <w:lvl w:ilvl="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75F8F"/>
    <w:multiLevelType w:val="hybridMultilevel"/>
    <w:tmpl w:val="FF0C2FD8"/>
    <w:lvl w:ilvl="0" w:tplc="F392C594">
      <w:start w:val="1"/>
      <w:numFmt w:val="bullet"/>
      <w:lvlText w:val=""/>
      <w:lvlJc w:val="left"/>
      <w:pPr>
        <w:tabs>
          <w:tab w:val="num" w:pos="646"/>
        </w:tabs>
        <w:ind w:left="646" w:hanging="362"/>
      </w:pPr>
      <w:rPr>
        <w:rFonts w:ascii="Wingdings" w:hAnsi="Wingdings" w:hint="default"/>
        <w:color w:val="5E2F7E" w:themeColor="accent4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1138C"/>
    <w:multiLevelType w:val="hybridMultilevel"/>
    <w:tmpl w:val="40BCEA76"/>
    <w:lvl w:ilvl="0" w:tplc="29482E20">
      <w:start w:val="1"/>
      <w:numFmt w:val="bullet"/>
      <w:pStyle w:val="AMFIntertitreframboise"/>
      <w:lvlText w:val=""/>
      <w:lvlJc w:val="left"/>
      <w:pPr>
        <w:ind w:left="1004" w:hanging="360"/>
      </w:pPr>
      <w:rPr>
        <w:rFonts w:ascii="Wingdings" w:hAnsi="Wingdings" w:hint="default"/>
        <w:color w:val="1967B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CB13DF"/>
    <w:multiLevelType w:val="hybridMultilevel"/>
    <w:tmpl w:val="16A626A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95E2B54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F35682B"/>
    <w:multiLevelType w:val="hybridMultilevel"/>
    <w:tmpl w:val="0F823796"/>
    <w:lvl w:ilvl="0" w:tplc="FF1ECD68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889286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B46FDC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742986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5A6C0A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482CD0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6E2EC0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3E1CEC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CA7AAC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2"/>
  </w:num>
  <w:num w:numId="3">
    <w:abstractNumId w:val="15"/>
  </w:num>
  <w:num w:numId="4">
    <w:abstractNumId w:val="32"/>
  </w:num>
  <w:num w:numId="5">
    <w:abstractNumId w:val="35"/>
  </w:num>
  <w:num w:numId="6">
    <w:abstractNumId w:val="11"/>
  </w:num>
  <w:num w:numId="7">
    <w:abstractNumId w:val="12"/>
  </w:num>
  <w:num w:numId="8">
    <w:abstractNumId w:val="24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0"/>
  </w:num>
  <w:num w:numId="20">
    <w:abstractNumId w:val="25"/>
  </w:num>
  <w:num w:numId="21">
    <w:abstractNumId w:val="14"/>
  </w:num>
  <w:num w:numId="22">
    <w:abstractNumId w:val="18"/>
  </w:num>
  <w:num w:numId="23">
    <w:abstractNumId w:val="13"/>
  </w:num>
  <w:num w:numId="24">
    <w:abstractNumId w:val="31"/>
  </w:num>
  <w:num w:numId="25">
    <w:abstractNumId w:val="26"/>
  </w:num>
  <w:num w:numId="26">
    <w:abstractNumId w:val="34"/>
  </w:num>
  <w:num w:numId="27">
    <w:abstractNumId w:val="20"/>
  </w:num>
  <w:num w:numId="28">
    <w:abstractNumId w:val="16"/>
  </w:num>
  <w:num w:numId="29">
    <w:abstractNumId w:val="22"/>
    <w:lvlOverride w:ilvl="0">
      <w:startOverride w:val="1"/>
    </w:lvlOverride>
  </w:num>
  <w:num w:numId="30">
    <w:abstractNumId w:val="13"/>
  </w:num>
  <w:num w:numId="31">
    <w:abstractNumId w:val="33"/>
  </w:num>
  <w:num w:numId="32">
    <w:abstractNumId w:val="23"/>
  </w:num>
  <w:num w:numId="33">
    <w:abstractNumId w:val="28"/>
  </w:num>
  <w:num w:numId="34">
    <w:abstractNumId w:val="17"/>
  </w:num>
  <w:num w:numId="35">
    <w:abstractNumId w:val="29"/>
  </w:num>
  <w:num w:numId="36">
    <w:abstractNumId w:val="21"/>
  </w:num>
  <w:num w:numId="37">
    <w:abstractNumId w:val="19"/>
  </w:num>
  <w:num w:numId="38">
    <w:abstractNumId w:val="36"/>
  </w:num>
  <w:num w:numId="39">
    <w:abstractNumId w:val="37"/>
  </w:num>
  <w:num w:numId="40">
    <w:abstractNumId w:val="27"/>
  </w:num>
  <w:num w:numId="41">
    <w:abstractNumId w:val="30"/>
  </w:num>
  <w:num w:numId="42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32"/>
    <w:rsid w:val="0001314D"/>
    <w:rsid w:val="000174F9"/>
    <w:rsid w:val="00030BC5"/>
    <w:rsid w:val="00041B0E"/>
    <w:rsid w:val="00060F10"/>
    <w:rsid w:val="00061209"/>
    <w:rsid w:val="00070FA5"/>
    <w:rsid w:val="000767FD"/>
    <w:rsid w:val="00081395"/>
    <w:rsid w:val="000B7F59"/>
    <w:rsid w:val="000E44D3"/>
    <w:rsid w:val="000F3F43"/>
    <w:rsid w:val="00105E07"/>
    <w:rsid w:val="0013025C"/>
    <w:rsid w:val="00133FF8"/>
    <w:rsid w:val="001435F1"/>
    <w:rsid w:val="00166EB3"/>
    <w:rsid w:val="00194F08"/>
    <w:rsid w:val="001B5F9E"/>
    <w:rsid w:val="0023233D"/>
    <w:rsid w:val="002434A6"/>
    <w:rsid w:val="002F0980"/>
    <w:rsid w:val="002F56C5"/>
    <w:rsid w:val="002F705A"/>
    <w:rsid w:val="00365120"/>
    <w:rsid w:val="00394678"/>
    <w:rsid w:val="003B0015"/>
    <w:rsid w:val="003F6BBF"/>
    <w:rsid w:val="00460571"/>
    <w:rsid w:val="004651EA"/>
    <w:rsid w:val="00496CB1"/>
    <w:rsid w:val="004A6A6D"/>
    <w:rsid w:val="004C79A3"/>
    <w:rsid w:val="005009B5"/>
    <w:rsid w:val="00511597"/>
    <w:rsid w:val="00530E24"/>
    <w:rsid w:val="00560F0F"/>
    <w:rsid w:val="00593EDE"/>
    <w:rsid w:val="005C1100"/>
    <w:rsid w:val="005C6282"/>
    <w:rsid w:val="005E0D83"/>
    <w:rsid w:val="0066464A"/>
    <w:rsid w:val="00682488"/>
    <w:rsid w:val="00684FDF"/>
    <w:rsid w:val="006C4987"/>
    <w:rsid w:val="006D7FCB"/>
    <w:rsid w:val="006E6631"/>
    <w:rsid w:val="007132DB"/>
    <w:rsid w:val="007211C5"/>
    <w:rsid w:val="0075127A"/>
    <w:rsid w:val="007759C7"/>
    <w:rsid w:val="00784BC5"/>
    <w:rsid w:val="0078736D"/>
    <w:rsid w:val="007C2CD0"/>
    <w:rsid w:val="007F16EE"/>
    <w:rsid w:val="00826BA0"/>
    <w:rsid w:val="00835FC9"/>
    <w:rsid w:val="008621DC"/>
    <w:rsid w:val="008A64B6"/>
    <w:rsid w:val="008B0776"/>
    <w:rsid w:val="008B2E32"/>
    <w:rsid w:val="00915E74"/>
    <w:rsid w:val="00922AD8"/>
    <w:rsid w:val="009473DA"/>
    <w:rsid w:val="009522A4"/>
    <w:rsid w:val="0097706F"/>
    <w:rsid w:val="00987788"/>
    <w:rsid w:val="009D35DA"/>
    <w:rsid w:val="009F0C80"/>
    <w:rsid w:val="00A375FC"/>
    <w:rsid w:val="00A52761"/>
    <w:rsid w:val="00A6783E"/>
    <w:rsid w:val="00A865D1"/>
    <w:rsid w:val="00AC2B18"/>
    <w:rsid w:val="00AF529B"/>
    <w:rsid w:val="00B86098"/>
    <w:rsid w:val="00C109BF"/>
    <w:rsid w:val="00C22321"/>
    <w:rsid w:val="00C41F49"/>
    <w:rsid w:val="00C50918"/>
    <w:rsid w:val="00C777D6"/>
    <w:rsid w:val="00C82680"/>
    <w:rsid w:val="00C96044"/>
    <w:rsid w:val="00CB68F6"/>
    <w:rsid w:val="00CC2EC1"/>
    <w:rsid w:val="00CF2CE9"/>
    <w:rsid w:val="00D52CFD"/>
    <w:rsid w:val="00D55321"/>
    <w:rsid w:val="00D701EF"/>
    <w:rsid w:val="00D80A91"/>
    <w:rsid w:val="00E049BB"/>
    <w:rsid w:val="00E1204F"/>
    <w:rsid w:val="00E20F69"/>
    <w:rsid w:val="00E37FEC"/>
    <w:rsid w:val="00E46668"/>
    <w:rsid w:val="00E66D10"/>
    <w:rsid w:val="00E74AAB"/>
    <w:rsid w:val="00E8659E"/>
    <w:rsid w:val="00E91345"/>
    <w:rsid w:val="00F04AA9"/>
    <w:rsid w:val="00F24D81"/>
    <w:rsid w:val="00F76CF0"/>
    <w:rsid w:val="00FC62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266957-C785-443F-AD61-8B2A50DA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7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5723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5723E"/>
    <w:pPr>
      <w:tabs>
        <w:tab w:val="center" w:pos="4536"/>
        <w:tab w:val="right" w:pos="9072"/>
      </w:tabs>
    </w:pPr>
  </w:style>
  <w:style w:type="paragraph" w:customStyle="1" w:styleId="AMFTitre">
    <w:name w:val="AMF Titre"/>
    <w:basedOn w:val="Normal"/>
    <w:qFormat/>
    <w:rsid w:val="0097706F"/>
    <w:pPr>
      <w:ind w:left="284" w:right="3384"/>
    </w:pPr>
    <w:rPr>
      <w:rFonts w:asciiTheme="majorHAnsi" w:eastAsiaTheme="minorEastAsia" w:hAnsiTheme="majorHAnsi" w:cstheme="minorBidi"/>
      <w:b/>
      <w:bCs/>
      <w:caps/>
      <w:sz w:val="30"/>
      <w:szCs w:val="30"/>
    </w:rPr>
  </w:style>
  <w:style w:type="paragraph" w:customStyle="1" w:styleId="AMFTEXTECOURANT">
    <w:name w:val="AMF TEXTE COURANT"/>
    <w:basedOn w:val="Normal"/>
    <w:autoRedefine/>
    <w:qFormat/>
    <w:rsid w:val="00133FF8"/>
    <w:pPr>
      <w:ind w:left="284"/>
      <w:jc w:val="both"/>
    </w:pPr>
    <w:rPr>
      <w:rFonts w:ascii="Calibri" w:hAnsi="Calibri" w:cs="Arial"/>
      <w:sz w:val="20"/>
      <w:szCs w:val="22"/>
    </w:rPr>
  </w:style>
  <w:style w:type="paragraph" w:styleId="Paragraphedeliste">
    <w:name w:val="List Paragraph"/>
    <w:basedOn w:val="Normal"/>
    <w:uiPriority w:val="34"/>
    <w:qFormat/>
    <w:rsid w:val="00326159"/>
    <w:pPr>
      <w:ind w:left="720"/>
      <w:contextualSpacing/>
    </w:pPr>
  </w:style>
  <w:style w:type="paragraph" w:customStyle="1" w:styleId="AMFSur-titre">
    <w:name w:val="AMF Sur-titre"/>
    <w:basedOn w:val="Normal"/>
    <w:qFormat/>
    <w:rsid w:val="0097706F"/>
    <w:pPr>
      <w:ind w:left="284"/>
    </w:pPr>
    <w:rPr>
      <w:rFonts w:asciiTheme="majorHAnsi" w:eastAsiaTheme="minorEastAsia" w:hAnsiTheme="majorHAnsi" w:cstheme="minorBidi"/>
      <w:b/>
      <w:bCs/>
      <w:caps/>
      <w:sz w:val="20"/>
      <w:szCs w:val="20"/>
    </w:rPr>
  </w:style>
  <w:style w:type="paragraph" w:customStyle="1" w:styleId="AMFIntertitre2">
    <w:name w:val="AMF Intertitre 2"/>
    <w:basedOn w:val="Paragraphedeliste"/>
    <w:autoRedefine/>
    <w:qFormat/>
    <w:rsid w:val="009D35DA"/>
    <w:pPr>
      <w:widowControl w:val="0"/>
      <w:autoSpaceDE w:val="0"/>
      <w:autoSpaceDN w:val="0"/>
      <w:adjustRightInd w:val="0"/>
      <w:spacing w:before="120" w:after="120"/>
      <w:ind w:left="284"/>
      <w:contextualSpacing w:val="0"/>
    </w:pPr>
    <w:rPr>
      <w:rFonts w:asciiTheme="majorHAnsi" w:eastAsiaTheme="minorEastAsia" w:hAnsiTheme="majorHAnsi" w:cs="∆òˇøÂ'91Â'1"/>
      <w:b/>
      <w:color w:val="000000"/>
      <w:sz w:val="21"/>
      <w:szCs w:val="21"/>
    </w:rPr>
  </w:style>
  <w:style w:type="paragraph" w:customStyle="1" w:styleId="AMFIntertitreaubergine">
    <w:name w:val="AMF Intertitre aubergine"/>
    <w:basedOn w:val="Normal"/>
    <w:rsid w:val="0075127A"/>
    <w:pPr>
      <w:numPr>
        <w:numId w:val="35"/>
      </w:numPr>
    </w:pPr>
  </w:style>
  <w:style w:type="paragraph" w:customStyle="1" w:styleId="AMFDate">
    <w:name w:val="AMF Date"/>
    <w:basedOn w:val="AMFSur-titre"/>
    <w:qFormat/>
    <w:rsid w:val="00133FF8"/>
    <w:pPr>
      <w:jc w:val="right"/>
    </w:pPr>
    <w:rPr>
      <w:rFonts w:ascii="Calibri" w:hAnsi="Calibri"/>
      <w:caps w:val="0"/>
      <w:szCs w:val="19"/>
    </w:rPr>
  </w:style>
  <w:style w:type="character" w:styleId="Appelnotedebasdep">
    <w:name w:val="footnote reference"/>
    <w:aliases w:val="fr,Footnote Reference Superscript,BVI fnr,Footnote symbol,16 Point,Superscript 6 Point,Footnote Reference Number,Footnote Reference_LVL6,Footnote Reference_LVL61,Footnote Reference_LVL62,Footnote Reference_LVL63,SUPERS,Footnote"/>
    <w:basedOn w:val="Policepardfaut"/>
    <w:uiPriority w:val="99"/>
    <w:rsid w:val="0097706F"/>
    <w:rPr>
      <w:vertAlign w:val="superscript"/>
    </w:rPr>
  </w:style>
  <w:style w:type="paragraph" w:customStyle="1" w:styleId="AMFChapeau">
    <w:name w:val="AMF Chapeau"/>
    <w:basedOn w:val="AMFTEXTECOURANT"/>
    <w:qFormat/>
    <w:rsid w:val="00A52761"/>
    <w:rPr>
      <w:b/>
      <w:sz w:val="22"/>
    </w:rPr>
  </w:style>
  <w:style w:type="paragraph" w:customStyle="1" w:styleId="AMFNotedebasdepage">
    <w:name w:val="AMF Note de bas de page"/>
    <w:basedOn w:val="Notedebasdepage"/>
    <w:qFormat/>
    <w:rsid w:val="0097706F"/>
    <w:rPr>
      <w:rFonts w:asciiTheme="minorHAnsi" w:hAnsiTheme="minorHAnsi"/>
      <w:i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rsid w:val="0097706F"/>
  </w:style>
  <w:style w:type="character" w:customStyle="1" w:styleId="NotedebasdepageCar">
    <w:name w:val="Note de bas de page Car"/>
    <w:basedOn w:val="Policepardfaut"/>
    <w:link w:val="Notedebasdepage"/>
    <w:uiPriority w:val="99"/>
    <w:rsid w:val="0097706F"/>
  </w:style>
  <w:style w:type="paragraph" w:customStyle="1" w:styleId="AMFPucegrise">
    <w:name w:val="AMF Puce grise"/>
    <w:basedOn w:val="Paragraphedeliste"/>
    <w:qFormat/>
    <w:rsid w:val="00A52761"/>
    <w:pPr>
      <w:numPr>
        <w:numId w:val="33"/>
      </w:numPr>
      <w:spacing w:before="120"/>
      <w:ind w:left="568" w:hanging="284"/>
      <w:contextualSpacing w:val="0"/>
      <w:jc w:val="both"/>
    </w:pPr>
    <w:rPr>
      <w:rFonts w:ascii="Calibri" w:eastAsiaTheme="minorHAnsi" w:hAnsi="Calibri" w:cstheme="minorBidi"/>
      <w:b/>
      <w:sz w:val="20"/>
      <w:szCs w:val="20"/>
      <w:lang w:eastAsia="en-US"/>
    </w:rPr>
  </w:style>
  <w:style w:type="paragraph" w:customStyle="1" w:styleId="Style1">
    <w:name w:val="Style1"/>
    <w:basedOn w:val="Normal"/>
    <w:qFormat/>
    <w:rsid w:val="002F705A"/>
    <w:pPr>
      <w:ind w:left="851" w:hanging="360"/>
    </w:pPr>
    <w:rPr>
      <w:rFonts w:asciiTheme="majorHAnsi" w:eastAsiaTheme="minorEastAsia" w:hAnsiTheme="majorHAnsi" w:cs="∆òˇøÂ'91Â'1"/>
      <w:color w:val="000000"/>
      <w:sz w:val="19"/>
      <w:szCs w:val="19"/>
    </w:rPr>
  </w:style>
  <w:style w:type="paragraph" w:customStyle="1" w:styleId="Puceprune">
    <w:name w:val="Puce prune"/>
    <w:basedOn w:val="Normal"/>
    <w:qFormat/>
    <w:rsid w:val="002F705A"/>
    <w:pPr>
      <w:widowControl w:val="0"/>
      <w:numPr>
        <w:ilvl w:val="1"/>
        <w:numId w:val="1"/>
      </w:numPr>
      <w:autoSpaceDE w:val="0"/>
      <w:autoSpaceDN w:val="0"/>
      <w:adjustRightInd w:val="0"/>
      <w:spacing w:before="100" w:after="100" w:line="240" w:lineRule="exact"/>
    </w:pPr>
    <w:rPr>
      <w:rFonts w:asciiTheme="majorHAnsi" w:eastAsiaTheme="minorEastAsia" w:hAnsiTheme="majorHAnsi" w:cs="∆òˇøÂ'91Â'1"/>
      <w:color w:val="000000"/>
      <w:sz w:val="19"/>
      <w:szCs w:val="19"/>
    </w:rPr>
  </w:style>
  <w:style w:type="paragraph" w:styleId="Textedebulles">
    <w:name w:val="Balloon Text"/>
    <w:basedOn w:val="Normal"/>
    <w:link w:val="TextedebullesCar"/>
    <w:rsid w:val="0051159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11597"/>
    <w:rPr>
      <w:rFonts w:ascii="Lucida Grande" w:hAnsi="Lucida Grande" w:cs="Lucida Grande"/>
      <w:sz w:val="18"/>
      <w:szCs w:val="18"/>
    </w:rPr>
  </w:style>
  <w:style w:type="paragraph" w:customStyle="1" w:styleId="AMFIntertitreframboise">
    <w:name w:val="AMF Intertitre framboise"/>
    <w:basedOn w:val="Paragraphedeliste"/>
    <w:qFormat/>
    <w:rsid w:val="00835FC9"/>
    <w:pPr>
      <w:numPr>
        <w:numId w:val="38"/>
      </w:numPr>
      <w:spacing w:before="240" w:after="240"/>
    </w:pPr>
    <w:rPr>
      <w:rFonts w:ascii="Calibri" w:hAnsi="Calibri" w:cs="Calibri"/>
      <w:b/>
      <w:color w:val="942B6A" w:themeColor="accent3"/>
    </w:rPr>
  </w:style>
  <w:style w:type="paragraph" w:customStyle="1" w:styleId="AMFPuceflchebleu">
    <w:name w:val="AMF Puce flèche bleu"/>
    <w:basedOn w:val="Normal"/>
    <w:rsid w:val="00061209"/>
    <w:pPr>
      <w:numPr>
        <w:numId w:val="34"/>
      </w:numPr>
    </w:pPr>
  </w:style>
  <w:style w:type="character" w:styleId="Textedelespacerserv">
    <w:name w:val="Placeholder Text"/>
    <w:basedOn w:val="Policepardfaut"/>
    <w:rsid w:val="00684FDF"/>
    <w:rPr>
      <w:color w:val="808080"/>
    </w:rPr>
  </w:style>
  <w:style w:type="paragraph" w:customStyle="1" w:styleId="AMFDoctrineEncadr">
    <w:name w:val="AMF Doctrine Encadré"/>
    <w:basedOn w:val="AMFTEXTECOURANT"/>
    <w:qFormat/>
    <w:rsid w:val="005C628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tLeast"/>
      <w:ind w:left="0"/>
    </w:pPr>
    <w:rPr>
      <w:b/>
    </w:rPr>
  </w:style>
  <w:style w:type="character" w:customStyle="1" w:styleId="PieddepageCar">
    <w:name w:val="Pied de page Car"/>
    <w:basedOn w:val="Policepardfaut"/>
    <w:link w:val="Pieddepage"/>
    <w:uiPriority w:val="99"/>
    <w:rsid w:val="00E91345"/>
  </w:style>
  <w:style w:type="table" w:styleId="Grilledutableau">
    <w:name w:val="Table Grid"/>
    <w:basedOn w:val="TableauNormal"/>
    <w:uiPriority w:val="39"/>
    <w:rsid w:val="00CC2EC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8621D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8621D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8621D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8621D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8621D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39"/>
    <w:rsid w:val="003F6B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39"/>
    <w:rsid w:val="00CF2CE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uiPriority w:val="39"/>
    <w:rsid w:val="00CF2CE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9">
    <w:name w:val="Grille du tableau9"/>
    <w:basedOn w:val="TableauNormal"/>
    <w:next w:val="Grilledutableau"/>
    <w:uiPriority w:val="39"/>
    <w:rsid w:val="00CF2CE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0">
    <w:name w:val="Grille du tableau10"/>
    <w:basedOn w:val="TableauNormal"/>
    <w:next w:val="Grilledutableau"/>
    <w:uiPriority w:val="39"/>
    <w:rsid w:val="00CF2CE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39"/>
    <w:rsid w:val="005E0D8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TableauNormal"/>
    <w:next w:val="Grilledutableau"/>
    <w:uiPriority w:val="39"/>
    <w:rsid w:val="005E0D8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2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6.jpeg"/><Relationship Id="rId12" Type="http://schemas.openxmlformats.org/officeDocument/2006/relationships/image" Target="media/image11.png"/><Relationship Id="rId17" Type="http://schemas.openxmlformats.org/officeDocument/2006/relationships/image" Target="media/image1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5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4.png"/><Relationship Id="rId23" Type="http://schemas.openxmlformats.org/officeDocument/2006/relationships/footer" Target="footer3.xml"/><Relationship Id="rId10" Type="http://schemas.openxmlformats.org/officeDocument/2006/relationships/image" Target="media/image9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image" Target="media/image13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160927_PALETTE COULEURS AMF">
  <a:themeElements>
    <a:clrScheme name="160928_AMF">
      <a:dk1>
        <a:srgbClr val="768C90"/>
      </a:dk1>
      <a:lt1>
        <a:srgbClr val="00B4BE"/>
      </a:lt1>
      <a:dk2>
        <a:srgbClr val="8FB73E"/>
      </a:dk2>
      <a:lt2>
        <a:srgbClr val="E6B23A"/>
      </a:lt2>
      <a:accent1>
        <a:srgbClr val="D67E59"/>
      </a:accent1>
      <a:accent2>
        <a:srgbClr val="CA585E"/>
      </a:accent2>
      <a:accent3>
        <a:srgbClr val="942B6A"/>
      </a:accent3>
      <a:accent4>
        <a:srgbClr val="5E2F7E"/>
      </a:accent4>
      <a:accent5>
        <a:srgbClr val="123466"/>
      </a:accent5>
      <a:accent6>
        <a:srgbClr val="E01B33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2592</Words>
  <Characters>13458</Characters>
  <Application>Microsoft Office Word</Application>
  <DocSecurity>0</DocSecurity>
  <Lines>640</Lines>
  <Paragraphs>327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 &amp; Associés</Company>
  <LinksUpToDate>false</LinksUpToDate>
  <CharactersWithSpaces>15723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HOUDOT Laurence</dc:creator>
  <cp:lastModifiedBy>GOUBY Nathalie</cp:lastModifiedBy>
  <cp:revision>1</cp:revision>
  <cp:lastPrinted>2010-11-05T13:58:00Z</cp:lastPrinted>
  <dcterms:created xsi:type="dcterms:W3CDTF">2022-11-08T13:22:00Z</dcterms:created>
  <dcterms:modified xsi:type="dcterms:W3CDTF">2022-11-14T08:45:00Z</dcterms:modified>
</cp:coreProperties>
</file>