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CA73DE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CBEC61" w14:textId="77777777" w:rsidR="00CC2EC1" w:rsidRPr="00CC2EC1" w:rsidRDefault="00E1204F" w:rsidP="00CC2EC1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CC2EC1" w:rsidRPr="00CC2EC1">
        <w:rPr>
          <w:sz w:val="24"/>
          <w:szCs w:val="24"/>
        </w:rPr>
        <w:t>TRAME</w:t>
      </w:r>
      <w:r w:rsidR="00C82680">
        <w:rPr>
          <w:sz w:val="24"/>
          <w:szCs w:val="24"/>
        </w:rPr>
        <w:t>-</w:t>
      </w:r>
      <w:r w:rsidR="00CC2EC1" w:rsidRPr="00CC2EC1">
        <w:rPr>
          <w:sz w:val="24"/>
          <w:szCs w:val="24"/>
        </w:rPr>
        <w:t>TYPE LETTRE AUX PORTEURS</w:t>
      </w:r>
    </w:p>
    <w:p w14:paraId="71383242" w14:textId="77777777" w:rsidR="0097706F" w:rsidRPr="003B2658" w:rsidRDefault="00CC2EC1" w:rsidP="00CC2EC1">
      <w:pPr>
        <w:pStyle w:val="AMFTitre"/>
        <w:ind w:left="0"/>
      </w:pPr>
      <w:r w:rsidRPr="00CC2EC1">
        <w:rPr>
          <w:sz w:val="24"/>
          <w:szCs w:val="24"/>
        </w:rPr>
        <w:t>MUTATION FONDS A VOCATION GENERALE</w:t>
      </w:r>
    </w:p>
    <w:p w14:paraId="13ECF2E8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042F7B89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2CA2F4A9" w14:textId="77777777"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0290D296" w14:textId="77777777"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 xml:space="preserve">Ce document constitue l’annexe XII de l’instruction AMF </w:t>
      </w:r>
      <w:r w:rsidRPr="00C41F49">
        <w:rPr>
          <w:rFonts w:asciiTheme="minorHAnsi" w:hAnsiTheme="minorHAnsi" w:cstheme="minorHAnsi"/>
          <w:szCs w:val="20"/>
        </w:rPr>
        <w:t xml:space="preserve">- Procédures d’agrément, établissement d’un DICI et d’un prospectus et information périodique des OPCVM français et des OPCVM étrangers commercialisés en </w:t>
      </w:r>
      <w:r>
        <w:rPr>
          <w:rFonts w:asciiTheme="minorHAnsi" w:hAnsiTheme="minorHAnsi" w:cstheme="minorHAnsi"/>
          <w:szCs w:val="20"/>
        </w:rPr>
        <w:t>France – DOC-2011-19</w:t>
      </w:r>
    </w:p>
    <w:p w14:paraId="08EB7A25" w14:textId="77777777"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4CB99304" w14:textId="77777777"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14:paraId="0649EC6B" w14:textId="77777777" w:rsidR="00CC2EC1" w:rsidRPr="00CC2EC1" w:rsidRDefault="00CC2EC1" w:rsidP="00CC2EC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5CFF859C" w14:textId="77777777" w:rsidR="00CC2EC1" w:rsidRPr="00CC2EC1" w:rsidRDefault="00CC2EC1" w:rsidP="00C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des instructions 2011-19, et 2011-20,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14:paraId="51B5891D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14:paraId="3C59F667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624E913A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7B2646AB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CC2EC1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614613" wp14:editId="05CA301B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59B8DD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CC2EC1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>[fonds ou SICAV] X.</w:t>
      </w:r>
    </w:p>
    <w:p w14:paraId="0671FDD8" w14:textId="77777777" w:rsidR="00CC2EC1" w:rsidRPr="00CC2EC1" w:rsidRDefault="00CC2EC1" w:rsidP="00CC2EC1">
      <w:pPr>
        <w:spacing w:after="334" w:line="360" w:lineRule="auto"/>
        <w:ind w:right="171"/>
        <w:rPr>
          <w:rFonts w:ascii="Calibri" w:hAnsi="Calibri" w:cs="Calibri"/>
          <w:b/>
          <w:sz w:val="20"/>
          <w:szCs w:val="22"/>
        </w:rPr>
      </w:pPr>
      <w:r w:rsidRPr="00CC2EC1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[fonds ou SICAV] </w:t>
      </w:r>
      <w:r w:rsidRPr="00CC2EC1">
        <w:rPr>
          <w:rFonts w:ascii="Calibri" w:hAnsi="Calibri" w:cs="Calibri"/>
          <w:b/>
          <w:sz w:val="20"/>
          <w:szCs w:val="22"/>
        </w:rPr>
        <w:t>?</w:t>
      </w:r>
    </w:p>
    <w:p w14:paraId="5E23F459" w14:textId="77777777" w:rsidR="00CC2EC1" w:rsidRPr="00CC2EC1" w:rsidRDefault="00CC2EC1" w:rsidP="00CC2EC1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2461F2F8" w14:textId="77777777"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CC2EC1">
        <w:rPr>
          <w:rFonts w:ascii="Calibri" w:hAnsi="Calibri" w:cs="Calibri"/>
          <w:sz w:val="20"/>
          <w:szCs w:val="18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14:paraId="5CB2D880" w14:textId="77777777"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14:paraId="5428A07B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CC2EC1" w:rsidRPr="00CC2EC1" w14:paraId="1049FF48" w14:textId="77777777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83CC" w14:textId="77777777" w:rsidR="00CC2EC1" w:rsidRPr="00CC2EC1" w:rsidRDefault="00CC2EC1" w:rsidP="00CC2EC1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CC2EC1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CC2EC1" w:rsidRPr="00CC2EC1" w14:paraId="2A9AC86A" w14:textId="77777777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31C4A" w14:textId="77777777" w:rsidR="00CC2EC1" w:rsidRPr="00CC2EC1" w:rsidRDefault="00CC2EC1" w:rsidP="00CC2EC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votre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SICAV] </w:t>
            </w: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[fonds ou SICAV] Y.</w:t>
            </w:r>
          </w:p>
          <w:p w14:paraId="1AF10007" w14:textId="77777777" w:rsidR="00CC2EC1" w:rsidRPr="00CC2EC1" w:rsidRDefault="00CC2EC1" w:rsidP="00CC2EC1">
            <w:pPr>
              <w:rPr>
                <w:rFonts w:ascii="Calibri" w:hAnsi="Calibri" w:cs="Calibri"/>
                <w:sz w:val="20"/>
                <w:szCs w:val="18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14:paraId="0F075A03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70C0"/>
          <w:sz w:val="18"/>
          <w:szCs w:val="22"/>
        </w:rPr>
      </w:pPr>
    </w:p>
    <w:p w14:paraId="2814CDDA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CC2EC1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B7222E" wp14:editId="2DA6EDFE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3D37E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4129F6D7" w14:textId="77777777"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CC2EC1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01EF7D5C" w14:textId="77777777"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5BA8F16F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14:paraId="7B43264F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0070C0"/>
          <w:sz w:val="12"/>
          <w:szCs w:val="22"/>
          <w:u w:val="single"/>
        </w:rPr>
      </w:pPr>
      <w:r w:rsidRPr="00CC2EC1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5A21A6A0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Nous attirons votre attention sur le fait que votre fonds/SICAV avait pour objectif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580220C4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</w:p>
    <w:p w14:paraId="64AFD478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l’OPC].</w:t>
      </w:r>
    </w:p>
    <w:p w14:paraId="4876F48E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illustratif.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(lorsque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C2EC1" w:rsidRPr="00C15D9A" w14:paraId="2EC49C2C" w14:textId="77777777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0DA2F" w14:textId="77777777" w:rsidR="00CC2EC1" w:rsidRPr="00D4094A" w:rsidRDefault="00CC2EC1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14:paraId="4E0EF472" w14:textId="77777777" w:rsidR="00CC2EC1" w:rsidRPr="00AB3164" w:rsidRDefault="00CC2EC1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14:paraId="47A806E5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color w:val="0070C0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CC2EC1" w:rsidRPr="00CC2EC1" w14:paraId="1B73CAAD" w14:textId="77777777" w:rsidTr="00A34A5D">
        <w:tc>
          <w:tcPr>
            <w:tcW w:w="5240" w:type="dxa"/>
          </w:tcPr>
          <w:p w14:paraId="141D60E7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Objectif chiffré fixé au lancement du fonds</w:t>
            </w:r>
          </w:p>
        </w:tc>
        <w:tc>
          <w:tcPr>
            <w:tcW w:w="4734" w:type="dxa"/>
          </w:tcPr>
          <w:p w14:paraId="461B2C00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14:paraId="474AB296" w14:textId="77777777" w:rsidTr="00A34A5D">
        <w:tc>
          <w:tcPr>
            <w:tcW w:w="5240" w:type="dxa"/>
          </w:tcPr>
          <w:p w14:paraId="44331E0C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78148BF8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14:paraId="2FC72D1F" w14:textId="77777777" w:rsidTr="00A34A5D">
        <w:tc>
          <w:tcPr>
            <w:tcW w:w="5240" w:type="dxa"/>
          </w:tcPr>
          <w:p w14:paraId="17B20A53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2442BFDC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</w:tbl>
    <w:p w14:paraId="071ABBB5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CC2EC1" w:rsidRPr="00CC2EC1" w14:paraId="65FB0742" w14:textId="77777777" w:rsidTr="00A34A5D">
        <w:trPr>
          <w:trHeight w:val="2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C022" w14:textId="77777777" w:rsidR="00CC2EC1" w:rsidRPr="00CC2EC1" w:rsidRDefault="00CC2EC1" w:rsidP="00CC2EC1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Pour les fonds à échéance qui mettent fin à leur stratégie avant le terme prévu dans leur documentation légale</w:t>
            </w:r>
          </w:p>
          <w:p w14:paraId="369AA6BA" w14:textId="77777777" w:rsidR="00CC2EC1" w:rsidRPr="00CC2EC1" w:rsidRDefault="00CC2EC1" w:rsidP="00CC2EC1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</w:p>
        </w:tc>
      </w:tr>
      <w:tr w:rsidR="00CC2EC1" w:rsidRPr="00CC2EC1" w14:paraId="74300F88" w14:textId="77777777" w:rsidTr="00A34A5D">
        <w:trPr>
          <w:trHeight w:val="23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913" w14:textId="77777777" w:rsidR="00CC2EC1" w:rsidRPr="00CC2EC1" w:rsidRDefault="00CC2EC1" w:rsidP="00CC2EC1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</w:tc>
      </w:tr>
    </w:tbl>
    <w:p w14:paraId="72D0C83E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8621DC" w:rsidRPr="008621DC" w14:paraId="098038CF" w14:textId="77777777" w:rsidTr="00A34A5D">
        <w:tc>
          <w:tcPr>
            <w:tcW w:w="4987" w:type="dxa"/>
          </w:tcPr>
          <w:p w14:paraId="4E9EEBD5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Taux résiduel estimé jusqu’à l’échéance</w:t>
            </w:r>
          </w:p>
          <w:p w14:paraId="41CA2737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eastAsia="Calibri" w:cs="Calibri"/>
                <w:color w:val="000000"/>
                <w:szCs w:val="20"/>
              </w:rPr>
            </w:pPr>
            <w:r w:rsidRPr="008621DC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034F44D9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14:paraId="1310E079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14:paraId="1710262F" w14:textId="77777777" w:rsid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958967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C51454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sz w:val="20"/>
          <w:szCs w:val="20"/>
        </w:rPr>
        <w:t>Votre fonds avait pour objectif [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à compléter</w:t>
      </w:r>
      <w:r w:rsidRPr="008621DC">
        <w:rPr>
          <w:rFonts w:asciiTheme="minorHAnsi" w:hAnsiTheme="minorHAnsi" w:cstheme="minorHAnsi"/>
          <w:sz w:val="20"/>
          <w:szCs w:val="20"/>
        </w:rPr>
        <w:t xml:space="preserve">] à horizon X années +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explication (en 5 lignes maximum)</w:t>
      </w:r>
    </w:p>
    <w:p w14:paraId="63A9A12C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A1610A" wp14:editId="3E14731B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48CDC0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7D98F9D6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>Quand cette ou ces opérations interviendront-elles ?</w:t>
      </w:r>
    </w:p>
    <w:p w14:paraId="70B57350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15A58A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CAB79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 xml:space="preserve">Cette ou ces opérations entreront en vigueur le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XX/XX/XXXX</w:t>
      </w:r>
      <w:r w:rsidRPr="008621DC">
        <w:rPr>
          <w:rFonts w:asciiTheme="minorHAnsi" w:hAnsiTheme="minorHAnsi" w:cstheme="minorHAnsi"/>
          <w:sz w:val="20"/>
          <w:szCs w:val="20"/>
        </w:rPr>
        <w:t>.</w:t>
      </w:r>
    </w:p>
    <w:p w14:paraId="7ACB2309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0C078E" w14:textId="77777777" w:rsidR="008621DC" w:rsidRPr="008621DC" w:rsidRDefault="008621DC" w:rsidP="008621DC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8621DC" w:rsidRPr="008621DC" w14:paraId="0E57D708" w14:textId="77777777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306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Le cas échéant, insérer une phrase sur le blocage des souscriptions / rachats </w:t>
            </w:r>
          </w:p>
          <w:p w14:paraId="7A0297E3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  <w:p w14:paraId="5089CDD5" w14:textId="77777777"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3A6" w14:textId="77777777"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</w:tr>
      <w:tr w:rsidR="008621DC" w:rsidRPr="008621DC" w14:paraId="6C4747E3" w14:textId="77777777" w:rsidTr="00A34A5D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10B92" w14:textId="77777777" w:rsidR="008621DC" w:rsidRPr="008621DC" w:rsidRDefault="008621DC" w:rsidP="008621DC">
            <w:pPr>
              <w:jc w:val="both"/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0685CCB0" w14:textId="77777777"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XX/XX/XX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[Le fonds/ la SICAV]</w:t>
            </w:r>
            <w:r w:rsidRPr="008621DC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560A3DF3" w14:textId="77777777"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[du fonds ou de la  SICAV] 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14:paraId="61F76E17" w14:textId="77777777" w:rsidR="008621DC" w:rsidRPr="008621DC" w:rsidRDefault="008621DC" w:rsidP="008621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8621DC" w:rsidRPr="008621DC" w14:paraId="15B03B59" w14:textId="77777777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C003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FDBDFFA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25BC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621DC" w:rsidRPr="008621DC" w14:paraId="090DCD12" w14:textId="77777777" w:rsidTr="00A34A5D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17298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un encadré avec la possibilité de sortie sans frais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(lorsqu'applicable).</w:t>
            </w:r>
          </w:p>
          <w:p w14:paraId="77F5E51A" w14:textId="77777777" w:rsidR="008621DC" w:rsidRPr="008621DC" w:rsidRDefault="008621DC" w:rsidP="008621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  <w:p w14:paraId="2F6321A0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80EC20" w14:textId="77777777" w:rsidR="008621DC" w:rsidRPr="008621DC" w:rsidRDefault="008621DC" w:rsidP="0086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 xml:space="preserve">Si vous n’êtes pas d’accord avec ces modifications, vous pouvez obtenir sans frais le rachat de vos parts jusqu’au </w:t>
      </w:r>
      <w:r w:rsidRPr="008621DC">
        <w:rPr>
          <w:rFonts w:ascii="Calibri" w:hAnsi="Calibri" w:cs="Calibri"/>
          <w:color w:val="1F497D"/>
          <w:sz w:val="20"/>
          <w:szCs w:val="20"/>
        </w:rPr>
        <w:t>XX/XX/XXXX</w:t>
      </w:r>
      <w:r w:rsidRPr="008621DC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79EF777D" w14:textId="77777777" w:rsidR="008621DC" w:rsidRPr="008621DC" w:rsidRDefault="008621DC" w:rsidP="008621DC">
      <w:pPr>
        <w:spacing w:after="160" w:line="259" w:lineRule="auto"/>
        <w:rPr>
          <w:rFonts w:ascii="Calibri" w:hAnsi="Calibri" w:cs="Calibri"/>
          <w:color w:val="3C3B40"/>
          <w:sz w:val="20"/>
          <w:szCs w:val="20"/>
        </w:rPr>
      </w:pPr>
    </w:p>
    <w:p w14:paraId="72C7FDF4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666A1B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01805F" w14:textId="77777777" w:rsidR="008621DC" w:rsidRPr="008621DC" w:rsidRDefault="00C82680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82680">
        <w:rPr>
          <w:rFonts w:ascii="Calibri" w:eastAsia="Calibri" w:hAnsi="Calibri" w:cs="Calibr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0D25991" wp14:editId="70C2C133">
                <wp:simplePos x="0" y="0"/>
                <wp:positionH relativeFrom="margin">
                  <wp:posOffset>-165199</wp:posOffset>
                </wp:positionH>
                <wp:positionV relativeFrom="paragraph">
                  <wp:posOffset>-2511</wp:posOffset>
                </wp:positionV>
                <wp:extent cx="6019726" cy="570840"/>
                <wp:effectExtent l="0" t="0" r="635" b="1270"/>
                <wp:wrapNone/>
                <wp:docPr id="2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726" cy="57084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F9682" id="Group 4384" o:spid="_x0000_s1026" style="position:absolute;margin-left:-13pt;margin-top:-.2pt;width:474pt;height:44.95pt;z-index:-25163468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8621DC" w:rsidRPr="008621DC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DA6B260" w14:textId="77777777" w:rsidR="008621DC" w:rsidRPr="008621DC" w:rsidRDefault="008621DC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b/>
          <w:color w:val="000000"/>
          <w:sz w:val="20"/>
          <w:szCs w:val="20"/>
        </w:rPr>
        <w:t>Quel est l’impact de cette ou ces modifications sur le profil de rendement/risque de votre investissement ?</w:t>
      </w:r>
    </w:p>
    <w:p w14:paraId="1F15DC00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4A5BEA6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58FA732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Modification du profil de rendement /Risque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730DE82D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du profil de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7790FD55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potentielle des frais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105390CE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Ampleur de l’évolution du profil de rendement /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bCs/>
          <w:color w:val="44546A"/>
          <w:sz w:val="20"/>
          <w:szCs w:val="18"/>
        </w:rPr>
        <w:t>[</w:t>
      </w:r>
      <w:r w:rsidRPr="008621DC">
        <w:rPr>
          <w:rFonts w:ascii="Calibri" w:hAnsi="Calibri" w:cs="Calibri"/>
          <w:color w:val="1F497D"/>
          <w:sz w:val="20"/>
          <w:szCs w:val="20"/>
        </w:rPr>
        <w:t>Non significatif, Significatif ou Très significatif]</w:t>
      </w:r>
      <w:r w:rsidRPr="008621DC">
        <w:rPr>
          <w:rFonts w:ascii="Calibri" w:hAnsi="Calibri" w:cs="Calibri"/>
          <w:color w:val="1F497D"/>
          <w:sz w:val="20"/>
          <w:szCs w:val="20"/>
          <w:vertAlign w:val="superscript"/>
        </w:rPr>
        <w:t xml:space="preserve"> </w:t>
      </w:r>
      <w:r w:rsidRPr="008621DC">
        <w:rPr>
          <w:rFonts w:ascii="Calibri" w:eastAsia="Calibri" w:hAnsi="Calibri" w:cs="Calibri"/>
          <w:b/>
          <w:color w:val="3C3B40"/>
          <w:sz w:val="22"/>
          <w:szCs w:val="22"/>
          <w:vertAlign w:val="superscript"/>
        </w:rPr>
        <w:footnoteReference w:id="2"/>
      </w:r>
      <w:r w:rsidRPr="008621DC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et insérer l'un des visuels correspondants ci-dessous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                                              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B9F513" wp14:editId="7EFBBB02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E6EA1A" w14:textId="77777777" w:rsidR="008621DC" w:rsidRPr="008621DC" w:rsidRDefault="008621DC" w:rsidP="008621DC">
      <w:pPr>
        <w:spacing w:line="276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8621DC">
        <w:rPr>
          <w:rFonts w:ascii="Calibri" w:hAnsi="Calibri" w:cs="Calibri"/>
          <w:i/>
          <w:color w:val="0070C0"/>
          <w:sz w:val="20"/>
          <w:szCs w:val="22"/>
        </w:rPr>
        <w:t>Ce visuel peut être en couleur ou en noir et blanc avec un contraste visible</w:t>
      </w:r>
    </w:p>
    <w:p w14:paraId="65AFDB48" w14:textId="77777777" w:rsidR="008621DC" w:rsidRPr="008621DC" w:rsidRDefault="008621DC" w:rsidP="008621DC">
      <w:pPr>
        <w:spacing w:line="276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br/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hAnsi="Calibri" w:cs="Calibri"/>
          <w:i/>
          <w:color w:val="0070C0"/>
          <w:sz w:val="20"/>
          <w:szCs w:val="22"/>
        </w:rPr>
        <w:t xml:space="preserve">Si la modification est très significative : </w:t>
      </w:r>
      <w:r w:rsidRPr="008621DC">
        <w:rPr>
          <w:rFonts w:ascii="Calibri" w:hAnsi="Calibri" w:cs="Calibri"/>
          <w:color w:val="1F497D"/>
          <w:sz w:val="20"/>
          <w:szCs w:val="20"/>
        </w:rPr>
        <w:t>prévoir un renvoi en annexe avec un graphique comparatif dans le cadre d'une fusion où les deux OPC ont un historique de performance adapté.</w:t>
      </w:r>
    </w:p>
    <w:p w14:paraId="267C5278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0A747BFF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58A302" wp14:editId="09725D6B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D48B2A" id="Group 4384" o:spid="_x0000_s1026" style="position:absolute;margin-left:-11pt;margin-top:7.1pt;width:406.9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DwOQkS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31C5942B" w14:textId="77777777"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 est l’impact de cette ou ces opérations sur votre fiscalité ?</w:t>
      </w:r>
    </w:p>
    <w:p w14:paraId="03D207BF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B7FE0DC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3E233C8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t xml:space="preserve">Indiquer de façon succincte l’impact fiscal de l’opération et renvoyer en annexe vers plus de détails </w:t>
      </w:r>
      <w:r w:rsidRPr="008621DC">
        <w:rPr>
          <w:rFonts w:ascii="Calibri" w:hAnsi="Calibri" w:cs="Calibri"/>
          <w:i/>
          <w:color w:val="0070C0"/>
          <w:sz w:val="20"/>
          <w:szCs w:val="22"/>
        </w:rPr>
        <w:t>si nécessaire</w:t>
      </w:r>
      <w:r w:rsidRPr="008621DC">
        <w:rPr>
          <w:rFonts w:ascii="Calibri" w:hAnsi="Calibri" w:cs="Calibri"/>
          <w:color w:val="1F497D"/>
          <w:sz w:val="20"/>
          <w:szCs w:val="20"/>
        </w:rPr>
        <w:t>.</w:t>
      </w:r>
    </w:p>
    <w:p w14:paraId="77E97404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214C107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C75F695" wp14:editId="0481A838">
                <wp:simplePos x="0" y="0"/>
                <wp:positionH relativeFrom="margin">
                  <wp:align>right</wp:align>
                </wp:positionH>
                <wp:positionV relativeFrom="paragraph">
                  <wp:posOffset>119809</wp:posOffset>
                </wp:positionV>
                <wp:extent cx="6048907" cy="596900"/>
                <wp:effectExtent l="0" t="0" r="9525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907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6929D" id="Group 4384" o:spid="_x0000_s1026" style="position:absolute;margin-left:425.1pt;margin-top:9.45pt;width:476.3pt;height:47pt;z-index:-251642880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13E01E3" w14:textId="77777777"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Quelles sont les principales différences entre le fonds / SICAV dont vous détenez des parts ou actions actuellement et le futur fonds / SICAV ?</w:t>
      </w:r>
    </w:p>
    <w:p w14:paraId="42DB1ADC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8621DC" w:rsidRPr="008621DC" w14:paraId="61B8788A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4901" w14:textId="77777777" w:rsidR="008621DC" w:rsidRPr="008621DC" w:rsidRDefault="008621DC" w:rsidP="008621DC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 détail des modifications apportées à votre investissement</w:t>
            </w:r>
          </w:p>
          <w:p w14:paraId="6ED7A3EC" w14:textId="77777777"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621DC" w:rsidRPr="008621DC" w14:paraId="6287E8C0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51DDF" w14:textId="77777777"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8621DC"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  <w:t xml:space="preserve"> </w:t>
            </w:r>
          </w:p>
        </w:tc>
      </w:tr>
      <w:tr w:rsidR="008621DC" w:rsidRPr="008621DC" w14:paraId="71D95D86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E798" w14:textId="77777777"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les principales différences entre votre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[fonds / SICAV actuel(le)]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votre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[futur fonds / SICAV].</w:t>
            </w:r>
          </w:p>
        </w:tc>
      </w:tr>
    </w:tbl>
    <w:p w14:paraId="3AE5DD6F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F6CB9A0" w14:textId="77777777" w:rsidR="00922AD8" w:rsidRPr="007132DB" w:rsidRDefault="00922AD8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8621DC" w:rsidRPr="008621DC" w14:paraId="38F39D2A" w14:textId="77777777" w:rsidTr="00A34A5D">
        <w:trPr>
          <w:trHeight w:val="56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A01D9" w14:textId="77777777" w:rsidR="008621DC" w:rsidRPr="008621DC" w:rsidRDefault="008621DC" w:rsidP="008621DC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le tableau ci-dessous</w:t>
            </w:r>
          </w:p>
          <w:p w14:paraId="65C5A9B0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Chaque ligne est une brique que la société de gestion reprendra uniquement si cela est pertinent au regard des modifications</w:t>
            </w:r>
          </w:p>
          <w:p w14:paraId="6B0BA631" w14:textId="77777777"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Constatées. Un astérisque est inséré après chaque ligne soumise à l’agrément de l’AMF. Les modifications sont répertoriées par ordre d’importance.</w:t>
            </w:r>
          </w:p>
        </w:tc>
      </w:tr>
    </w:tbl>
    <w:p w14:paraId="74E1155E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FDB16E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8CB396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D2473F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044036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  <w:tblGridChange w:id="1">
          <w:tblGrid>
            <w:gridCol w:w="3970"/>
            <w:gridCol w:w="3260"/>
            <w:gridCol w:w="3260"/>
          </w:tblGrid>
        </w:tblGridChange>
      </w:tblGrid>
      <w:tr w:rsidR="008621DC" w:rsidRPr="008621DC" w14:paraId="1D4464CD" w14:textId="77777777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2911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5A9" w14:textId="77777777"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Avant</w:t>
            </w:r>
          </w:p>
          <w:p w14:paraId="1C1B6EF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2C" w14:textId="77777777"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Après</w:t>
            </w:r>
          </w:p>
          <w:p w14:paraId="614488E3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8621DC" w:rsidRPr="008621DC" w14:paraId="47D17D8F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3DBDB5F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Acteurs intervenant sur le fonds /la SICAV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7BAF9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D0DA7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14:paraId="101C2333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4ACAB223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20C4B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27EF8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0F392CAC" w14:textId="77777777" w:rsidTr="00A34A5D">
        <w:tc>
          <w:tcPr>
            <w:tcW w:w="3970" w:type="dxa"/>
          </w:tcPr>
          <w:p w14:paraId="227F0E42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7F52AC5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1A9EEC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2581CDA1" w14:textId="77777777" w:rsidTr="00A34A5D">
        <w:tc>
          <w:tcPr>
            <w:tcW w:w="3970" w:type="dxa"/>
          </w:tcPr>
          <w:p w14:paraId="1F736BB2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29F761C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126E1E0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456F19FE" w14:textId="77777777" w:rsidTr="00A34A5D">
        <w:tc>
          <w:tcPr>
            <w:tcW w:w="3970" w:type="dxa"/>
          </w:tcPr>
          <w:p w14:paraId="7FBA54FA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14:paraId="2A5B039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00A4983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6C81899D" w14:textId="77777777" w:rsidTr="00A34A5D">
        <w:tc>
          <w:tcPr>
            <w:tcW w:w="3970" w:type="dxa"/>
          </w:tcPr>
          <w:p w14:paraId="5244F3B9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14:paraId="3A46EC5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4DE5307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15EB3942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40894F4F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B46C87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AB4674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7A0181DD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7C00555E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D7E06C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C9710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06844DB9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26DFEC34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Etablissement désigné pour recevoir les souscriptions - 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7755689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85C93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27905472" w14:textId="77777777" w:rsidTr="00A34A5D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65B7F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CDD6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55525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0B23A839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045162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BB310B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6115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14:paraId="2EB71F3D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AFA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279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3EE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OPCVM</w:t>
            </w:r>
          </w:p>
        </w:tc>
      </w:tr>
      <w:tr w:rsidR="008621DC" w:rsidRPr="008621DC" w14:paraId="13433128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F77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CE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B76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8621DC" w:rsidRPr="008621DC" w14:paraId="1C280792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35B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Objectif de gestion*</w:t>
            </w:r>
          </w:p>
          <w:p w14:paraId="01D8F9E7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14:paraId="7BF7BD19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66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2D17AFD0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00C0829A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15% CAC 40 +XX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EB9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7B5EE28F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02268E26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20% CAC 40 +XX</w:t>
            </w:r>
          </w:p>
        </w:tc>
      </w:tr>
      <w:tr w:rsidR="008621DC" w:rsidRPr="008621DC" w14:paraId="0BCFDE1F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59F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14:paraId="7D90ED79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D8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7D8D618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33E2617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BE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17C215ED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Protection à hauteur de 80% de la VLR revue annuellement avec cliquet à partir de 5%</w:t>
            </w:r>
          </w:p>
        </w:tc>
      </w:tr>
      <w:tr w:rsidR="008621DC" w:rsidRPr="008621DC" w14:paraId="73858503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781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B33" w14:textId="77777777" w:rsidR="008621DC" w:rsidRPr="008621DC" w:rsidRDefault="008621DC" w:rsidP="008621DC">
            <w:pPr>
              <w:tabs>
                <w:tab w:val="left" w:pos="2120"/>
              </w:tabs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D7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14:paraId="5D736E10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02B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A07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4AC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8621DC" w:rsidRPr="008621DC" w14:paraId="4B3B1300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773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63C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14:paraId="192FE56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Ex : </w:t>
            </w:r>
          </w:p>
          <w:p w14:paraId="5D7F44B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Transformation du fonds en fonds nourricier ou « dénourriciarisation »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767C7DE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14:paraId="20F68A5E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2D26F96A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0FADAEEB" w14:textId="77777777" w:rsidTr="00157E9C">
        <w:tblPrEx>
          <w:tblW w:w="10490" w:type="dxa"/>
          <w:tblInd w:w="-142" w:type="dxa"/>
          <w:tblPrExChange w:id="2" w:author="AMF" w:date="2022-11-10T17:36:00Z">
            <w:tblPrEx>
              <w:tblW w:w="10490" w:type="dxa"/>
              <w:tblInd w:w="-142" w:type="dxa"/>
            </w:tblPrEx>
          </w:tblPrExChange>
        </w:tblPrEx>
        <w:trPr>
          <w:trHeight w:val="8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MF" w:date="2022-11-10T17:36:00Z">
              <w:tcPr>
                <w:tcW w:w="3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454C962" w14:textId="31940F13" w:rsidR="008621DC" w:rsidRPr="00AC3F35" w:rsidRDefault="008621DC" w:rsidP="00AC3F35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del w:id="4" w:author="AMF" w:date="2022-11-10T17:36:00Z">
              <w:r w:rsidRPr="008621DC">
                <w:rPr>
                  <w:rFonts w:cs="Calibri"/>
                  <w:b/>
                  <w:color w:val="3C3B40"/>
                  <w:sz w:val="20"/>
                  <w:szCs w:val="20"/>
                </w:rPr>
                <w:delText>Prise en compte de critères</w:delText>
              </w:r>
            </w:del>
            <w:ins w:id="5" w:author="AMF" w:date="2022-11-10T17:36:00Z">
              <w:r w:rsidR="00AC3F35" w:rsidRPr="00157E9C">
                <w:rPr>
                  <w:rFonts w:cs="Calibri"/>
                  <w:b/>
                  <w:color w:val="3C3B40"/>
                  <w:sz w:val="20"/>
                  <w:szCs w:val="20"/>
                </w:rPr>
                <w:t>Critères</w:t>
              </w:r>
            </w:ins>
            <w:r w:rsidR="00AC3F35" w:rsidRPr="00157E9C">
              <w:rPr>
                <w:rFonts w:cs="Calibri"/>
                <w:b/>
                <w:color w:val="3C3B40"/>
                <w:sz w:val="20"/>
                <w:szCs w:val="20"/>
              </w:rPr>
              <w:t xml:space="preserve"> extra-financiers </w:t>
            </w:r>
            <w:ins w:id="6" w:author="AMF" w:date="2022-11-10T17:36:00Z">
              <w:r w:rsidR="00AC3F35" w:rsidRPr="00157E9C">
                <w:rPr>
                  <w:rFonts w:cs="Calibri"/>
                  <w:b/>
                  <w:color w:val="3C3B40"/>
                  <w:sz w:val="20"/>
                  <w:szCs w:val="20"/>
                </w:rPr>
                <w:t xml:space="preserve">pris en compte ou modifiés (uniquement dégradations significatives) </w:t>
              </w:r>
            </w:ins>
            <w:r w:rsidR="00AC3F35" w:rsidRPr="00157E9C">
              <w:rPr>
                <w:rFonts w:cs="Calibri"/>
                <w:b/>
                <w:color w:val="3C3B40"/>
                <w:sz w:val="20"/>
                <w:szCs w:val="20"/>
              </w:rPr>
              <w:t>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AMF" w:date="2022-11-10T17:36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BE7B09" w14:textId="18131795" w:rsidR="008621DC" w:rsidRPr="008621DC" w:rsidRDefault="008621DC" w:rsidP="00AC3F35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8" w:author="AMF" w:date="2022-11-10T17:36:00Z">
              <w:r w:rsidRPr="008621DC">
                <w:rPr>
                  <w:rFonts w:cs="Calibri"/>
                  <w:color w:val="7030A0"/>
                  <w:sz w:val="20"/>
                  <w:szCs w:val="20"/>
                </w:rPr>
                <w:delText>Ex : Non</w:delText>
              </w:r>
            </w:del>
            <w:ins w:id="9" w:author="AMF" w:date="2022-11-10T17:36:00Z">
              <w:r w:rsidR="00AC3F35">
                <w:rPr>
                  <w:rFonts w:cs="Calibri"/>
                  <w:color w:val="7030A0"/>
                  <w:sz w:val="20"/>
                  <w:szCs w:val="20"/>
                </w:rP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MF" w:date="2022-11-10T17:36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82D838" w14:textId="2F7C7424" w:rsidR="008621DC" w:rsidRPr="008621DC" w:rsidRDefault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11" w:author="AMF" w:date="2022-11-10T17:36:00Z">
              <w:r w:rsidRPr="008621DC">
                <w:rPr>
                  <w:rFonts w:cs="Calibri"/>
                  <w:color w:val="7030A0"/>
                  <w:sz w:val="20"/>
                  <w:szCs w:val="20"/>
                </w:rPr>
                <w:delText>Ex : Oui</w:delText>
              </w:r>
            </w:del>
            <w:ins w:id="12" w:author="AMF" w:date="2022-11-10T17:36:00Z">
              <w:r w:rsidR="00AC3F35">
                <w:rPr>
                  <w:rFonts w:cs="Calibri"/>
                  <w:color w:val="7030A0"/>
                  <w:sz w:val="20"/>
                  <w:szCs w:val="20"/>
                </w:rPr>
                <w:t>Y</w:t>
              </w:r>
            </w:ins>
          </w:p>
        </w:tc>
      </w:tr>
      <w:tr w:rsidR="008621DC" w:rsidRPr="008621DC" w14:paraId="13E1595B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74B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B61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ED9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8621DC" w:rsidRPr="008621DC" w14:paraId="3213152B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889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D9D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4D0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14:paraId="211FD1CA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BFEA94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71272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AB81B8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9C55AC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8F7B8D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83C8C9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BA848A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14:paraId="44CDA60B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7B5A7A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74AEAF0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023D341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6C24D3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6BE5BB52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067D1BC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D5B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A37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14:paraId="6F0E4382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67503398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0AD84356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259BEA0C" w14:textId="77777777" w:rsidR="008621DC" w:rsidRPr="008621DC" w:rsidRDefault="008621DC" w:rsidP="008621DC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6EA3D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5490C5B3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0FD4642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1F7D30D7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20C759EF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1AD1F7A6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14:paraId="04165C46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14:paraId="68DE890C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3C843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78A96A00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16548667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43B4CF65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0A853574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14:paraId="33605BDD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14:paraId="12B0F405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8E2947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4DD24AE1" w14:textId="77777777" w:rsidR="008621DC" w:rsidRPr="008621DC" w:rsidRDefault="008621DC" w:rsidP="008621DC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14:paraId="178F7B86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768278BA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14:paraId="065E687E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6EDB530E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14:paraId="1140C326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8B3216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0D796C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14:paraId="175BFE15" w14:textId="77777777" w:rsidTr="008621D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7C86D" w14:textId="77777777" w:rsidR="008621DC" w:rsidRPr="008621DC" w:rsidRDefault="008621DC" w:rsidP="008621DC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14:paraId="5AD0CD2C" w14:textId="77777777" w:rsidR="008621DC" w:rsidRPr="008621DC" w:rsidRDefault="008621DC" w:rsidP="008621DC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8621DC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8621DC" w:rsidRPr="008621DC" w14:paraId="560C4E8C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F2F3116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07B0172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F32DD5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14:paraId="61321FCA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FA794C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AD0C2" wp14:editId="72B74D1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2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2125DF66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12E26F4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  <w:p w14:paraId="52992D2A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9668BE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113EF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A91F63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61292" wp14:editId="52D35E5A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581F" id="Connecteur droit avec flèche 488" o:spid="_x0000_s1026" type="#_x0000_t32" style="position:absolute;margin-left:13.75pt;margin-top:8.1pt;width:1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025E34D2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4F81C01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D5724E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30C51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068662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D79184" wp14:editId="15F6413C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4E1F" id="Connecteur droit avec flèche 489" o:spid="_x0000_s1026" type="#_x0000_t32" style="position:absolute;margin-left:13.75pt;margin-top:21.15pt;width:14.7pt;height:1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65D68537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31D203F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6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8C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F34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571D962D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71C17B53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26A5120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ED4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9A9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25171584" w14:textId="77777777" w:rsidR="008621DC" w:rsidRDefault="008621DC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A12247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CAF8C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8621DC" w:rsidRPr="008621DC" w14:paraId="1F88EFC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758B8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3351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7A16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691E76DC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218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7C8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01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hebdomadaire</w:t>
            </w:r>
          </w:p>
        </w:tc>
      </w:tr>
      <w:tr w:rsidR="008621DC" w:rsidRPr="008621DC" w14:paraId="25A8B31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D9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A0A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476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8621DC" w:rsidRPr="008621DC" w14:paraId="5D049CCC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6C2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54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FC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8621DC" w:rsidRPr="008621DC" w14:paraId="3BBB6FCF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99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41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B4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8621DC" w:rsidRPr="008621DC" w14:paraId="78C79E0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35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4A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62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8621DC" w:rsidRPr="008621DC" w14:paraId="012C633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A8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6A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CD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8621DC" w:rsidRPr="008621DC" w14:paraId="1C87E6F4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C8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DB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2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8621DC" w:rsidRPr="008621DC" w14:paraId="367856F4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B5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F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9E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8621DC" w:rsidRPr="008621DC" w14:paraId="16377D79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CC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lastRenderedPageBreak/>
              <w:t>Création* /liquidation/regroupement d’une catégorie de part</w:t>
            </w:r>
          </w:p>
          <w:p w14:paraId="1607DC88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46A41D81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E6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0F01A8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8621DC" w:rsidRPr="008621DC" w14:paraId="4BB50BAC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429" w14:textId="77777777" w:rsidR="008621DC" w:rsidRPr="008621DC" w:rsidRDefault="008621DC" w:rsidP="008621DC">
            <w:pPr>
              <w:rPr>
                <w:rFonts w:eastAsia="Calibri" w:cs="Calibri"/>
                <w:noProof/>
                <w:color w:val="000000"/>
                <w:sz w:val="20"/>
                <w:szCs w:val="20"/>
              </w:rPr>
            </w:pPr>
          </w:p>
          <w:p w14:paraId="380A9FF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56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4D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14:paraId="463DCB8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8621DC" w:rsidRPr="008621DC" w14:paraId="7C8574A9" w14:textId="77777777" w:rsidTr="008621D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B8DB05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5B28779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D03D14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06812E2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24D3291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53DD0CC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624141C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4820E4BC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6D983E3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A5652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51EF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7CEAAA85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5C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9E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BB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8621DC" w:rsidRPr="008621DC" w14:paraId="377B1BA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ED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72E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C9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8621DC" w:rsidRPr="008621DC" w14:paraId="7203C569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35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BD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12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USD</w:t>
            </w:r>
          </w:p>
        </w:tc>
      </w:tr>
      <w:tr w:rsidR="008621DC" w:rsidRPr="008621DC" w14:paraId="79E78AE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3B9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D4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PEA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604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éligible au PEA</w:t>
            </w:r>
          </w:p>
        </w:tc>
      </w:tr>
      <w:tr w:rsidR="008621DC" w:rsidRPr="008621DC" w14:paraId="4F328CF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B5D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d’informations sur le fonds/SICAV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1E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3C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1A69C307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FD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B1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988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4055A139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4F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FF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5C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5936DF0A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5D1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228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39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512A113F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9C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Admission ou cession d’admission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D1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Admis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82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admis aux négociations</w:t>
            </w:r>
          </w:p>
        </w:tc>
      </w:tr>
    </w:tbl>
    <w:p w14:paraId="55E46DC2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39D71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CBDC75" w14:textId="77777777"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2"/>
        </w:rPr>
        <w:t xml:space="preserve">*Ces modifications ont reçu un agrément de la part de l’AMF en date du </w:t>
      </w:r>
      <w:r w:rsidRPr="00070FA5">
        <w:rPr>
          <w:rFonts w:ascii="Calibri" w:hAnsi="Calibri" w:cs="Calibri"/>
          <w:color w:val="1F497D"/>
          <w:sz w:val="20"/>
          <w:szCs w:val="20"/>
        </w:rPr>
        <w:t>XX/XX/XX</w:t>
      </w:r>
      <w:r w:rsidRPr="00070FA5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30D53744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B5FF78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16A1A5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4404F2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7E6EC4" w14:textId="77777777"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6A9517" wp14:editId="38E68A0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4398C" id="Group 4384" o:spid="_x0000_s1026" style="position:absolute;margin-left:-13.9pt;margin-top:6.5pt;width:468.5pt;height:30.95pt;z-index:-25163673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070FA5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236C072F" w14:textId="77777777"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14:paraId="025C4F79" w14:textId="77777777" w:rsid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A618DAE" w14:textId="77777777" w:rsidR="00070FA5" w:rsidRP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B8512F1" w14:textId="77777777" w:rsidR="00070FA5" w:rsidRPr="00070FA5" w:rsidRDefault="00070FA5" w:rsidP="00070FA5">
      <w:pPr>
        <w:rPr>
          <w:rFonts w:ascii="Calibri" w:hAnsi="Calibri" w:cs="Calibri"/>
          <w:color w:val="0070C0"/>
          <w:sz w:val="20"/>
          <w:szCs w:val="18"/>
        </w:rPr>
      </w:pPr>
      <w:r w:rsidRPr="00070FA5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070FA5">
        <w:rPr>
          <w:rFonts w:ascii="Calibri" w:hAnsi="Calibri" w:cs="Calibri"/>
          <w:color w:val="0070C0"/>
          <w:sz w:val="20"/>
          <w:szCs w:val="18"/>
        </w:rPr>
        <w:br/>
      </w:r>
      <w:r w:rsidRPr="00070FA5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à consulter le site internet de la société de gestion et la page du fonds / de la SICAV avec les différents reportings et rapports en ligne</w:t>
      </w:r>
    </w:p>
    <w:p w14:paraId="3B34AA60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6E790468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33AAFA53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41521566" w14:textId="77777777"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127"/>
      </w:tblGrid>
      <w:tr w:rsidR="00070FA5" w:rsidRPr="00070FA5" w14:paraId="05165299" w14:textId="77777777" w:rsidTr="00A34A5D">
        <w:trPr>
          <w:trHeight w:val="22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BC54" w14:textId="77777777"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</w:t>
            </w:r>
          </w:p>
          <w:p w14:paraId="2E44A6ED" w14:textId="77777777"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spécificités fiscales de l'opération.</w:t>
            </w:r>
          </w:p>
          <w:p w14:paraId="1AC4A5B8" w14:textId="77777777" w:rsidR="00070FA5" w:rsidRPr="00070FA5" w:rsidRDefault="00070FA5" w:rsidP="00070FA5">
            <w:pPr>
              <w:rPr>
                <w:rFonts w:ascii="Calibri" w:hAnsi="Calibri" w:cs="Calibr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070FA5" w:rsidRPr="00070FA5" w14:paraId="6BEC6A02" w14:textId="77777777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B6763" w14:textId="77777777" w:rsidR="00070FA5" w:rsidRPr="00070FA5" w:rsidRDefault="00070FA5" w:rsidP="00070FA5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absorbant(e)]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14:paraId="676A1675" w14:textId="77777777"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070FA5" w:rsidRPr="00070FA5" w14:paraId="4F0F2759" w14:textId="77777777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BB0F5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 X (fonds/SICAV absorbé(e))]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X [parts/actions]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 Y </w:t>
            </w:r>
          </w:p>
          <w:p w14:paraId="40B085F0" w14:textId="77777777"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(fonds/ SICAV absorbant(e))]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[une part du fonds / action de la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070FA5" w:rsidRPr="00070FA5" w14:paraId="7DFD9C21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4F09" w14:textId="77777777"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3095CD9C" w14:textId="77777777"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70FA5" w:rsidRPr="00070FA5" w14:paraId="277A27FE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A29E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70FA5" w:rsidRPr="00070FA5" w14:paraId="5213EA4D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D15A4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70FA5" w:rsidRPr="00070FA5" w14:paraId="4E7A7E96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6EE0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</w:tc>
      </w:tr>
    </w:tbl>
    <w:p w14:paraId="4C5719F5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8BA133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B3E929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049640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04CC3F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1C732B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7AF7A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7AF8D6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914AB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8A9F51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0EACEF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0D23BE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20FE79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CF489E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219504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5E761A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E5670A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AEA8D4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8F7759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E2833A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D0FF24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8F55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48448C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7A8F24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D24194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2A9B03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9B089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46479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3470AC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D35F0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F0B879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1F7C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ACCC8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BEDF70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8E89CE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496D92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FD2353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410437" w14:textId="77777777" w:rsidR="003F5EC0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4B7C62" w14:textId="77777777" w:rsidR="003F5EC0" w:rsidRPr="003F5EC0" w:rsidRDefault="003F5EC0" w:rsidP="003F5EC0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3F5EC0">
        <w:rPr>
          <w:rFonts w:ascii="Calibri" w:hAnsi="Calibri" w:cs="Calibri"/>
          <w:b/>
          <w:color w:val="006EC0"/>
          <w:szCs w:val="22"/>
        </w:rPr>
        <w:t>TRAME TYPE LETTRE AUX PORTEURS</w:t>
      </w:r>
    </w:p>
    <w:p w14:paraId="3DEFA39A" w14:textId="77777777" w:rsidR="003F5EC0" w:rsidRPr="003F5EC0" w:rsidRDefault="003F5EC0" w:rsidP="003F5EC0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3F5EC0">
        <w:rPr>
          <w:rFonts w:ascii="Calibri" w:hAnsi="Calibri" w:cs="Calibri"/>
          <w:b/>
          <w:color w:val="006EC0"/>
          <w:szCs w:val="22"/>
        </w:rPr>
        <w:t>DISSOLUTION</w:t>
      </w:r>
    </w:p>
    <w:p w14:paraId="2D642948" w14:textId="77777777" w:rsidR="003F5EC0" w:rsidRPr="003F5EC0" w:rsidRDefault="003F5EC0" w:rsidP="003F5EC0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14:paraId="76907CEE" w14:textId="77777777" w:rsidR="003F5EC0" w:rsidRPr="003F5EC0" w:rsidRDefault="003F5EC0" w:rsidP="003F5EC0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2015A522" w14:textId="77777777" w:rsidR="003F5EC0" w:rsidRPr="003F5EC0" w:rsidRDefault="003F5EC0" w:rsidP="003F5EC0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796CC7C3" w14:textId="77777777" w:rsidR="003F5EC0" w:rsidRPr="003F5EC0" w:rsidRDefault="003F5EC0" w:rsidP="003F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3F5EC0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14:paraId="5D388FCE" w14:textId="77777777" w:rsidR="003F5EC0" w:rsidRPr="003F5EC0" w:rsidRDefault="003F5EC0" w:rsidP="003F5EC0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3F5EC0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5DF1B75D" w14:textId="77777777" w:rsidR="003F5EC0" w:rsidRPr="003F5EC0" w:rsidRDefault="003F5EC0" w:rsidP="003F5EC0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3F5EC0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1D144959" w14:textId="77777777" w:rsidR="003F5EC0" w:rsidRPr="003F5EC0" w:rsidRDefault="003F5EC0" w:rsidP="003F5EC0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3F5EC0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ECC8AD5" wp14:editId="37F6F920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19175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3F5EC0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3F5EC0">
        <w:rPr>
          <w:rFonts w:ascii="Calibri" w:hAnsi="Calibri" w:cs="Calibri"/>
          <w:color w:val="1F497D"/>
          <w:sz w:val="20"/>
          <w:szCs w:val="20"/>
        </w:rPr>
        <w:t>X</w:t>
      </w:r>
      <w:r w:rsidRPr="003F5EC0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2E4E97A7" w14:textId="77777777" w:rsidR="003F5EC0" w:rsidRPr="003F5EC0" w:rsidRDefault="003F5EC0" w:rsidP="003F5EC0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3F5EC0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3F5EC0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3F5EC0">
        <w:rPr>
          <w:rFonts w:ascii="Calibri" w:hAnsi="Calibri" w:cs="Calibri"/>
          <w:b/>
          <w:sz w:val="20"/>
          <w:szCs w:val="22"/>
        </w:rPr>
        <w:t>?</w:t>
      </w:r>
    </w:p>
    <w:p w14:paraId="181C9D9D" w14:textId="77777777" w:rsidR="003F5EC0" w:rsidRPr="003F5EC0" w:rsidRDefault="003F5EC0" w:rsidP="003F5EC0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3F5EC0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1CD74F80" w14:textId="77777777" w:rsidR="003F5EC0" w:rsidRPr="003F5EC0" w:rsidRDefault="003F5EC0" w:rsidP="003F5EC0">
      <w:pPr>
        <w:spacing w:after="334" w:line="250" w:lineRule="auto"/>
        <w:ind w:right="171"/>
        <w:rPr>
          <w:rFonts w:ascii="Calibri" w:eastAsia="Calibri" w:hAnsi="Calibri" w:cs="Calibri"/>
          <w:color w:val="000000"/>
          <w:sz w:val="18"/>
          <w:szCs w:val="22"/>
        </w:rPr>
      </w:pPr>
      <w:r w:rsidRPr="003F5EC0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14:paraId="0B11B593" w14:textId="77777777" w:rsidR="003F5EC0" w:rsidRPr="003F5EC0" w:rsidRDefault="003F5EC0" w:rsidP="003F5EC0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3F5EC0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C8B5C0" wp14:editId="35F14970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40EAE1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416F743C" w14:textId="77777777" w:rsidR="003F5EC0" w:rsidRPr="003F5EC0" w:rsidRDefault="003F5EC0" w:rsidP="003F5EC0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3F5EC0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3F5EC0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6BCB0599" w14:textId="77777777" w:rsidR="003F5EC0" w:rsidRPr="003F5EC0" w:rsidRDefault="003F5EC0" w:rsidP="003F5EC0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66A2BCAF" w14:textId="77777777" w:rsidR="003F5EC0" w:rsidRPr="003F5EC0" w:rsidRDefault="003F5EC0" w:rsidP="003F5EC0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3F5EC0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0C2D7A64" w14:textId="77777777" w:rsidR="003F5EC0" w:rsidRPr="003F5EC0" w:rsidRDefault="003F5EC0" w:rsidP="003F5EC0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3F5EC0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3F5EC0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3F5EC0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3F5EC0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3F5EC0">
        <w:rPr>
          <w:rFonts w:ascii="Calibri" w:hAnsi="Calibri" w:cs="Calibri"/>
          <w:color w:val="1F497D"/>
          <w:sz w:val="20"/>
          <w:szCs w:val="20"/>
        </w:rPr>
        <w:t>[A compléter].</w:t>
      </w:r>
      <w:r w:rsidRPr="003F5EC0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47BD089F" w14:textId="77777777" w:rsidR="003F5EC0" w:rsidRPr="003F5EC0" w:rsidRDefault="003F5EC0" w:rsidP="003F5EC0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3F5EC0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3F5EC0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14:paraId="3A00A1BD" w14:textId="77777777" w:rsidR="003F5EC0" w:rsidRPr="003F5EC0" w:rsidRDefault="003F5EC0" w:rsidP="003F5EC0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3F5EC0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3F5EC0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4549B1AB" w14:textId="77777777" w:rsidR="00A57F97" w:rsidRDefault="003F5EC0" w:rsidP="003F5EC0">
      <w:pPr>
        <w:jc w:val="both"/>
        <w:rPr>
          <w:rFonts w:ascii="Calibri" w:hAnsi="Calibri" w:cs="Calibri"/>
          <w:i/>
          <w:sz w:val="20"/>
          <w:szCs w:val="22"/>
        </w:rPr>
      </w:pPr>
      <w:r w:rsidRPr="003F5EC0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3F5EC0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3F5EC0">
        <w:rPr>
          <w:rFonts w:ascii="Calibri" w:hAnsi="Calibri" w:cs="Calibri"/>
          <w:i/>
          <w:sz w:val="20"/>
          <w:szCs w:val="22"/>
        </w:rPr>
        <w:t>.</w:t>
      </w:r>
    </w:p>
    <w:p w14:paraId="3731B714" w14:textId="77777777" w:rsidR="00A57F97" w:rsidRDefault="00A57F97" w:rsidP="003F5EC0">
      <w:pPr>
        <w:jc w:val="both"/>
        <w:rPr>
          <w:rFonts w:ascii="Calibri" w:hAnsi="Calibri" w:cs="Calibri"/>
          <w:i/>
          <w:sz w:val="20"/>
          <w:szCs w:val="22"/>
        </w:rPr>
      </w:pPr>
    </w:p>
    <w:p w14:paraId="09493876" w14:textId="77777777" w:rsidR="00A57F97" w:rsidRPr="00A57F97" w:rsidRDefault="00A57F97" w:rsidP="00A57F97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A57F97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580D3B0" wp14:editId="1A45E93F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3B3F16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8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9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20" o:title=""/>
                </v:shape>
                <w10:wrap anchorx="margin"/>
              </v:group>
            </w:pict>
          </mc:Fallback>
        </mc:AlternateContent>
      </w:r>
    </w:p>
    <w:p w14:paraId="5907B133" w14:textId="77777777" w:rsidR="00A57F97" w:rsidRPr="00A57F97" w:rsidRDefault="00A57F97" w:rsidP="00A57F97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A57F97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14:paraId="1725E36C" w14:textId="77777777" w:rsidR="00A57F97" w:rsidRPr="00A57F97" w:rsidRDefault="00A57F97" w:rsidP="00A57F97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A57F97" w:rsidRPr="00A57F97" w14:paraId="757035E2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5D4F" w14:textId="77777777" w:rsidR="00A57F97" w:rsidRPr="00A57F97" w:rsidRDefault="00A57F97" w:rsidP="00A57F9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A57F9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Buy &amp; Hold, CPPI (Constant Proportion Portfolio Insurance), fonds de </w:t>
            </w:r>
          </w:p>
          <w:p w14:paraId="41126695" w14:textId="77777777" w:rsidR="00A57F97" w:rsidRPr="00A57F97" w:rsidRDefault="00A57F97" w:rsidP="00A57F97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A57F9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14:paraId="79F63585" w14:textId="77777777" w:rsidR="00A57F97" w:rsidRPr="00A57F97" w:rsidRDefault="00A57F97" w:rsidP="00A57F97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A57F97" w:rsidRPr="00A57F97" w14:paraId="70DA6967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27FE" w14:textId="77777777" w:rsidR="00A57F97" w:rsidRPr="00A57F97" w:rsidRDefault="00A57F97" w:rsidP="00A5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7F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A57F97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A57F97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14:paraId="089B3616" w14:textId="77777777" w:rsidR="00A57F97" w:rsidRPr="00A57F97" w:rsidRDefault="00A57F97" w:rsidP="00A5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7F97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A57F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45769261" w14:textId="77777777" w:rsidR="00A57F97" w:rsidRPr="00A57F97" w:rsidRDefault="00A57F97" w:rsidP="00A57F97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A57F97" w:rsidRPr="00A57F97" w14:paraId="5E4DB102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9047" w14:textId="77777777" w:rsidR="00A57F97" w:rsidRPr="00A57F97" w:rsidRDefault="00A57F97" w:rsidP="00A57F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A57F97" w:rsidRPr="00A57F97" w14:paraId="3CD3FF00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C82ED" w14:textId="77777777" w:rsidR="00A57F97" w:rsidRPr="00A57F97" w:rsidRDefault="00A57F97" w:rsidP="00A57F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A8798D6" w14:textId="77777777" w:rsidR="00A57F97" w:rsidRPr="00A57F97" w:rsidRDefault="00A57F97" w:rsidP="00A57F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14:paraId="1EFF224F" w14:textId="77777777" w:rsidR="00A57F97" w:rsidRPr="00A57F97" w:rsidRDefault="00A57F97" w:rsidP="00A57F97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A57F9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A57F97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A57F97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14:paraId="2BEA75B9" w14:textId="77777777" w:rsidR="00A57F97" w:rsidRPr="00A57F97" w:rsidRDefault="00A57F97" w:rsidP="00A57F97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A57F97" w:rsidRPr="00A57F97" w14:paraId="5A630111" w14:textId="77777777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0210" w14:textId="77777777" w:rsidR="00A57F97" w:rsidRPr="00A57F97" w:rsidRDefault="00A57F97" w:rsidP="00A57F97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A57F97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14:paraId="232CE08A" w14:textId="77777777" w:rsidR="00A57F97" w:rsidRPr="00A57F97" w:rsidRDefault="00A57F97" w:rsidP="00A57F97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A57F97" w:rsidRPr="00A57F97" w14:paraId="7E279A91" w14:textId="77777777" w:rsidTr="003B385E">
        <w:tc>
          <w:tcPr>
            <w:tcW w:w="5240" w:type="dxa"/>
          </w:tcPr>
          <w:p w14:paraId="0BAECF2D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A57F97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A57F97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A57F97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14:paraId="4C4E97EF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A57F97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A57F97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A57F97" w:rsidRPr="00A57F97" w14:paraId="68ABF05C" w14:textId="77777777" w:rsidTr="003B385E">
        <w:tc>
          <w:tcPr>
            <w:tcW w:w="5240" w:type="dxa"/>
          </w:tcPr>
          <w:p w14:paraId="50619859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A57F97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4B1E68EC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A57F97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A57F97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A57F97" w:rsidRPr="00A57F97" w14:paraId="2DD97850" w14:textId="77777777" w:rsidTr="003B385E">
        <w:tc>
          <w:tcPr>
            <w:tcW w:w="5240" w:type="dxa"/>
          </w:tcPr>
          <w:p w14:paraId="2730F654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A57F97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1C66C67D" w14:textId="77777777" w:rsidR="00A57F97" w:rsidRPr="00A57F97" w:rsidRDefault="00A57F97" w:rsidP="00A57F97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A57F97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A57F97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0AE952CF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341A7617" w14:textId="77777777" w:rsidR="00F441A1" w:rsidRPr="00F441A1" w:rsidRDefault="00F441A1" w:rsidP="00F441A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F441A1" w:rsidRPr="00F441A1" w14:paraId="52FC6213" w14:textId="77777777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0E3E" w14:textId="77777777" w:rsidR="00F441A1" w:rsidRPr="00F441A1" w:rsidRDefault="00F441A1" w:rsidP="00F441A1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F441A1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F441A1" w:rsidRPr="00F441A1" w14:paraId="5F2222D0" w14:textId="77777777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EFD" w14:textId="77777777" w:rsidR="00F441A1" w:rsidRPr="00F441A1" w:rsidRDefault="00F441A1" w:rsidP="00F441A1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14:paraId="3B9E7CC6" w14:textId="77777777" w:rsidR="00F441A1" w:rsidRPr="00F441A1" w:rsidRDefault="00F441A1" w:rsidP="00F441A1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F441A1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14:paraId="4A259165" w14:textId="77777777" w:rsidR="00F441A1" w:rsidRPr="00F441A1" w:rsidRDefault="00F441A1" w:rsidP="00F441A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F441A1" w:rsidRPr="00F441A1" w14:paraId="48174600" w14:textId="77777777" w:rsidTr="003B385E">
        <w:tc>
          <w:tcPr>
            <w:tcW w:w="4987" w:type="dxa"/>
          </w:tcPr>
          <w:p w14:paraId="1E47A4E3" w14:textId="77777777" w:rsidR="00F441A1" w:rsidRPr="00F441A1" w:rsidRDefault="00F441A1" w:rsidP="00F441A1">
            <w:pPr>
              <w:tabs>
                <w:tab w:val="center" w:pos="2326"/>
              </w:tabs>
              <w:spacing w:after="45"/>
              <w:rPr>
                <w:rFonts w:eastAsia="Calibri" w:cs="Calibri"/>
                <w:color w:val="000000"/>
                <w:sz w:val="20"/>
                <w:szCs w:val="20"/>
              </w:rPr>
            </w:pPr>
            <w:r w:rsidRPr="00F441A1">
              <w:rPr>
                <w:rFonts w:eastAsia="Calibri" w:cs="Calibri"/>
                <w:color w:val="000000"/>
                <w:sz w:val="20"/>
                <w:szCs w:val="20"/>
              </w:rPr>
              <w:t>Taux résiduel estimé jusqu’à l’échéance</w:t>
            </w:r>
          </w:p>
          <w:p w14:paraId="3D8D6019" w14:textId="77777777" w:rsidR="00F441A1" w:rsidRPr="00F441A1" w:rsidRDefault="00F441A1" w:rsidP="00F441A1">
            <w:pPr>
              <w:tabs>
                <w:tab w:val="center" w:pos="2326"/>
              </w:tabs>
              <w:spacing w:after="45"/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F441A1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73AC6B6E" w14:textId="77777777" w:rsidR="00F441A1" w:rsidRPr="00F441A1" w:rsidRDefault="00F441A1" w:rsidP="00F441A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8A25EB0" w14:textId="77777777" w:rsidR="00F441A1" w:rsidRPr="00F441A1" w:rsidRDefault="00F441A1" w:rsidP="00F441A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F441A1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F441A1">
              <w:rPr>
                <w:rFonts w:cs="Calibri"/>
                <w:sz w:val="20"/>
                <w:szCs w:val="20"/>
              </w:rPr>
              <w:t>%</w:t>
            </w:r>
          </w:p>
        </w:tc>
      </w:tr>
    </w:tbl>
    <w:p w14:paraId="3FE55374" w14:textId="77777777" w:rsidR="00F441A1" w:rsidRPr="00F441A1" w:rsidRDefault="00F441A1" w:rsidP="00F441A1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BBF60BB" w14:textId="77777777" w:rsidR="00B40F5D" w:rsidRPr="00B40F5D" w:rsidRDefault="00B40F5D" w:rsidP="00B40F5D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7EECCBC" w14:textId="77777777" w:rsidR="00B40F5D" w:rsidRPr="00B40F5D" w:rsidRDefault="00B40F5D" w:rsidP="00B40F5D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40F5D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7B856D4" wp14:editId="45E7C819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E8C1DF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8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9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20" o:title=""/>
                </v:shape>
                <w10:wrap anchorx="margin"/>
              </v:group>
            </w:pict>
          </mc:Fallback>
        </mc:AlternateContent>
      </w:r>
    </w:p>
    <w:p w14:paraId="7F312A3A" w14:textId="77777777" w:rsidR="00B40F5D" w:rsidRPr="00B40F5D" w:rsidRDefault="00B40F5D" w:rsidP="00B40F5D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B40F5D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B40F5D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B40F5D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B40F5D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14:paraId="1C2DDC6C" w14:textId="77777777" w:rsidR="00B40F5D" w:rsidRPr="00B40F5D" w:rsidRDefault="00B40F5D" w:rsidP="00B40F5D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B40F5D" w:rsidRPr="00B40F5D" w14:paraId="0274F1E9" w14:textId="77777777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DDB3" w14:textId="77777777" w:rsidR="00B40F5D" w:rsidRPr="00B40F5D" w:rsidRDefault="00B40F5D" w:rsidP="00B40F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0F5D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B40F5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5FDED3EC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0F5D" w:rsidRPr="00B40F5D" w14:paraId="23E10AB4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1DB5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14:paraId="1D8D8D16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5A6A57C9" w14:textId="77777777" w:rsidR="00B40F5D" w:rsidRPr="00B40F5D" w:rsidRDefault="00B40F5D" w:rsidP="00B40F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40F5D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B40F5D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B40F5D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3CB6AF35" w14:textId="77777777" w:rsidR="00B40F5D" w:rsidRPr="00B40F5D" w:rsidRDefault="00B40F5D" w:rsidP="00B40F5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6C6164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0F5D" w:rsidRPr="00B40F5D" w14:paraId="23B39AFE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58E9" w14:textId="77777777" w:rsidR="00B40F5D" w:rsidRPr="00B40F5D" w:rsidRDefault="00B40F5D" w:rsidP="00B40F5D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B40F5D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B40F5D" w:rsidRPr="00B40F5D" w14:paraId="16E5B0A0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CC87" w14:textId="77777777" w:rsidR="00B40F5D" w:rsidRPr="00B40F5D" w:rsidRDefault="00B40F5D" w:rsidP="00B40F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0FAC311C" w14:textId="77777777" w:rsidR="00B40F5D" w:rsidRPr="00B40F5D" w:rsidRDefault="00B40F5D" w:rsidP="00B40F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0F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B40F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B40F5D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B40F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5BE4BF62" w14:textId="77777777" w:rsidR="00B40F5D" w:rsidRPr="00B40F5D" w:rsidRDefault="00B40F5D" w:rsidP="00B40F5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40F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B40F5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718F05FD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40F5D" w:rsidRPr="00B40F5D" w14:paraId="487CD6D2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5AB64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14:paraId="784A18AB" w14:textId="77777777" w:rsidR="00B40F5D" w:rsidRPr="00B40F5D" w:rsidRDefault="00B40F5D" w:rsidP="00B40F5D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DA144EB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3EDDBB52" w14:textId="77777777" w:rsidR="00B40F5D" w:rsidRDefault="00B40F5D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5B680B5C" w14:textId="77777777" w:rsidR="00B40F5D" w:rsidRDefault="00B40F5D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B40F5D" w:rsidRPr="00B40F5D" w14:paraId="148BFD14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A8B4" w14:textId="77777777" w:rsidR="00B40F5D" w:rsidRPr="00B40F5D" w:rsidRDefault="00B40F5D" w:rsidP="00B40F5D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B40F5D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14:paraId="32BCEAE4" w14:textId="77777777" w:rsidR="00B40F5D" w:rsidRPr="00B40F5D" w:rsidRDefault="00B40F5D" w:rsidP="00B40F5D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B40F5D" w:rsidRPr="00B40F5D" w14:paraId="06121622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B058" w14:textId="77777777" w:rsidR="00B40F5D" w:rsidRPr="00B40F5D" w:rsidRDefault="00B40F5D" w:rsidP="00B40F5D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B40F5D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B40F5D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B40F5D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B40F5D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B40F5D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B40F5D" w:rsidRPr="00B40F5D" w14:paraId="1FC8DE13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DAFB" w14:textId="77777777" w:rsidR="00B40F5D" w:rsidRPr="00B40F5D" w:rsidRDefault="00B40F5D" w:rsidP="00B40F5D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B40F5D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B40F5D" w:rsidRPr="00B40F5D" w14:paraId="23646B0C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415C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B40F5D" w:rsidRPr="00B40F5D" w14:paraId="5B0D67CA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7251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0F5D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B40F5D" w:rsidRPr="00B40F5D" w14:paraId="7A3F9158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38C79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40F5D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14:paraId="1C40BA80" w14:textId="77777777" w:rsidR="00B40F5D" w:rsidRPr="00B40F5D" w:rsidRDefault="00B40F5D" w:rsidP="00B40F5D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B40F5D" w:rsidRPr="00B40F5D" w14:paraId="6F9E5373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7DCCB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B40F5D" w:rsidRPr="00B40F5D" w14:paraId="64E5102C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5EC9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B40F5D" w:rsidRPr="00B40F5D" w14:paraId="19BD210A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48F1" w14:textId="77777777" w:rsidR="00B40F5D" w:rsidRPr="00B40F5D" w:rsidRDefault="00B40F5D" w:rsidP="00B40F5D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40F5D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14:paraId="07A94E29" w14:textId="77777777" w:rsidR="00B40F5D" w:rsidRDefault="00B40F5D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05281FFD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F5FDD03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4BAEAD75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0741349A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B8BBC47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AC2E2CE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5183F225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4DED5234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247769C9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14221625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7AB83FE9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0978CFE0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7ACB6C29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9014C0A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71CF123E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2FFBC2F8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873740A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30379C92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07E46F5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67750E80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10BA3B1D" w14:textId="77777777" w:rsidR="00A57F97" w:rsidRDefault="00A57F97" w:rsidP="003F5EC0">
      <w:pPr>
        <w:jc w:val="both"/>
        <w:rPr>
          <w:rFonts w:ascii="Calibri" w:hAnsi="Calibri" w:cs="Calibri"/>
          <w:b/>
          <w:color w:val="3C3B40"/>
          <w:sz w:val="20"/>
          <w:szCs w:val="22"/>
        </w:rPr>
      </w:pPr>
    </w:p>
    <w:p w14:paraId="537A8F9E" w14:textId="77777777" w:rsidR="003F5EC0" w:rsidRPr="007132DB" w:rsidRDefault="003F5EC0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3F5EC0" w:rsidRPr="007132DB" w:rsidSect="0008139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CF24" w14:textId="77777777" w:rsidR="00FB1442" w:rsidRDefault="00FB1442">
      <w:r>
        <w:separator/>
      </w:r>
    </w:p>
  </w:endnote>
  <w:endnote w:type="continuationSeparator" w:id="0">
    <w:p w14:paraId="735743C0" w14:textId="77777777" w:rsidR="00FB1442" w:rsidRDefault="00FB1442">
      <w:r>
        <w:continuationSeparator/>
      </w:r>
    </w:p>
  </w:endnote>
  <w:endnote w:type="continuationNotice" w:id="1">
    <w:p w14:paraId="251AF3E0" w14:textId="77777777" w:rsidR="00FB1442" w:rsidRDefault="00FB1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EA0E" w14:textId="302FF838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3387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3387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A94E603" w14:textId="77777777"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34C2" w14:textId="1BA01058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3387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A3387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BB8BE08" w14:textId="77777777"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5210" w14:textId="77777777" w:rsidR="00FB1442" w:rsidRDefault="00FB1442">
      <w:r>
        <w:separator/>
      </w:r>
    </w:p>
  </w:footnote>
  <w:footnote w:type="continuationSeparator" w:id="0">
    <w:p w14:paraId="7772948B" w14:textId="77777777" w:rsidR="00FB1442" w:rsidRDefault="00FB1442">
      <w:r>
        <w:continuationSeparator/>
      </w:r>
    </w:p>
  </w:footnote>
  <w:footnote w:type="continuationNotice" w:id="1">
    <w:p w14:paraId="465231BA" w14:textId="77777777" w:rsidR="00FB1442" w:rsidRDefault="00FB1442"/>
  </w:footnote>
  <w:footnote w:id="2">
    <w:p w14:paraId="1FE47033" w14:textId="77777777" w:rsidR="008621DC" w:rsidRPr="008621DC" w:rsidRDefault="008621DC" w:rsidP="008621DC">
      <w:pPr>
        <w:pStyle w:val="Notedebasdepage"/>
        <w:rPr>
          <w:sz w:val="16"/>
          <w:szCs w:val="16"/>
        </w:rPr>
      </w:pP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footnoteRef/>
      </w: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t xml:space="preserve"> </w:t>
      </w:r>
      <w:r w:rsidRPr="008621DC">
        <w:rPr>
          <w:rFonts w:ascii="Calibri" w:hAnsi="Calibri" w:cs="Calibr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192A" w14:textId="77777777"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F226C" w14:textId="77777777"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Trame-type lettre aux porteurs – Mutation fonds à vocation générale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XII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7132DB">
      <w:rPr>
        <w:rFonts w:asciiTheme="minorHAnsi" w:hAnsiTheme="minorHAnsi" w:cstheme="minorHAnsi"/>
        <w:sz w:val="18"/>
        <w:szCs w:val="18"/>
      </w:rPr>
      <w:t>19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83B8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8.5pt;height:28.5pt" o:bullet="t">
        <v:imagedata r:id="rId1" o:title="Flêche_AMF_blc"/>
      </v:shape>
    </w:pict>
  </w:numPicBullet>
  <w:numPicBullet w:numPicBulletId="1">
    <w:pict>
      <v:shape id="_x0000_i1062" type="#_x0000_t75" style="width:2.7pt;height:2.7pt" o:bullet="t">
        <v:imagedata r:id="rId2" o:title="Fleche_prune copie"/>
      </v:shape>
    </w:pict>
  </w:numPicBullet>
  <w:numPicBullet w:numPicBulletId="2">
    <w:pict>
      <v:shape id="_x0000_i1063" type="#_x0000_t75" style="width:28.5pt;height:28.5pt" o:bullet="t">
        <v:imagedata r:id="rId3" o:title="Fleche_jaune"/>
      </v:shape>
    </w:pict>
  </w:numPicBullet>
  <w:numPicBullet w:numPicBulletId="3">
    <w:pict>
      <v:shape id="_x0000_i1064" type="#_x0000_t75" style="width:28.5pt;height:28.5pt" o:bullet="t">
        <v:imagedata r:id="rId4" o:title="Fleche_aubergine"/>
      </v:shape>
    </w:pict>
  </w:numPicBullet>
  <w:numPicBullet w:numPicBulletId="4">
    <w:pict>
      <v:shape id="_x0000_i1065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201EC"/>
    <w:rsid w:val="00030BC5"/>
    <w:rsid w:val="00041B0E"/>
    <w:rsid w:val="00060F10"/>
    <w:rsid w:val="00061209"/>
    <w:rsid w:val="00070FA5"/>
    <w:rsid w:val="000767FD"/>
    <w:rsid w:val="00081395"/>
    <w:rsid w:val="000B7F59"/>
    <w:rsid w:val="000E44D3"/>
    <w:rsid w:val="000F3F43"/>
    <w:rsid w:val="00105E07"/>
    <w:rsid w:val="0013025C"/>
    <w:rsid w:val="00133FF8"/>
    <w:rsid w:val="00157E9C"/>
    <w:rsid w:val="0023233D"/>
    <w:rsid w:val="002434A6"/>
    <w:rsid w:val="0027380E"/>
    <w:rsid w:val="002F705A"/>
    <w:rsid w:val="00355AAA"/>
    <w:rsid w:val="00365120"/>
    <w:rsid w:val="003B0015"/>
    <w:rsid w:val="003F5EC0"/>
    <w:rsid w:val="00460571"/>
    <w:rsid w:val="004A316C"/>
    <w:rsid w:val="005009B5"/>
    <w:rsid w:val="0050210C"/>
    <w:rsid w:val="00511597"/>
    <w:rsid w:val="00560F0F"/>
    <w:rsid w:val="00593EDE"/>
    <w:rsid w:val="005C1100"/>
    <w:rsid w:val="005C6282"/>
    <w:rsid w:val="0066464A"/>
    <w:rsid w:val="00682488"/>
    <w:rsid w:val="00684FDF"/>
    <w:rsid w:val="006C4987"/>
    <w:rsid w:val="006E6631"/>
    <w:rsid w:val="007132DB"/>
    <w:rsid w:val="007211C5"/>
    <w:rsid w:val="0075127A"/>
    <w:rsid w:val="007759C7"/>
    <w:rsid w:val="00784BC5"/>
    <w:rsid w:val="007C2CD0"/>
    <w:rsid w:val="00826BA0"/>
    <w:rsid w:val="00835FC9"/>
    <w:rsid w:val="008621DC"/>
    <w:rsid w:val="008A64B6"/>
    <w:rsid w:val="008B0776"/>
    <w:rsid w:val="008B2E32"/>
    <w:rsid w:val="00922AD8"/>
    <w:rsid w:val="009522A4"/>
    <w:rsid w:val="0097706F"/>
    <w:rsid w:val="00987788"/>
    <w:rsid w:val="009D35DA"/>
    <w:rsid w:val="00A3387F"/>
    <w:rsid w:val="00A375FC"/>
    <w:rsid w:val="00A52761"/>
    <w:rsid w:val="00A57F97"/>
    <w:rsid w:val="00AC2B18"/>
    <w:rsid w:val="00AC3F35"/>
    <w:rsid w:val="00AF529B"/>
    <w:rsid w:val="00B40F5D"/>
    <w:rsid w:val="00B86098"/>
    <w:rsid w:val="00C109BF"/>
    <w:rsid w:val="00C41F49"/>
    <w:rsid w:val="00C777D6"/>
    <w:rsid w:val="00C82680"/>
    <w:rsid w:val="00C96044"/>
    <w:rsid w:val="00CC2EC1"/>
    <w:rsid w:val="00CF7D3F"/>
    <w:rsid w:val="00D52CFD"/>
    <w:rsid w:val="00D55321"/>
    <w:rsid w:val="00D80A91"/>
    <w:rsid w:val="00E049BB"/>
    <w:rsid w:val="00E1204F"/>
    <w:rsid w:val="00E37FEC"/>
    <w:rsid w:val="00E46668"/>
    <w:rsid w:val="00E61C4F"/>
    <w:rsid w:val="00E66D10"/>
    <w:rsid w:val="00E74AAB"/>
    <w:rsid w:val="00E91345"/>
    <w:rsid w:val="00EC14A0"/>
    <w:rsid w:val="00F441A1"/>
    <w:rsid w:val="00FB1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A57F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F441A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header" Target="header2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2526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</cp:revision>
  <cp:lastPrinted>2010-11-05T13:58:00Z</cp:lastPrinted>
  <dcterms:created xsi:type="dcterms:W3CDTF">2022-11-08T10:21:00Z</dcterms:created>
  <dcterms:modified xsi:type="dcterms:W3CDTF">2022-11-10T16:38:00Z</dcterms:modified>
</cp:coreProperties>
</file>