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7A23333" w14:textId="77777777" w:rsidR="0097706F" w:rsidRPr="003B2658" w:rsidRDefault="00E1204F" w:rsidP="00061209">
      <w:pPr>
        <w:pStyle w:val="AMFSur-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343B" wp14:editId="2C9EAE60">
                <wp:simplePos x="0" y="0"/>
                <wp:positionH relativeFrom="column">
                  <wp:posOffset>4375150</wp:posOffset>
                </wp:positionH>
                <wp:positionV relativeFrom="paragraph">
                  <wp:posOffset>-81915</wp:posOffset>
                </wp:positionV>
                <wp:extent cx="324513" cy="323850"/>
                <wp:effectExtent l="0" t="0" r="0" b="0"/>
                <wp:wrapNone/>
                <wp:docPr id="5" name="Cad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4513" cy="323850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1967B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02CA" id="Cadre 4" o:spid="_x0000_s1026" style="position:absolute;margin-left:344.5pt;margin-top:-6.45pt;width:25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513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" path="m,l324513,r,323850l,323850,,xm53701,53701r,216448l270812,270149r,-216448l53701,53701xe" fillcolor="#1967b0" stroked="f">
                <v:path arrowok="t" o:connecttype="custom" o:connectlocs="0,0;324513,0;324513,323850;0,323850;0,0;53701,53701;53701,270149;270812,270149;270812,53701;53701,53701" o:connectangles="0,0,0,0,0,0,0,0,0,0"/>
                <o:lock v:ext="edit" aspectratio="t"/>
              </v:shape>
            </w:pict>
          </mc:Fallback>
        </mc:AlternateContent>
      </w:r>
      <w:r w:rsidR="0023233D">
        <w:rPr>
          <w:noProof/>
        </w:rPr>
        <w:drawing>
          <wp:anchor distT="0" distB="0" distL="114300" distR="114300" simplePos="0" relativeHeight="251663360" behindDoc="1" locked="0" layoutInCell="1" allowOverlap="1" wp14:anchorId="5C390D39" wp14:editId="13BD3D9E">
            <wp:simplePos x="0" y="0"/>
            <wp:positionH relativeFrom="column">
              <wp:posOffset>-835025</wp:posOffset>
            </wp:positionH>
            <wp:positionV relativeFrom="paragraph">
              <wp:posOffset>-1432560</wp:posOffset>
            </wp:positionV>
            <wp:extent cx="7559675" cy="1991360"/>
            <wp:effectExtent l="0" t="0" r="3175" b="8890"/>
            <wp:wrapNone/>
            <wp:docPr id="2" name="Image 2" descr="Serveur_Creatif:BrandMindedbyAustralie:Eleanor:Éléments AMF:TétièreWordA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ur_Creatif:BrandMindedbyAustralie:Eleanor:Éléments AMF:TétièreWordAM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49319C0" w14:textId="77777777" w:rsidR="00CC2EC1" w:rsidRPr="00CC2EC1" w:rsidRDefault="00E1204F" w:rsidP="00CC2EC1">
      <w:pPr>
        <w:pStyle w:val="AMFTitre"/>
        <w:ind w:left="0"/>
        <w:rPr>
          <w:sz w:val="24"/>
          <w:szCs w:val="24"/>
        </w:rPr>
      </w:pPr>
      <w:r w:rsidRPr="00C41F4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464C7" wp14:editId="7DEB0034">
                <wp:simplePos x="0" y="0"/>
                <wp:positionH relativeFrom="column">
                  <wp:posOffset>4727575</wp:posOffset>
                </wp:positionH>
                <wp:positionV relativeFrom="paragraph">
                  <wp:posOffset>108585</wp:posOffset>
                </wp:positionV>
                <wp:extent cx="187325" cy="193675"/>
                <wp:effectExtent l="0" t="0" r="3175" b="0"/>
                <wp:wrapThrough wrapText="bothSides">
                  <wp:wrapPolygon edited="0">
                    <wp:start x="0" y="0"/>
                    <wp:lineTo x="0" y="19121"/>
                    <wp:lineTo x="19769" y="19121"/>
                    <wp:lineTo x="19769" y="0"/>
                    <wp:lineTo x="0" y="0"/>
                  </wp:wrapPolygon>
                </wp:wrapThrough>
                <wp:docPr id="3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93675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E01B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C0AB8" id="Cadre 5" o:spid="_x0000_s1026" style="position:absolute;margin-left:372.25pt;margin-top:8.55pt;width:14.7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2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" path="m,l187325,r,193675l,193675,,xm31062,31062r,131551l156263,162613r,-131551l31062,31062xe" fillcolor="#e01b33" stroked="f">
                <v:path arrowok="t" o:connecttype="custom" o:connectlocs="0,0;187325,0;187325,193675;0,193675;0,0;31062,31062;31062,162613;156263,162613;156263,31062;31062,31062" o:connectangles="0,0,0,0,0,0,0,0,0,0"/>
                <o:lock v:ext="edit" aspectratio="t"/>
                <w10:wrap type="through"/>
              </v:shape>
            </w:pict>
          </mc:Fallback>
        </mc:AlternateContent>
      </w:r>
      <w:r w:rsidR="00CC2EC1" w:rsidRPr="00CC2EC1">
        <w:rPr>
          <w:sz w:val="24"/>
          <w:szCs w:val="24"/>
        </w:rPr>
        <w:t>TRAME</w:t>
      </w:r>
      <w:r w:rsidR="00C82680">
        <w:rPr>
          <w:sz w:val="24"/>
          <w:szCs w:val="24"/>
        </w:rPr>
        <w:t>-</w:t>
      </w:r>
      <w:r w:rsidR="00CC2EC1" w:rsidRPr="00CC2EC1">
        <w:rPr>
          <w:sz w:val="24"/>
          <w:szCs w:val="24"/>
        </w:rPr>
        <w:t>TYPE LETTRE AUX PORTEURS</w:t>
      </w:r>
    </w:p>
    <w:p w14:paraId="1A4F95A5" w14:textId="77777777" w:rsidR="0097706F" w:rsidRPr="003B2658" w:rsidRDefault="00CC2EC1" w:rsidP="00CC2EC1">
      <w:pPr>
        <w:pStyle w:val="AMFTitre"/>
        <w:ind w:left="0"/>
      </w:pPr>
      <w:r w:rsidRPr="00CC2EC1">
        <w:rPr>
          <w:sz w:val="24"/>
          <w:szCs w:val="24"/>
        </w:rPr>
        <w:t>MUTATION FONDS A VOCATION GENERALE</w:t>
      </w:r>
    </w:p>
    <w:p w14:paraId="7A2CABF0" w14:textId="77777777" w:rsidR="0097706F" w:rsidRPr="00684FDF" w:rsidRDefault="0097706F" w:rsidP="0097706F">
      <w:pPr>
        <w:rPr>
          <w:rFonts w:asciiTheme="minorHAnsi" w:hAnsiTheme="minorHAnsi" w:cstheme="minorHAnsi"/>
        </w:rPr>
      </w:pPr>
    </w:p>
    <w:p w14:paraId="1ECCFD97" w14:textId="77777777" w:rsidR="0097706F" w:rsidRPr="00684FDF" w:rsidRDefault="0097706F" w:rsidP="0097706F">
      <w:pPr>
        <w:rPr>
          <w:rFonts w:asciiTheme="minorHAnsi" w:hAnsiTheme="minorHAnsi" w:cstheme="minorHAnsi"/>
        </w:rPr>
      </w:pPr>
    </w:p>
    <w:p w14:paraId="392956CF" w14:textId="77777777" w:rsidR="00D52CFD" w:rsidRDefault="00D52CFD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14:paraId="01F40B96" w14:textId="77777777" w:rsidR="00684FDF" w:rsidRPr="00C41F49" w:rsidRDefault="00C41F49" w:rsidP="00C41F49">
      <w:pPr>
        <w:pStyle w:val="AMFDate"/>
        <w:ind w:left="0"/>
        <w:jc w:val="both"/>
        <w:rPr>
          <w:rFonts w:asciiTheme="minorHAnsi" w:hAnsiTheme="minorHAnsi" w:cstheme="minorHAnsi"/>
          <w:szCs w:val="20"/>
        </w:rPr>
      </w:pPr>
      <w:r w:rsidRPr="00C41F49">
        <w:rPr>
          <w:rFonts w:asciiTheme="minorHAnsi" w:hAnsiTheme="minorHAnsi" w:cstheme="minorHAnsi"/>
          <w:iCs/>
          <w:szCs w:val="20"/>
        </w:rPr>
        <w:t xml:space="preserve">Ce document constitue l’annexe XII de l’instruction AMF </w:t>
      </w:r>
      <w:r w:rsidRPr="00C41F49">
        <w:rPr>
          <w:rFonts w:asciiTheme="minorHAnsi" w:hAnsiTheme="minorHAnsi" w:cstheme="minorHAnsi"/>
          <w:szCs w:val="20"/>
        </w:rPr>
        <w:t xml:space="preserve">- </w:t>
      </w:r>
      <w:r w:rsidR="00166EB3" w:rsidRPr="00166EB3">
        <w:rPr>
          <w:rFonts w:asciiTheme="minorHAnsi" w:hAnsiTheme="minorHAnsi" w:cstheme="minorHAnsi"/>
          <w:szCs w:val="20"/>
        </w:rPr>
        <w:t>Procédures d’agrément, établissement d’un DICI et d’un prospectus et information périodique des fonds d’investissement à vocation générale, fonds de fonds alternatifs et fonds professionnels à vocation générale</w:t>
      </w:r>
      <w:r>
        <w:rPr>
          <w:rFonts w:asciiTheme="minorHAnsi" w:hAnsiTheme="minorHAnsi" w:cstheme="minorHAnsi"/>
          <w:szCs w:val="20"/>
        </w:rPr>
        <w:t xml:space="preserve"> – DOC-2011-</w:t>
      </w:r>
      <w:r w:rsidR="001435F1">
        <w:rPr>
          <w:rFonts w:asciiTheme="minorHAnsi" w:hAnsiTheme="minorHAnsi" w:cstheme="minorHAnsi"/>
          <w:szCs w:val="20"/>
        </w:rPr>
        <w:t>20</w:t>
      </w:r>
    </w:p>
    <w:p w14:paraId="0A6D1871" w14:textId="77777777" w:rsidR="00684FDF" w:rsidRDefault="00684FDF" w:rsidP="00684FDF">
      <w:pPr>
        <w:pStyle w:val="AMFDate"/>
        <w:ind w:left="0"/>
        <w:jc w:val="left"/>
        <w:rPr>
          <w:rFonts w:asciiTheme="minorHAnsi" w:hAnsiTheme="minorHAnsi" w:cstheme="minorHAnsi"/>
        </w:rPr>
      </w:pPr>
    </w:p>
    <w:p w14:paraId="164F5B35" w14:textId="77777777" w:rsidR="00684FDF" w:rsidRPr="00B86098" w:rsidRDefault="00684FDF" w:rsidP="00684FDF">
      <w:pPr>
        <w:pStyle w:val="AMFDate"/>
        <w:ind w:left="0"/>
        <w:jc w:val="left"/>
        <w:rPr>
          <w:rFonts w:asciiTheme="minorHAnsi" w:hAnsiTheme="minorHAnsi" w:cstheme="minorHAnsi"/>
          <w:b w:val="0"/>
        </w:rPr>
      </w:pPr>
    </w:p>
    <w:p w14:paraId="7D6AB48B" w14:textId="77777777" w:rsidR="00CC2EC1" w:rsidRPr="00CC2EC1" w:rsidRDefault="00CC2EC1" w:rsidP="00CC2EC1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14:paraId="019D2136" w14:textId="77777777" w:rsidR="00CC2EC1" w:rsidRPr="00CC2EC1" w:rsidRDefault="00CC2EC1" w:rsidP="00CC2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left="2"/>
        <w:jc w:val="both"/>
        <w:rPr>
          <w:rFonts w:ascii="Calibri" w:hAnsi="Calibri" w:cs="Calibri"/>
          <w:b/>
          <w:color w:val="0070C0"/>
          <w:sz w:val="20"/>
          <w:szCs w:val="22"/>
        </w:rPr>
      </w:pPr>
      <w:r w:rsidRPr="00CC2EC1">
        <w:rPr>
          <w:rFonts w:ascii="Calibri" w:hAnsi="Calibri" w:cs="Calibri"/>
          <w:b/>
          <w:color w:val="0070C0"/>
          <w:sz w:val="20"/>
          <w:szCs w:val="22"/>
        </w:rPr>
        <w:t>La trame ci-dessous présente la structure rédactionnelle devant être retenue lors de l’élaboration des lettres aux porteurs (LAP) pour autant qu’elles nécessitent une information particulière. Elle reprend l’ensemble des modifications listées à l’article 8 des instructions 2011-19, et 2011-20, pouvant intervenir au cours de vie de l’OPC concerné. Les sociétés de gestion sont ainsi invitées à se baser sur cette trame pour la rédaction des LAP et à les adapter en fonction de l’opération ciblée. Pour davantage d’explications pédagogiques, veuillez-vous référer au guide de rédaction des LAP.</w:t>
      </w:r>
    </w:p>
    <w:p w14:paraId="040FD549" w14:textId="77777777" w:rsidR="00CC2EC1" w:rsidRDefault="00CC2EC1" w:rsidP="00CC2EC1">
      <w:pPr>
        <w:spacing w:after="334" w:line="250" w:lineRule="auto"/>
        <w:ind w:right="171"/>
        <w:rPr>
          <w:b/>
          <w:color w:val="000000"/>
          <w:sz w:val="20"/>
          <w:szCs w:val="22"/>
        </w:rPr>
      </w:pPr>
    </w:p>
    <w:p w14:paraId="6E75FBA1" w14:textId="77777777" w:rsidR="00CC2EC1" w:rsidRPr="00CC2EC1" w:rsidRDefault="00CC2EC1" w:rsidP="00CC2EC1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CC2EC1">
        <w:rPr>
          <w:rFonts w:ascii="Calibri" w:hAnsi="Calibri" w:cs="Calibri"/>
          <w:color w:val="1F497D"/>
          <w:sz w:val="20"/>
          <w:szCs w:val="20"/>
        </w:rPr>
        <w:t>Insérer les coordonnées de l’expéditeur, en-tête et logo (le cas échéant).</w:t>
      </w:r>
    </w:p>
    <w:p w14:paraId="3F4337F9" w14:textId="77777777" w:rsidR="00CC2EC1" w:rsidRPr="00CC2EC1" w:rsidRDefault="00CC2EC1" w:rsidP="00CC2EC1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CC2EC1">
        <w:rPr>
          <w:rFonts w:ascii="Calibri" w:hAnsi="Calibri" w:cs="Calibri"/>
          <w:color w:val="1F497D"/>
          <w:sz w:val="20"/>
          <w:szCs w:val="20"/>
        </w:rPr>
        <w:t>Les formules de politesse sont à la main des sociétés de gestion.</w:t>
      </w:r>
    </w:p>
    <w:p w14:paraId="10C71604" w14:textId="77777777" w:rsidR="00CC2EC1" w:rsidRPr="00CC2EC1" w:rsidRDefault="00CC2EC1" w:rsidP="00CC2EC1">
      <w:pPr>
        <w:spacing w:after="334" w:line="250" w:lineRule="auto"/>
        <w:ind w:right="171"/>
        <w:rPr>
          <w:rFonts w:ascii="Calibri" w:hAnsi="Calibri" w:cs="Calibri"/>
          <w:b/>
          <w:color w:val="000000"/>
          <w:sz w:val="20"/>
          <w:szCs w:val="22"/>
        </w:rPr>
      </w:pPr>
      <w:r w:rsidRPr="00CC2EC1">
        <w:rPr>
          <w:rFonts w:ascii="Calibri" w:hAnsi="Calibri" w:cs="Calibri"/>
          <w:b/>
          <w:noProof/>
          <w:color w:val="3C3B40"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3614613" wp14:editId="05CA301B">
                <wp:simplePos x="0" y="0"/>
                <wp:positionH relativeFrom="page">
                  <wp:posOffset>590550</wp:posOffset>
                </wp:positionH>
                <wp:positionV relativeFrom="paragraph">
                  <wp:posOffset>278765</wp:posOffset>
                </wp:positionV>
                <wp:extent cx="4032250" cy="393065"/>
                <wp:effectExtent l="0" t="0" r="6350" b="6985"/>
                <wp:wrapNone/>
                <wp:docPr id="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2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59B8DD" id="Group 4384" o:spid="_x0000_s1026" style="position:absolute;margin-left:46.5pt;margin-top:21.95pt;width:317.5pt;height:30.95pt;z-index:-251651072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CC2EC1">
        <w:rPr>
          <w:rFonts w:ascii="Calibri" w:hAnsi="Calibri" w:cs="Calibri"/>
          <w:b/>
          <w:color w:val="3C3B40"/>
          <w:sz w:val="20"/>
          <w:szCs w:val="22"/>
        </w:rPr>
        <w:t>Vous êtes porteurs de parts du</w:t>
      </w:r>
      <w:r w:rsidRPr="00CC2EC1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CC2EC1">
        <w:rPr>
          <w:rFonts w:ascii="Calibri" w:hAnsi="Calibri" w:cs="Calibri"/>
          <w:color w:val="1F497D"/>
          <w:sz w:val="20"/>
          <w:szCs w:val="20"/>
        </w:rPr>
        <w:t>[fonds ou SICAV] X.</w:t>
      </w:r>
    </w:p>
    <w:p w14:paraId="40A440AA" w14:textId="77777777" w:rsidR="00CC2EC1" w:rsidRPr="00CC2EC1" w:rsidRDefault="00CC2EC1" w:rsidP="00CC2EC1">
      <w:pPr>
        <w:spacing w:after="334" w:line="360" w:lineRule="auto"/>
        <w:ind w:right="171"/>
        <w:rPr>
          <w:rFonts w:ascii="Calibri" w:hAnsi="Calibri" w:cs="Calibri"/>
          <w:b/>
          <w:sz w:val="20"/>
          <w:szCs w:val="22"/>
        </w:rPr>
      </w:pPr>
      <w:r w:rsidRPr="00CC2EC1">
        <w:rPr>
          <w:rFonts w:ascii="Calibri" w:hAnsi="Calibri" w:cs="Calibri"/>
          <w:b/>
          <w:sz w:val="20"/>
          <w:szCs w:val="22"/>
        </w:rPr>
        <w:t xml:space="preserve">Quels changements vont intervenir sur votre </w:t>
      </w:r>
      <w:r w:rsidRPr="00CC2EC1">
        <w:rPr>
          <w:rFonts w:ascii="Calibri" w:hAnsi="Calibri" w:cs="Calibri"/>
          <w:color w:val="1F497D"/>
          <w:sz w:val="20"/>
          <w:szCs w:val="20"/>
        </w:rPr>
        <w:t xml:space="preserve">[fonds ou SICAV] </w:t>
      </w:r>
      <w:r w:rsidRPr="00CC2EC1">
        <w:rPr>
          <w:rFonts w:ascii="Calibri" w:hAnsi="Calibri" w:cs="Calibri"/>
          <w:b/>
          <w:sz w:val="20"/>
          <w:szCs w:val="22"/>
        </w:rPr>
        <w:t>?</w:t>
      </w:r>
    </w:p>
    <w:p w14:paraId="78518FD9" w14:textId="77777777" w:rsidR="00CC2EC1" w:rsidRPr="00CC2EC1" w:rsidRDefault="00CC2EC1" w:rsidP="00CC2EC1">
      <w:pPr>
        <w:spacing w:after="334"/>
        <w:ind w:right="171"/>
        <w:rPr>
          <w:rFonts w:ascii="Calibri" w:hAnsi="Calibri" w:cs="Calibri"/>
          <w:color w:val="1F497D"/>
          <w:sz w:val="20"/>
          <w:szCs w:val="20"/>
        </w:rPr>
      </w:pPr>
      <w:r w:rsidRPr="00CC2EC1">
        <w:rPr>
          <w:rFonts w:ascii="Calibri" w:hAnsi="Calibri" w:cs="Calibri"/>
          <w:color w:val="1F497D"/>
          <w:sz w:val="20"/>
          <w:szCs w:val="20"/>
        </w:rPr>
        <w:t>Décrire l'opération de façon succincte et donner les motivations de la société de gestion.</w:t>
      </w:r>
    </w:p>
    <w:p w14:paraId="6C086CB8" w14:textId="77777777" w:rsidR="00CC2EC1" w:rsidRPr="00CC2EC1" w:rsidRDefault="00CC2EC1" w:rsidP="00CC2EC1">
      <w:pPr>
        <w:rPr>
          <w:rFonts w:ascii="Calibri" w:hAnsi="Calibri" w:cs="Calibri"/>
          <w:color w:val="1F497D"/>
          <w:sz w:val="20"/>
          <w:szCs w:val="20"/>
        </w:rPr>
      </w:pPr>
      <w:r w:rsidRPr="00CC2EC1">
        <w:rPr>
          <w:rFonts w:ascii="Calibri" w:hAnsi="Calibri" w:cs="Calibri"/>
          <w:b/>
          <w:color w:val="3C3B40"/>
          <w:sz w:val="20"/>
          <w:szCs w:val="22"/>
        </w:rPr>
        <w:t>La société de gestion a décidé de modifier</w:t>
      </w:r>
      <w:r w:rsidRPr="00CC2EC1">
        <w:rPr>
          <w:rFonts w:ascii="Calibri" w:hAnsi="Calibri" w:cs="Calibri"/>
          <w:sz w:val="20"/>
          <w:szCs w:val="18"/>
        </w:rPr>
        <w:t xml:space="preserve"> </w:t>
      </w:r>
      <w:r w:rsidRPr="00CC2EC1">
        <w:rPr>
          <w:rFonts w:ascii="Calibri" w:hAnsi="Calibri" w:cs="Calibri"/>
          <w:color w:val="1F497D"/>
          <w:sz w:val="20"/>
          <w:szCs w:val="20"/>
        </w:rPr>
        <w:t xml:space="preserve">[A ajuster en fonction des modifications envisagées]. </w:t>
      </w:r>
    </w:p>
    <w:p w14:paraId="1A3FB679" w14:textId="77777777" w:rsidR="00CC2EC1" w:rsidRPr="00CC2EC1" w:rsidRDefault="00CC2EC1" w:rsidP="00CC2EC1">
      <w:pPr>
        <w:rPr>
          <w:rFonts w:ascii="Calibri" w:hAnsi="Calibri" w:cs="Calibri"/>
          <w:color w:val="1F497D"/>
          <w:sz w:val="20"/>
          <w:szCs w:val="20"/>
        </w:rPr>
      </w:pPr>
      <w:r w:rsidRPr="00CC2EC1">
        <w:rPr>
          <w:rFonts w:ascii="Calibri" w:hAnsi="Calibri" w:cs="Calibri"/>
          <w:color w:val="1F497D"/>
          <w:sz w:val="20"/>
          <w:szCs w:val="20"/>
        </w:rPr>
        <w:t>Donner un résumé des principaux impacts sur la stratégie et le profil de risque / rendement (environ 5 lignes)</w:t>
      </w:r>
    </w:p>
    <w:p w14:paraId="1947FB87" w14:textId="77777777" w:rsidR="00CC2EC1" w:rsidRPr="00CC2EC1" w:rsidRDefault="00CC2EC1" w:rsidP="00CC2EC1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sz w:val="20"/>
          <w:szCs w:val="22"/>
        </w:rPr>
      </w:pPr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CC2EC1" w:rsidRPr="00CC2EC1" w14:paraId="1E914E38" w14:textId="77777777" w:rsidTr="00A34A5D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92D07" w14:textId="77777777" w:rsidR="00CC2EC1" w:rsidRPr="00CC2EC1" w:rsidRDefault="00CC2EC1" w:rsidP="00CC2EC1">
            <w:pPr>
              <w:rPr>
                <w:rFonts w:ascii="Calibri" w:hAnsi="Calibri" w:cs="Calibri"/>
                <w:b/>
                <w:bCs/>
                <w:sz w:val="20"/>
                <w:szCs w:val="18"/>
                <w:u w:val="single"/>
              </w:rPr>
            </w:pPr>
            <w:r w:rsidRPr="00CC2EC1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en cas de fusion :</w:t>
            </w:r>
            <w:r w:rsidRPr="00CC2EC1">
              <w:rPr>
                <w:rFonts w:ascii="Calibri" w:hAnsi="Calibri" w:cs="Calibri"/>
                <w:b/>
                <w:bCs/>
                <w:sz w:val="20"/>
                <w:szCs w:val="18"/>
                <w:u w:val="single"/>
              </w:rPr>
              <w:t xml:space="preserve"> </w:t>
            </w:r>
          </w:p>
        </w:tc>
      </w:tr>
      <w:tr w:rsidR="00CC2EC1" w:rsidRPr="00CC2EC1" w14:paraId="399A7A8E" w14:textId="77777777" w:rsidTr="00A34A5D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28ABE" w14:textId="77777777" w:rsidR="00CC2EC1" w:rsidRPr="00CC2EC1" w:rsidRDefault="00CC2EC1" w:rsidP="00CC2EC1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CC2EC1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La société de gestion a décidé de fusionner votre</w:t>
            </w:r>
            <w:r w:rsidRPr="00CC2EC1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CC2EC1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[fonds ou SICAV] </w:t>
            </w:r>
            <w:r w:rsidRPr="00CC2EC1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dans le</w:t>
            </w:r>
            <w:r w:rsidRPr="00CC2EC1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CC2EC1">
              <w:rPr>
                <w:rFonts w:ascii="Calibri" w:hAnsi="Calibri" w:cs="Calibri"/>
                <w:color w:val="1F497D"/>
                <w:sz w:val="20"/>
                <w:szCs w:val="20"/>
              </w:rPr>
              <w:t>[fonds ou SICAV] Y.</w:t>
            </w:r>
          </w:p>
          <w:p w14:paraId="1041710B" w14:textId="77777777" w:rsidR="00CC2EC1" w:rsidRPr="00CC2EC1" w:rsidRDefault="00CC2EC1" w:rsidP="00CC2EC1">
            <w:pPr>
              <w:rPr>
                <w:rFonts w:ascii="Calibri" w:hAnsi="Calibri" w:cs="Calibri"/>
                <w:sz w:val="20"/>
                <w:szCs w:val="18"/>
              </w:rPr>
            </w:pPr>
            <w:r w:rsidRPr="00CC2EC1">
              <w:rPr>
                <w:rFonts w:ascii="Calibri" w:hAnsi="Calibri" w:cs="Calibri"/>
                <w:color w:val="1F497D"/>
                <w:sz w:val="20"/>
                <w:szCs w:val="20"/>
              </w:rPr>
              <w:t>Donner un résumé des principaux impacts sur la stratégie et le profil de risque/ rendement (environ 5 lignes).</w:t>
            </w:r>
          </w:p>
        </w:tc>
      </w:tr>
    </w:tbl>
    <w:p w14:paraId="765C5EF7" w14:textId="77777777" w:rsidR="00CC2EC1" w:rsidRPr="00CC2EC1" w:rsidRDefault="00CC2EC1" w:rsidP="00CC2EC1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70C0"/>
          <w:sz w:val="18"/>
          <w:szCs w:val="22"/>
        </w:rPr>
      </w:pPr>
    </w:p>
    <w:p w14:paraId="50B43193" w14:textId="77777777" w:rsidR="00CC2EC1" w:rsidRPr="00CC2EC1" w:rsidRDefault="00CC2EC1" w:rsidP="00CC2EC1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CC2EC1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5B7222E" wp14:editId="2DA6EDFE">
                <wp:simplePos x="0" y="0"/>
                <wp:positionH relativeFrom="margin">
                  <wp:posOffset>-136916</wp:posOffset>
                </wp:positionH>
                <wp:positionV relativeFrom="paragraph">
                  <wp:posOffset>77215</wp:posOffset>
                </wp:positionV>
                <wp:extent cx="5168561" cy="393065"/>
                <wp:effectExtent l="0" t="0" r="0" b="6985"/>
                <wp:wrapNone/>
                <wp:docPr id="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43D37E" id="Group 4384" o:spid="_x0000_s1026" style="position:absolute;margin-left:-10.8pt;margin-top:6.1pt;width:406.95pt;height:30.95pt;z-index:-25164902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2BDEBA62" w14:textId="77777777" w:rsidR="00CC2EC1" w:rsidRPr="00CC2EC1" w:rsidRDefault="00CC2EC1" w:rsidP="00CC2EC1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CC2EC1">
        <w:rPr>
          <w:rFonts w:ascii="Calibri" w:hAnsi="Calibri" w:cs="Calibri"/>
          <w:b/>
          <w:color w:val="000000"/>
          <w:sz w:val="20"/>
          <w:szCs w:val="20"/>
        </w:rPr>
        <w:t xml:space="preserve">Informations importantes </w:t>
      </w:r>
      <w:r w:rsidRPr="00CC2EC1">
        <w:rPr>
          <w:rFonts w:ascii="Calibri" w:hAnsi="Calibri" w:cs="Calibri"/>
          <w:i/>
          <w:color w:val="0070C0"/>
          <w:sz w:val="20"/>
          <w:szCs w:val="22"/>
        </w:rPr>
        <w:t>(pour les OPC concernés)</w:t>
      </w:r>
    </w:p>
    <w:p w14:paraId="1AA0FD3F" w14:textId="77777777" w:rsidR="00CC2EC1" w:rsidRPr="00CC2EC1" w:rsidRDefault="00CC2EC1" w:rsidP="00CC2EC1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p w14:paraId="2D2023D8" w14:textId="77777777" w:rsidR="00CC2EC1" w:rsidRPr="00CC2EC1" w:rsidRDefault="00CC2EC1" w:rsidP="00CC2EC1">
      <w:pPr>
        <w:spacing w:after="160" w:line="259" w:lineRule="auto"/>
        <w:rPr>
          <w:rFonts w:ascii="Calibri" w:hAnsi="Calibri" w:cs="Calibri"/>
          <w:i/>
          <w:color w:val="3C3B40"/>
          <w:sz w:val="12"/>
          <w:szCs w:val="22"/>
        </w:rPr>
      </w:pPr>
    </w:p>
    <w:p w14:paraId="450BD3A9" w14:textId="77777777" w:rsidR="00CC2EC1" w:rsidRPr="00CC2EC1" w:rsidRDefault="00CC2EC1" w:rsidP="00CC2EC1">
      <w:pPr>
        <w:spacing w:after="160" w:line="259" w:lineRule="auto"/>
        <w:rPr>
          <w:rFonts w:ascii="Calibri" w:hAnsi="Calibri" w:cs="Calibri"/>
          <w:b/>
          <w:color w:val="0070C0"/>
          <w:sz w:val="12"/>
          <w:szCs w:val="22"/>
          <w:u w:val="single"/>
        </w:rPr>
      </w:pPr>
      <w:r w:rsidRPr="00CC2EC1">
        <w:rPr>
          <w:rFonts w:ascii="Calibri" w:hAnsi="Calibri" w:cs="Calibri"/>
          <w:i/>
          <w:color w:val="0070C0"/>
          <w:sz w:val="20"/>
          <w:szCs w:val="22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14:paraId="71C3CB17" w14:textId="77777777" w:rsidR="00CC2EC1" w:rsidRPr="00CC2EC1" w:rsidRDefault="00CC2EC1" w:rsidP="00CC2EC1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CC2EC1">
        <w:rPr>
          <w:rFonts w:ascii="Calibri" w:hAnsi="Calibri" w:cs="Calibri"/>
          <w:b/>
          <w:color w:val="3C3B40"/>
          <w:sz w:val="20"/>
          <w:szCs w:val="22"/>
        </w:rPr>
        <w:t>Nous attirons votre attention sur le fait que votre fonds/SICAV avait pour objectif</w:t>
      </w:r>
      <w:r w:rsidRPr="00CC2EC1">
        <w:rPr>
          <w:rFonts w:ascii="Calibri" w:hAnsi="Calibri" w:cs="Calibri"/>
          <w:color w:val="1F497D"/>
          <w:sz w:val="20"/>
          <w:szCs w:val="20"/>
        </w:rPr>
        <w:t>… [A compléter].</w:t>
      </w:r>
      <w:r w:rsidRPr="00CC2EC1">
        <w:rPr>
          <w:rFonts w:ascii="Calibri" w:hAnsi="Calibri" w:cs="Calibri"/>
          <w:b/>
          <w:color w:val="3C3B40"/>
          <w:sz w:val="20"/>
          <w:szCs w:val="22"/>
        </w:rPr>
        <w:t xml:space="preserve"> </w:t>
      </w:r>
    </w:p>
    <w:p w14:paraId="7F53233E" w14:textId="77777777" w:rsidR="00CC2EC1" w:rsidRPr="00CC2EC1" w:rsidRDefault="00CC2EC1" w:rsidP="00CC2EC1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CC2EC1">
        <w:rPr>
          <w:rFonts w:ascii="Calibri" w:hAnsi="Calibri" w:cs="Calibri"/>
          <w:b/>
          <w:color w:val="3C3B40"/>
          <w:sz w:val="20"/>
          <w:szCs w:val="22"/>
        </w:rPr>
        <w:t xml:space="preserve">Sa performance enregistrée est </w:t>
      </w:r>
      <w:r w:rsidRPr="00CC2EC1">
        <w:rPr>
          <w:rFonts w:ascii="Calibri" w:hAnsi="Calibri" w:cs="Calibri"/>
          <w:color w:val="1F497D"/>
          <w:sz w:val="20"/>
          <w:szCs w:val="20"/>
        </w:rPr>
        <w:t>… [A compléter].</w:t>
      </w:r>
    </w:p>
    <w:p w14:paraId="337C0553" w14:textId="77777777" w:rsidR="00CC2EC1" w:rsidRPr="00CC2EC1" w:rsidRDefault="00CC2EC1" w:rsidP="00CC2EC1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CC2EC1">
        <w:rPr>
          <w:rFonts w:ascii="Calibri" w:hAnsi="Calibri" w:cs="Calibri"/>
          <w:b/>
          <w:color w:val="3C3B40"/>
          <w:sz w:val="20"/>
          <w:szCs w:val="22"/>
        </w:rPr>
        <w:lastRenderedPageBreak/>
        <w:t xml:space="preserve">Ce résultat s'explique principalement par </w:t>
      </w:r>
      <w:r w:rsidRPr="00CC2EC1">
        <w:rPr>
          <w:rFonts w:ascii="Calibri" w:hAnsi="Calibri" w:cs="Calibri"/>
          <w:color w:val="1F497D"/>
          <w:sz w:val="20"/>
          <w:szCs w:val="20"/>
        </w:rPr>
        <w:t>… [A compléter en donnant des explications sur le contexte de marché, ce qui n’a pas été porteur dans la stratégie de l’OPC].</w:t>
      </w:r>
    </w:p>
    <w:p w14:paraId="37E5081C" w14:textId="77777777" w:rsidR="00CC2EC1" w:rsidRPr="00CC2EC1" w:rsidRDefault="00CC2EC1" w:rsidP="00CC2EC1">
      <w:pPr>
        <w:spacing w:after="160" w:line="259" w:lineRule="auto"/>
        <w:rPr>
          <w:rFonts w:ascii="Calibri" w:hAnsi="Calibri" w:cs="Calibri"/>
          <w:i/>
          <w:color w:val="0070C0"/>
          <w:sz w:val="20"/>
          <w:szCs w:val="22"/>
        </w:rPr>
      </w:pPr>
      <w:r w:rsidRPr="00CC2EC1">
        <w:rPr>
          <w:rFonts w:ascii="Calibri" w:hAnsi="Calibri" w:cs="Calibri"/>
          <w:b/>
          <w:color w:val="3C3B40"/>
          <w:sz w:val="20"/>
          <w:szCs w:val="22"/>
        </w:rPr>
        <w:t xml:space="preserve">Vous trouverez en annexe un graphique illustratif. </w:t>
      </w:r>
      <w:r w:rsidRPr="00CC2EC1">
        <w:rPr>
          <w:rFonts w:ascii="Calibri" w:hAnsi="Calibri" w:cs="Calibri"/>
          <w:i/>
          <w:color w:val="0070C0"/>
          <w:sz w:val="20"/>
          <w:szCs w:val="22"/>
        </w:rPr>
        <w:t>(lorsque pertinent).</w:t>
      </w:r>
    </w:p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0"/>
      </w:tblGrid>
      <w:tr w:rsidR="00CC2EC1" w:rsidRPr="00C15D9A" w14:paraId="52F83F77" w14:textId="77777777" w:rsidTr="00A34A5D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4F489" w14:textId="77777777" w:rsidR="00CC2EC1" w:rsidRPr="00D4094A" w:rsidRDefault="00CC2EC1" w:rsidP="00A34A5D">
            <w:pPr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 w:rsidRPr="00D4094A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Le cas échéant, si le fonds est un fonds à échéance avec un objectif chiffré sur la durée du fonds</w:t>
            </w:r>
          </w:p>
          <w:p w14:paraId="69D607DB" w14:textId="77777777" w:rsidR="00CC2EC1" w:rsidRPr="00AB3164" w:rsidRDefault="00CC2EC1" w:rsidP="00A34A5D">
            <w:pP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D4094A"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  <w:t>insérer le tableau suivant :</w:t>
            </w:r>
          </w:p>
        </w:tc>
      </w:tr>
    </w:tbl>
    <w:p w14:paraId="18A78915" w14:textId="77777777" w:rsidR="00CC2EC1" w:rsidRPr="00CC2EC1" w:rsidRDefault="00CC2EC1" w:rsidP="00CC2EC1">
      <w:pPr>
        <w:spacing w:after="160" w:line="259" w:lineRule="auto"/>
        <w:rPr>
          <w:rFonts w:ascii="Calibri" w:hAnsi="Calibri" w:cs="Calibri"/>
          <w:color w:val="0070C0"/>
          <w:sz w:val="20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78"/>
        <w:gridCol w:w="4341"/>
      </w:tblGrid>
      <w:tr w:rsidR="00CC2EC1" w:rsidRPr="00CC2EC1" w14:paraId="6CA18DB1" w14:textId="77777777" w:rsidTr="00A34A5D">
        <w:tc>
          <w:tcPr>
            <w:tcW w:w="5240" w:type="dxa"/>
          </w:tcPr>
          <w:p w14:paraId="6E429DBA" w14:textId="77777777" w:rsidR="00CC2EC1" w:rsidRPr="00CC2EC1" w:rsidRDefault="00CC2EC1" w:rsidP="00CC2EC1">
            <w:pPr>
              <w:tabs>
                <w:tab w:val="center" w:pos="2326"/>
              </w:tabs>
              <w:spacing w:after="45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Objectif chiffré fixé au lancement du fonds</w:t>
            </w:r>
          </w:p>
        </w:tc>
        <w:tc>
          <w:tcPr>
            <w:tcW w:w="4734" w:type="dxa"/>
          </w:tcPr>
          <w:p w14:paraId="0CA9E421" w14:textId="77777777" w:rsidR="00CC2EC1" w:rsidRPr="00CC2EC1" w:rsidRDefault="00CC2EC1" w:rsidP="00CC2EC1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%</w:t>
            </w:r>
          </w:p>
        </w:tc>
      </w:tr>
      <w:tr w:rsidR="00CC2EC1" w:rsidRPr="00CC2EC1" w14:paraId="47CB29AC" w14:textId="77777777" w:rsidTr="00A34A5D">
        <w:tc>
          <w:tcPr>
            <w:tcW w:w="5240" w:type="dxa"/>
          </w:tcPr>
          <w:p w14:paraId="0CC5B8FD" w14:textId="77777777" w:rsidR="00CC2EC1" w:rsidRPr="00CC2EC1" w:rsidRDefault="00CC2EC1" w:rsidP="00CC2EC1">
            <w:pPr>
              <w:tabs>
                <w:tab w:val="center" w:pos="2326"/>
              </w:tabs>
              <w:spacing w:after="45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Performance réalisée (en cumulé)</w:t>
            </w:r>
          </w:p>
        </w:tc>
        <w:tc>
          <w:tcPr>
            <w:tcW w:w="4734" w:type="dxa"/>
          </w:tcPr>
          <w:p w14:paraId="185674CA" w14:textId="77777777" w:rsidR="00CC2EC1" w:rsidRPr="00CC2EC1" w:rsidRDefault="00CC2EC1" w:rsidP="00CC2EC1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%</w:t>
            </w:r>
          </w:p>
        </w:tc>
      </w:tr>
      <w:tr w:rsidR="00CC2EC1" w:rsidRPr="00CC2EC1" w14:paraId="38FE3E92" w14:textId="77777777" w:rsidTr="00A34A5D">
        <w:tc>
          <w:tcPr>
            <w:tcW w:w="5240" w:type="dxa"/>
          </w:tcPr>
          <w:p w14:paraId="580A7F7A" w14:textId="77777777" w:rsidR="00CC2EC1" w:rsidRPr="00CC2EC1" w:rsidRDefault="00CC2EC1" w:rsidP="00CC2EC1">
            <w:pPr>
              <w:tabs>
                <w:tab w:val="center" w:pos="2326"/>
              </w:tabs>
              <w:spacing w:after="45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Performance réalisée (en annualisé)</w:t>
            </w:r>
          </w:p>
        </w:tc>
        <w:tc>
          <w:tcPr>
            <w:tcW w:w="4734" w:type="dxa"/>
          </w:tcPr>
          <w:p w14:paraId="25C95CEA" w14:textId="77777777" w:rsidR="00CC2EC1" w:rsidRPr="00CC2EC1" w:rsidRDefault="00CC2EC1" w:rsidP="00CC2EC1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CC2EC1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CC2EC1">
              <w:rPr>
                <w:rFonts w:cs="Calibri"/>
                <w:b/>
                <w:color w:val="3C3B40"/>
                <w:sz w:val="20"/>
                <w:szCs w:val="20"/>
              </w:rPr>
              <w:t>%</w:t>
            </w:r>
          </w:p>
        </w:tc>
      </w:tr>
    </w:tbl>
    <w:p w14:paraId="0CB33E69" w14:textId="77777777" w:rsidR="00CC2EC1" w:rsidRDefault="00CC2EC1" w:rsidP="00CC2EC1">
      <w:pPr>
        <w:spacing w:after="334" w:line="250" w:lineRule="auto"/>
        <w:ind w:right="171"/>
        <w:rPr>
          <w:b/>
          <w:color w:val="000000"/>
          <w:sz w:val="20"/>
          <w:szCs w:val="22"/>
        </w:rPr>
      </w:pPr>
    </w:p>
    <w:tbl>
      <w:tblPr>
        <w:tblW w:w="10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1"/>
      </w:tblGrid>
      <w:tr w:rsidR="00CC2EC1" w:rsidRPr="00CC2EC1" w14:paraId="38F9F14E" w14:textId="77777777" w:rsidTr="00A34A5D">
        <w:trPr>
          <w:trHeight w:val="264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DEDAD" w14:textId="77777777" w:rsidR="00CC2EC1" w:rsidRPr="00CC2EC1" w:rsidRDefault="00CC2EC1" w:rsidP="00CC2EC1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CC2EC1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Pour les fonds à échéance qui mettent fin à leur stratégie avant le terme prévu dans leur documentation légale</w:t>
            </w:r>
          </w:p>
          <w:p w14:paraId="3B43F425" w14:textId="77777777" w:rsidR="00CC2EC1" w:rsidRPr="00CC2EC1" w:rsidRDefault="00CC2EC1" w:rsidP="00CC2EC1">
            <w:pPr>
              <w:rPr>
                <w:rFonts w:ascii="Calibri" w:hAnsi="Calibri" w:cs="Calibri"/>
                <w:b/>
                <w:bCs/>
                <w:color w:val="2E74B5"/>
                <w:sz w:val="20"/>
                <w:szCs w:val="18"/>
                <w:u w:val="single"/>
              </w:rPr>
            </w:pPr>
          </w:p>
        </w:tc>
      </w:tr>
      <w:tr w:rsidR="00CC2EC1" w:rsidRPr="00CC2EC1" w14:paraId="27B3A165" w14:textId="77777777" w:rsidTr="00A34A5D">
        <w:trPr>
          <w:trHeight w:val="238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0A36" w14:textId="77777777" w:rsidR="00CC2EC1" w:rsidRPr="00CC2EC1" w:rsidRDefault="00CC2EC1" w:rsidP="00CC2EC1">
            <w:pPr>
              <w:tabs>
                <w:tab w:val="center" w:pos="2326"/>
              </w:tabs>
              <w:spacing w:after="45" w:line="259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CC2EC1">
              <w:rPr>
                <w:rFonts w:ascii="Calibri" w:hAnsi="Calibri" w:cs="Calibri"/>
                <w:color w:val="1F497D"/>
                <w:sz w:val="20"/>
                <w:szCs w:val="20"/>
              </w:rPr>
              <w:t>Expliquer de manière synthétique, pourquoi la société de gestion a décidé de ne pas poursuivre la stratégie jusqu'au terme prévu dans la documentation légale du fonds.</w:t>
            </w:r>
          </w:p>
        </w:tc>
      </w:tr>
    </w:tbl>
    <w:p w14:paraId="3143691F" w14:textId="77777777" w:rsidR="00CC2EC1" w:rsidRDefault="00CC2EC1" w:rsidP="00CC2EC1">
      <w:pPr>
        <w:spacing w:after="334" w:line="250" w:lineRule="auto"/>
        <w:ind w:right="171"/>
        <w:rPr>
          <w:b/>
          <w:color w:val="000000"/>
          <w:sz w:val="20"/>
          <w:szCs w:val="22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645"/>
        <w:gridCol w:w="4574"/>
      </w:tblGrid>
      <w:tr w:rsidR="008621DC" w:rsidRPr="008621DC" w14:paraId="3C7A93B3" w14:textId="77777777" w:rsidTr="00A34A5D">
        <w:tc>
          <w:tcPr>
            <w:tcW w:w="4987" w:type="dxa"/>
          </w:tcPr>
          <w:p w14:paraId="0224A468" w14:textId="77777777" w:rsidR="008621DC" w:rsidRPr="008621DC" w:rsidRDefault="008621DC" w:rsidP="008621DC">
            <w:pPr>
              <w:tabs>
                <w:tab w:val="center" w:pos="2326"/>
              </w:tabs>
              <w:spacing w:after="45"/>
              <w:jc w:val="both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Taux résiduel estimé jusqu’à l’échéance</w:t>
            </w:r>
          </w:p>
          <w:p w14:paraId="52C3CA99" w14:textId="77777777" w:rsidR="008621DC" w:rsidRPr="008621DC" w:rsidRDefault="008621DC" w:rsidP="008621DC">
            <w:pPr>
              <w:tabs>
                <w:tab w:val="center" w:pos="2326"/>
              </w:tabs>
              <w:spacing w:after="45"/>
              <w:jc w:val="both"/>
              <w:rPr>
                <w:rFonts w:eastAsia="Calibri" w:cs="Calibri"/>
                <w:color w:val="000000"/>
                <w:szCs w:val="20"/>
              </w:rPr>
            </w:pPr>
            <w:r w:rsidRPr="008621DC">
              <w:rPr>
                <w:rFonts w:cs="Calibri"/>
                <w:i/>
                <w:color w:val="2E74B5"/>
                <w:sz w:val="20"/>
                <w:szCs w:val="20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14:paraId="3C403EDA" w14:textId="77777777" w:rsidR="008621DC" w:rsidRPr="008621DC" w:rsidRDefault="008621DC" w:rsidP="008621DC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Cs w:val="20"/>
              </w:rPr>
            </w:pPr>
          </w:p>
          <w:p w14:paraId="07B817ED" w14:textId="77777777" w:rsidR="008621DC" w:rsidRPr="008621DC" w:rsidRDefault="008621DC" w:rsidP="008621DC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</w:tr>
    </w:tbl>
    <w:p w14:paraId="45810122" w14:textId="77777777" w:rsid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155DA8" w14:textId="77777777" w:rsidR="008621DC" w:rsidRP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B6A384" w14:textId="77777777" w:rsidR="008621DC" w:rsidRP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  <w:r w:rsidRPr="008621DC">
        <w:rPr>
          <w:rFonts w:asciiTheme="minorHAnsi" w:hAnsiTheme="minorHAnsi" w:cstheme="minorHAnsi"/>
          <w:sz w:val="20"/>
          <w:szCs w:val="20"/>
        </w:rPr>
        <w:t>Votre fonds avait pour objectif [</w:t>
      </w:r>
      <w:r w:rsidRPr="00560F0F">
        <w:rPr>
          <w:rFonts w:ascii="Calibri" w:hAnsi="Calibri" w:cs="Calibri"/>
          <w:i/>
          <w:color w:val="0070C0"/>
          <w:sz w:val="20"/>
          <w:szCs w:val="22"/>
        </w:rPr>
        <w:t>à compléter</w:t>
      </w:r>
      <w:r w:rsidRPr="008621DC">
        <w:rPr>
          <w:rFonts w:asciiTheme="minorHAnsi" w:hAnsiTheme="minorHAnsi" w:cstheme="minorHAnsi"/>
          <w:sz w:val="20"/>
          <w:szCs w:val="20"/>
        </w:rPr>
        <w:t xml:space="preserve">] à horizon X années + </w:t>
      </w:r>
      <w:r w:rsidRPr="00560F0F">
        <w:rPr>
          <w:rFonts w:ascii="Calibri" w:hAnsi="Calibri" w:cs="Calibri"/>
          <w:i/>
          <w:color w:val="0070C0"/>
          <w:sz w:val="20"/>
          <w:szCs w:val="22"/>
        </w:rPr>
        <w:t>explication (en 5 lignes maximum)</w:t>
      </w:r>
    </w:p>
    <w:p w14:paraId="18ABBC40" w14:textId="77777777" w:rsidR="008621DC" w:rsidRP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  <w:r w:rsidRPr="008621D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4A1610A" wp14:editId="3E14731B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15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48CDC0" id="Group 4384" o:spid="_x0000_s1026" style="position:absolute;margin-left:-12.9pt;margin-top:6.55pt;width:406.95pt;height:30.95pt;z-index:-25164697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" path="m49746,l2706154,v27470,,49746,22276,49746,49746l2755900,248717v,27470,-22276,49733,-49746,49733l49746,298450c22276,298450,,276187,,248717l,49746c,22276,22276,,49746,xe" fillcolor="#bcd2f3" strokecolor="#3375db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0F619232" w14:textId="77777777" w:rsidR="008621DC" w:rsidRPr="008621DC" w:rsidRDefault="008621DC" w:rsidP="008621D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621DC">
        <w:rPr>
          <w:rFonts w:asciiTheme="minorHAnsi" w:hAnsiTheme="minorHAnsi" w:cstheme="minorHAnsi"/>
          <w:b/>
          <w:sz w:val="20"/>
          <w:szCs w:val="20"/>
        </w:rPr>
        <w:t>Quand cette ou ces opérations interviendront-elles ?</w:t>
      </w:r>
    </w:p>
    <w:p w14:paraId="2D324711" w14:textId="77777777" w:rsidR="008621DC" w:rsidRPr="008621DC" w:rsidRDefault="008621DC" w:rsidP="008621D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DD3086" w14:textId="77777777" w:rsidR="008621DC" w:rsidRP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C9B88F7" w14:textId="77777777" w:rsidR="008621DC" w:rsidRPr="008621DC" w:rsidRDefault="008621DC" w:rsidP="008621DC">
      <w:pPr>
        <w:jc w:val="both"/>
        <w:rPr>
          <w:rFonts w:asciiTheme="minorHAnsi" w:hAnsiTheme="minorHAnsi" w:cstheme="minorHAnsi"/>
          <w:sz w:val="20"/>
          <w:szCs w:val="20"/>
        </w:rPr>
      </w:pPr>
      <w:r w:rsidRPr="008621DC">
        <w:rPr>
          <w:rFonts w:asciiTheme="minorHAnsi" w:hAnsiTheme="minorHAnsi" w:cstheme="minorHAnsi"/>
          <w:b/>
          <w:sz w:val="20"/>
          <w:szCs w:val="20"/>
        </w:rPr>
        <w:t xml:space="preserve">Cette ou ces opérations entreront en vigueur le </w:t>
      </w:r>
      <w:r w:rsidRPr="00560F0F">
        <w:rPr>
          <w:rFonts w:ascii="Calibri" w:hAnsi="Calibri" w:cs="Calibri"/>
          <w:i/>
          <w:color w:val="0070C0"/>
          <w:sz w:val="20"/>
          <w:szCs w:val="22"/>
        </w:rPr>
        <w:t>XX/XX/XXXX</w:t>
      </w:r>
      <w:r w:rsidRPr="008621DC">
        <w:rPr>
          <w:rFonts w:asciiTheme="minorHAnsi" w:hAnsiTheme="minorHAnsi" w:cstheme="minorHAnsi"/>
          <w:sz w:val="20"/>
          <w:szCs w:val="20"/>
        </w:rPr>
        <w:t>.</w:t>
      </w:r>
    </w:p>
    <w:p w14:paraId="05E24CC4" w14:textId="77777777" w:rsidR="008621DC" w:rsidRPr="008621DC" w:rsidRDefault="008621DC" w:rsidP="008621D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A7B74B" w14:textId="77777777" w:rsidR="008621DC" w:rsidRPr="008621DC" w:rsidRDefault="008621DC" w:rsidP="008621DC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</w:p>
    <w:tbl>
      <w:tblPr>
        <w:tblW w:w="2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6"/>
        <w:gridCol w:w="3164"/>
        <w:gridCol w:w="10280"/>
      </w:tblGrid>
      <w:tr w:rsidR="008621DC" w:rsidRPr="008621DC" w14:paraId="3C148255" w14:textId="77777777" w:rsidTr="00A34A5D">
        <w:trPr>
          <w:trHeight w:val="230"/>
        </w:trPr>
        <w:tc>
          <w:tcPr>
            <w:tcW w:w="1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AC03" w14:textId="77777777" w:rsidR="008621DC" w:rsidRPr="008621DC" w:rsidRDefault="008621DC" w:rsidP="008621DC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8621DC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Le cas échéant, insérer une phrase sur le blocage des souscriptions / rachats </w:t>
            </w:r>
          </w:p>
          <w:p w14:paraId="25E6BAEB" w14:textId="77777777" w:rsidR="008621DC" w:rsidRPr="008621DC" w:rsidRDefault="008621DC" w:rsidP="008621DC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</w:p>
          <w:p w14:paraId="1F9D9C52" w14:textId="77777777" w:rsidR="008621DC" w:rsidRPr="008621DC" w:rsidRDefault="008621DC" w:rsidP="008621DC">
            <w:pPr>
              <w:rPr>
                <w:rFonts w:ascii="Arial" w:hAnsi="Arial" w:cs="Arial"/>
                <w:b/>
                <w:bCs/>
                <w:color w:val="2E74B5"/>
                <w:sz w:val="18"/>
                <w:szCs w:val="18"/>
                <w:u w:val="single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AC2F" w14:textId="77777777" w:rsidR="008621DC" w:rsidRPr="008621DC" w:rsidRDefault="008621DC" w:rsidP="008621DC">
            <w:pPr>
              <w:rPr>
                <w:rFonts w:ascii="Arial" w:hAnsi="Arial" w:cs="Arial"/>
                <w:b/>
                <w:bCs/>
                <w:color w:val="2E74B5"/>
                <w:sz w:val="18"/>
                <w:szCs w:val="18"/>
                <w:u w:val="single"/>
              </w:rPr>
            </w:pPr>
          </w:p>
        </w:tc>
      </w:tr>
      <w:tr w:rsidR="008621DC" w:rsidRPr="008621DC" w14:paraId="653AED6D" w14:textId="77777777" w:rsidTr="00A34A5D">
        <w:trPr>
          <w:trHeight w:val="555"/>
        </w:trPr>
        <w:tc>
          <w:tcPr>
            <w:tcW w:w="2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D8C912" w14:textId="77777777" w:rsidR="008621DC" w:rsidRPr="008621DC" w:rsidRDefault="008621DC" w:rsidP="008621DC">
            <w:pPr>
              <w:jc w:val="both"/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</w:p>
          <w:p w14:paraId="0CA6C1B6" w14:textId="77777777" w:rsidR="008621DC" w:rsidRPr="008621DC" w:rsidRDefault="008621DC" w:rsidP="008621DC">
            <w:pPr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le rachat de vos parts du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 xml:space="preserve">XX/XX/XX 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au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>XX/XX/XX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.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>[Le fonds/ la SICAV]</w:t>
            </w:r>
            <w:r w:rsidRPr="008621DC">
              <w:rPr>
                <w:rFonts w:ascii="Calibri" w:hAnsi="Calibri" w:cs="Calibri"/>
                <w:b/>
                <w:iCs/>
                <w:color w:val="44546A"/>
                <w:sz w:val="20"/>
                <w:szCs w:val="18"/>
              </w:rPr>
              <w:t xml:space="preserve"> 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ayant une valorisation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>XX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, la dernière valeur </w:t>
            </w:r>
          </w:p>
          <w:p w14:paraId="7462147E" w14:textId="77777777" w:rsidR="008621DC" w:rsidRPr="008621DC" w:rsidRDefault="008621DC" w:rsidP="008621DC">
            <w:pPr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liquidative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>[du fonds ou de la  SICAV] XX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 sur laquelle pourront s’exécuter des souscriptions ou des rachats avant l’opération </w:t>
            </w:r>
          </w:p>
          <w:p w14:paraId="71B91A82" w14:textId="77777777" w:rsidR="008621DC" w:rsidRPr="008621DC" w:rsidRDefault="008621DC" w:rsidP="008621D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de fusion, sera celle du 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>XX/XX/XX</w:t>
            </w:r>
            <w:r w:rsidRPr="008621DC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>.</w:t>
            </w:r>
          </w:p>
        </w:tc>
      </w:tr>
      <w:tr w:rsidR="008621DC" w:rsidRPr="008621DC" w14:paraId="3303B7B5" w14:textId="77777777" w:rsidTr="00A34A5D">
        <w:trPr>
          <w:trHeight w:val="230"/>
        </w:trPr>
        <w:tc>
          <w:tcPr>
            <w:tcW w:w="1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366B6" w14:textId="77777777" w:rsidR="008621DC" w:rsidRPr="008621DC" w:rsidRDefault="008621DC" w:rsidP="008621DC">
            <w:pPr>
              <w:rPr>
                <w:rFonts w:ascii="Arial" w:hAnsi="Arial" w:cs="Arial"/>
                <w:sz w:val="18"/>
                <w:szCs w:val="18"/>
              </w:rPr>
            </w:pPr>
            <w:r w:rsidRPr="008621DC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1D780E1D" w14:textId="77777777" w:rsidR="008621DC" w:rsidRPr="008621DC" w:rsidRDefault="008621DC" w:rsidP="008621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238A4" w14:textId="77777777" w:rsidR="008621DC" w:rsidRPr="008621DC" w:rsidRDefault="008621DC" w:rsidP="008621DC">
            <w:pPr>
              <w:rPr>
                <w:rFonts w:ascii="Arial" w:hAnsi="Arial" w:cs="Arial"/>
                <w:sz w:val="18"/>
                <w:szCs w:val="18"/>
              </w:rPr>
            </w:pPr>
            <w:r w:rsidRPr="008621D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621DC" w:rsidRPr="008621DC" w14:paraId="78BC9386" w14:textId="77777777" w:rsidTr="00A34A5D">
        <w:trPr>
          <w:gridAfter w:val="2"/>
          <w:wAfter w:w="13444" w:type="dxa"/>
          <w:trHeight w:val="478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AB6336" w14:textId="77777777" w:rsidR="008621DC" w:rsidRPr="008621DC" w:rsidRDefault="008621DC" w:rsidP="008621DC">
            <w:pPr>
              <w:rPr>
                <w:rFonts w:ascii="Calibri" w:hAnsi="Calibri" w:cs="Calibri"/>
                <w:i/>
                <w:color w:val="0070C0"/>
                <w:sz w:val="20"/>
                <w:szCs w:val="22"/>
              </w:rPr>
            </w:pPr>
            <w:r w:rsidRPr="008621DC">
              <w:rPr>
                <w:rFonts w:ascii="Calibri" w:hAnsi="Calibri" w:cs="Calibri"/>
                <w:color w:val="1F497D"/>
                <w:sz w:val="20"/>
                <w:szCs w:val="20"/>
              </w:rPr>
              <w:t>Insérer un encadré avec la possibilité de sortie sans frais</w:t>
            </w:r>
            <w:r w:rsidRPr="008621DC">
              <w:rPr>
                <w:rFonts w:ascii="Arial" w:hAnsi="Arial" w:cs="Arial"/>
                <w:color w:val="2E74B5"/>
                <w:sz w:val="18"/>
                <w:szCs w:val="18"/>
              </w:rPr>
              <w:t xml:space="preserve"> </w:t>
            </w:r>
            <w:r w:rsidRPr="008621DC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(lorsqu'applicable).</w:t>
            </w:r>
          </w:p>
          <w:p w14:paraId="3A09DAE5" w14:textId="77777777" w:rsidR="008621DC" w:rsidRPr="008621DC" w:rsidRDefault="008621DC" w:rsidP="008621DC">
            <w:pPr>
              <w:rPr>
                <w:rFonts w:ascii="Arial" w:hAnsi="Arial" w:cs="Arial"/>
                <w:color w:val="2E74B5"/>
                <w:sz w:val="18"/>
                <w:szCs w:val="18"/>
              </w:rPr>
            </w:pPr>
          </w:p>
          <w:p w14:paraId="271F5996" w14:textId="77777777" w:rsidR="008621DC" w:rsidRPr="008621DC" w:rsidRDefault="008621DC" w:rsidP="008621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74792F" w14:textId="77777777" w:rsidR="008621DC" w:rsidRPr="008621DC" w:rsidRDefault="008621DC" w:rsidP="00862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8621DC">
        <w:rPr>
          <w:rFonts w:ascii="Calibri" w:hAnsi="Calibri" w:cs="Calibri"/>
          <w:b/>
          <w:color w:val="3C3B40"/>
          <w:sz w:val="20"/>
          <w:szCs w:val="22"/>
        </w:rPr>
        <w:t xml:space="preserve">Si vous n’êtes pas d’accord avec ces modifications, vous pouvez obtenir sans frais le rachat de vos parts jusqu’au </w:t>
      </w:r>
      <w:r w:rsidRPr="008621DC">
        <w:rPr>
          <w:rFonts w:ascii="Calibri" w:hAnsi="Calibri" w:cs="Calibri"/>
          <w:color w:val="1F497D"/>
          <w:sz w:val="20"/>
          <w:szCs w:val="20"/>
        </w:rPr>
        <w:t>XX/XX/XXXX</w:t>
      </w:r>
      <w:r w:rsidRPr="008621DC">
        <w:rPr>
          <w:rFonts w:ascii="Calibri" w:hAnsi="Calibri" w:cs="Calibri"/>
          <w:b/>
          <w:color w:val="3C3B40"/>
          <w:sz w:val="20"/>
          <w:szCs w:val="22"/>
        </w:rPr>
        <w:t>.</w:t>
      </w:r>
    </w:p>
    <w:p w14:paraId="1059E382" w14:textId="77777777" w:rsidR="008621DC" w:rsidRPr="008621DC" w:rsidRDefault="008621DC" w:rsidP="008621DC">
      <w:pPr>
        <w:spacing w:after="160" w:line="259" w:lineRule="auto"/>
        <w:rPr>
          <w:rFonts w:ascii="Calibri" w:hAnsi="Calibri" w:cs="Calibri"/>
          <w:color w:val="3C3B40"/>
          <w:sz w:val="20"/>
          <w:szCs w:val="20"/>
        </w:rPr>
      </w:pPr>
    </w:p>
    <w:p w14:paraId="6379A733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10397A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79D105" w14:textId="77777777" w:rsidR="008621DC" w:rsidRPr="008621DC" w:rsidRDefault="00C82680" w:rsidP="008621DC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C82680">
        <w:rPr>
          <w:rFonts w:ascii="Calibri" w:eastAsia="Calibri" w:hAnsi="Calibri" w:cs="Calibri"/>
          <w:noProof/>
          <w:color w:val="000000"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10D25991" wp14:editId="70C2C133">
                <wp:simplePos x="0" y="0"/>
                <wp:positionH relativeFrom="margin">
                  <wp:posOffset>-165199</wp:posOffset>
                </wp:positionH>
                <wp:positionV relativeFrom="paragraph">
                  <wp:posOffset>-2511</wp:posOffset>
                </wp:positionV>
                <wp:extent cx="6019726" cy="570840"/>
                <wp:effectExtent l="0" t="0" r="635" b="1270"/>
                <wp:wrapNone/>
                <wp:docPr id="2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726" cy="57084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2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F9682" id="Group 4384" o:spid="_x0000_s1026" style="position:absolute;margin-left:-13pt;margin-top:-.2pt;width:474pt;height:44.95pt;z-index:-251634688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KwwwAAANsAAAAPAAAAZHJzL2Rvd25yZXYueG1sRI/BbsIw&#10;EETvlfgHa5F6Kw6I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G0TisM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  <w:r w:rsidR="008621DC" w:rsidRPr="008621DC"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16545C2D" w14:textId="77777777" w:rsidR="008621DC" w:rsidRPr="008621DC" w:rsidRDefault="008621DC" w:rsidP="008621DC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8621DC">
        <w:rPr>
          <w:rFonts w:ascii="Calibri" w:eastAsia="Calibri" w:hAnsi="Calibri" w:cs="Calibri"/>
          <w:b/>
          <w:color w:val="000000"/>
          <w:sz w:val="20"/>
          <w:szCs w:val="20"/>
        </w:rPr>
        <w:t>Quel est l’impact de cette ou ces modifications sur le profil de rendement/risque de votre investissement ?</w:t>
      </w:r>
    </w:p>
    <w:p w14:paraId="3D60D609" w14:textId="77777777"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46FFDDC7" w14:textId="77777777"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60EBF235" w14:textId="77777777" w:rsidR="008621DC" w:rsidRPr="008621DC" w:rsidRDefault="008621DC" w:rsidP="008621DC">
      <w:pPr>
        <w:numPr>
          <w:ilvl w:val="0"/>
          <w:numId w:val="41"/>
        </w:numPr>
        <w:spacing w:after="160" w:line="276" w:lineRule="auto"/>
        <w:contextualSpacing/>
        <w:rPr>
          <w:rFonts w:ascii="Calibri" w:hAnsi="Calibri" w:cs="Calibri"/>
          <w:bCs/>
          <w:color w:val="000000"/>
          <w:sz w:val="20"/>
          <w:szCs w:val="18"/>
        </w:rPr>
      </w:pPr>
      <w:r w:rsidRPr="008621DC">
        <w:rPr>
          <w:rFonts w:ascii="Calibri" w:hAnsi="Calibri" w:cs="Calibri"/>
          <w:b/>
          <w:color w:val="3C3B40"/>
          <w:sz w:val="20"/>
          <w:szCs w:val="22"/>
        </w:rPr>
        <w:t>Modification du profil de rendement /Risque :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t xml:space="preserve"> </w:t>
      </w:r>
      <w:r w:rsidRPr="008621DC">
        <w:rPr>
          <w:rFonts w:ascii="Calibri" w:hAnsi="Calibri" w:cs="Calibri"/>
          <w:color w:val="1F497D"/>
          <w:sz w:val="20"/>
          <w:szCs w:val="20"/>
        </w:rPr>
        <w:t>[Oui ou Non]</w:t>
      </w:r>
    </w:p>
    <w:p w14:paraId="56B7D011" w14:textId="77777777" w:rsidR="008621DC" w:rsidRPr="008621DC" w:rsidRDefault="008621DC" w:rsidP="008621DC">
      <w:pPr>
        <w:numPr>
          <w:ilvl w:val="0"/>
          <w:numId w:val="41"/>
        </w:numPr>
        <w:spacing w:after="160" w:line="276" w:lineRule="auto"/>
        <w:contextualSpacing/>
        <w:rPr>
          <w:rFonts w:ascii="Calibri" w:hAnsi="Calibri" w:cs="Calibri"/>
          <w:bCs/>
          <w:color w:val="000000"/>
          <w:sz w:val="20"/>
          <w:szCs w:val="18"/>
        </w:rPr>
      </w:pPr>
      <w:r w:rsidRPr="008621DC">
        <w:rPr>
          <w:rFonts w:ascii="Calibri" w:hAnsi="Calibri" w:cs="Calibri"/>
          <w:b/>
          <w:color w:val="3C3B40"/>
          <w:sz w:val="20"/>
          <w:szCs w:val="22"/>
        </w:rPr>
        <w:t>Augmentation du profil de risque :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t xml:space="preserve"> </w:t>
      </w:r>
      <w:r w:rsidRPr="008621DC">
        <w:rPr>
          <w:rFonts w:ascii="Calibri" w:hAnsi="Calibri" w:cs="Calibri"/>
          <w:color w:val="1F497D"/>
          <w:sz w:val="20"/>
          <w:szCs w:val="20"/>
        </w:rPr>
        <w:t>[Oui ou Non]</w:t>
      </w:r>
    </w:p>
    <w:p w14:paraId="64B5FCD5" w14:textId="77777777" w:rsidR="008621DC" w:rsidRPr="008621DC" w:rsidRDefault="008621DC" w:rsidP="008621DC">
      <w:pPr>
        <w:numPr>
          <w:ilvl w:val="0"/>
          <w:numId w:val="41"/>
        </w:numPr>
        <w:spacing w:after="160" w:line="276" w:lineRule="auto"/>
        <w:contextualSpacing/>
        <w:rPr>
          <w:rFonts w:ascii="Calibri" w:hAnsi="Calibri" w:cs="Calibri"/>
          <w:bCs/>
          <w:color w:val="000000"/>
          <w:sz w:val="20"/>
          <w:szCs w:val="18"/>
        </w:rPr>
      </w:pPr>
      <w:r w:rsidRPr="008621DC">
        <w:rPr>
          <w:rFonts w:ascii="Calibri" w:hAnsi="Calibri" w:cs="Calibri"/>
          <w:b/>
          <w:color w:val="3C3B40"/>
          <w:sz w:val="20"/>
          <w:szCs w:val="22"/>
        </w:rPr>
        <w:t>Augmentation potentielle des frais :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t xml:space="preserve"> </w:t>
      </w:r>
      <w:r w:rsidRPr="008621DC">
        <w:rPr>
          <w:rFonts w:ascii="Calibri" w:hAnsi="Calibri" w:cs="Calibri"/>
          <w:color w:val="1F497D"/>
          <w:sz w:val="20"/>
          <w:szCs w:val="20"/>
        </w:rPr>
        <w:t>[Oui ou Non]</w:t>
      </w:r>
    </w:p>
    <w:p w14:paraId="34B15D5B" w14:textId="77777777" w:rsidR="008621DC" w:rsidRPr="008621DC" w:rsidRDefault="008621DC" w:rsidP="008621DC">
      <w:pPr>
        <w:numPr>
          <w:ilvl w:val="0"/>
          <w:numId w:val="41"/>
        </w:numPr>
        <w:spacing w:after="160" w:line="276" w:lineRule="auto"/>
        <w:contextualSpacing/>
        <w:rPr>
          <w:rFonts w:ascii="Calibri" w:hAnsi="Calibri" w:cs="Calibri"/>
          <w:bCs/>
          <w:color w:val="000000"/>
          <w:sz w:val="20"/>
          <w:szCs w:val="18"/>
        </w:rPr>
      </w:pPr>
      <w:r w:rsidRPr="008621DC">
        <w:rPr>
          <w:rFonts w:ascii="Calibri" w:hAnsi="Calibri" w:cs="Calibri"/>
          <w:b/>
          <w:color w:val="3C3B40"/>
          <w:sz w:val="20"/>
          <w:szCs w:val="22"/>
        </w:rPr>
        <w:t>Ampleur de l’évolution du profil de rendement / risque :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t xml:space="preserve"> </w:t>
      </w:r>
      <w:r w:rsidRPr="008621DC">
        <w:rPr>
          <w:rFonts w:ascii="Calibri" w:hAnsi="Calibri" w:cs="Calibri"/>
          <w:bCs/>
          <w:color w:val="44546A"/>
          <w:sz w:val="20"/>
          <w:szCs w:val="18"/>
        </w:rPr>
        <w:t>[</w:t>
      </w:r>
      <w:r w:rsidRPr="008621DC">
        <w:rPr>
          <w:rFonts w:ascii="Calibri" w:hAnsi="Calibri" w:cs="Calibri"/>
          <w:color w:val="1F497D"/>
          <w:sz w:val="20"/>
          <w:szCs w:val="20"/>
        </w:rPr>
        <w:t>Non significatif, Significatif ou Très significatif]</w:t>
      </w:r>
      <w:r w:rsidRPr="008621DC">
        <w:rPr>
          <w:rFonts w:ascii="Calibri" w:hAnsi="Calibri" w:cs="Calibri"/>
          <w:color w:val="1F497D"/>
          <w:sz w:val="20"/>
          <w:szCs w:val="20"/>
          <w:vertAlign w:val="superscript"/>
        </w:rPr>
        <w:t xml:space="preserve"> </w:t>
      </w:r>
      <w:r w:rsidRPr="008621DC">
        <w:rPr>
          <w:rFonts w:ascii="Calibri" w:eastAsia="Calibri" w:hAnsi="Calibri" w:cs="Calibri"/>
          <w:b/>
          <w:color w:val="3C3B40"/>
          <w:sz w:val="22"/>
          <w:szCs w:val="22"/>
          <w:vertAlign w:val="superscript"/>
        </w:rPr>
        <w:footnoteReference w:id="2"/>
      </w:r>
      <w:r w:rsidRPr="008621DC">
        <w:rPr>
          <w:rFonts w:ascii="Calibri" w:hAnsi="Calibri" w:cs="Calibri"/>
          <w:b/>
          <w:color w:val="1F497D"/>
          <w:sz w:val="20"/>
          <w:szCs w:val="20"/>
        </w:rPr>
        <w:t xml:space="preserve"> </w:t>
      </w:r>
      <w:r w:rsidRPr="008621DC">
        <w:rPr>
          <w:rFonts w:ascii="Calibri" w:hAnsi="Calibri" w:cs="Calibri"/>
          <w:color w:val="1F497D"/>
          <w:sz w:val="20"/>
          <w:szCs w:val="20"/>
        </w:rPr>
        <w:t>et insérer l'un des visuels correspondants ci-dessous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t xml:space="preserve">                                               </w:t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br/>
      </w:r>
      <w:r w:rsidRPr="008621DC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3EB9F513" wp14:editId="7EFBBB02">
            <wp:extent cx="1517147" cy="629853"/>
            <wp:effectExtent l="0" t="0" r="6985" b="0"/>
            <wp:docPr id="5912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14" cy="6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3574E11" w14:textId="77777777" w:rsidR="008621DC" w:rsidRPr="008621DC" w:rsidRDefault="008621DC" w:rsidP="008621DC">
      <w:pPr>
        <w:spacing w:line="276" w:lineRule="auto"/>
        <w:rPr>
          <w:rFonts w:ascii="Calibri" w:hAnsi="Calibri" w:cs="Calibri"/>
          <w:i/>
          <w:color w:val="0070C0"/>
          <w:sz w:val="20"/>
          <w:szCs w:val="22"/>
        </w:rPr>
      </w:pPr>
      <w:r w:rsidRPr="008621DC">
        <w:rPr>
          <w:rFonts w:ascii="Calibri" w:hAnsi="Calibri" w:cs="Calibri"/>
          <w:i/>
          <w:color w:val="0070C0"/>
          <w:sz w:val="20"/>
          <w:szCs w:val="22"/>
        </w:rPr>
        <w:t>Ce visuel peut être en couleur ou en noir et blanc avec un contraste visible</w:t>
      </w:r>
    </w:p>
    <w:p w14:paraId="175AAC22" w14:textId="77777777" w:rsidR="008621DC" w:rsidRPr="008621DC" w:rsidRDefault="008621DC" w:rsidP="008621DC">
      <w:pPr>
        <w:spacing w:line="276" w:lineRule="auto"/>
        <w:rPr>
          <w:rFonts w:ascii="Calibri" w:hAnsi="Calibri" w:cs="Calibri"/>
          <w:color w:val="1F497D"/>
          <w:sz w:val="20"/>
          <w:szCs w:val="20"/>
        </w:rPr>
      </w:pPr>
      <w:r w:rsidRPr="008621DC">
        <w:rPr>
          <w:rFonts w:ascii="Calibri" w:hAnsi="Calibri" w:cs="Calibri"/>
          <w:color w:val="1F497D"/>
          <w:sz w:val="20"/>
          <w:szCs w:val="20"/>
        </w:rPr>
        <w:br/>
      </w:r>
      <w:r w:rsidRPr="008621DC">
        <w:rPr>
          <w:rFonts w:ascii="Calibri" w:hAnsi="Calibri" w:cs="Calibri"/>
          <w:bCs/>
          <w:color w:val="000000"/>
          <w:sz w:val="20"/>
          <w:szCs w:val="18"/>
        </w:rPr>
        <w:br/>
      </w:r>
      <w:r w:rsidRPr="008621DC">
        <w:rPr>
          <w:rFonts w:ascii="Calibri" w:hAnsi="Calibri" w:cs="Calibri"/>
          <w:i/>
          <w:color w:val="0070C0"/>
          <w:sz w:val="20"/>
          <w:szCs w:val="22"/>
        </w:rPr>
        <w:t xml:space="preserve">Si la modification est très significative : </w:t>
      </w:r>
      <w:r w:rsidRPr="008621DC">
        <w:rPr>
          <w:rFonts w:ascii="Calibri" w:hAnsi="Calibri" w:cs="Calibri"/>
          <w:color w:val="1F497D"/>
          <w:sz w:val="20"/>
          <w:szCs w:val="20"/>
        </w:rPr>
        <w:t>prévoir un renvoi en annexe avec un graphique comparatif dans le cadre d'une fusion où les deux OPC ont un historique de performance adapté.</w:t>
      </w:r>
    </w:p>
    <w:p w14:paraId="0C8A528C" w14:textId="77777777"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2"/>
          <w:szCs w:val="20"/>
        </w:rPr>
      </w:pPr>
    </w:p>
    <w:p w14:paraId="318D6F32" w14:textId="77777777"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8621DC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E58A302" wp14:editId="09725D6B">
                <wp:simplePos x="0" y="0"/>
                <wp:positionH relativeFrom="margin">
                  <wp:posOffset>-139700</wp:posOffset>
                </wp:positionH>
                <wp:positionV relativeFrom="paragraph">
                  <wp:posOffset>89886</wp:posOffset>
                </wp:positionV>
                <wp:extent cx="5168561" cy="393065"/>
                <wp:effectExtent l="0" t="0" r="0" b="6985"/>
                <wp:wrapNone/>
                <wp:docPr id="4019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20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23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D48B2A" id="Group 4384" o:spid="_x0000_s1026" style="position:absolute;margin-left:-11pt;margin-top:7.1pt;width:406.95pt;height:30.95pt;z-index:-251644928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19EF9CB2" w14:textId="77777777" w:rsidR="008621DC" w:rsidRPr="008621DC" w:rsidRDefault="008621DC" w:rsidP="008621DC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8621DC">
        <w:rPr>
          <w:rFonts w:ascii="Calibri" w:hAnsi="Calibri" w:cs="Calibri"/>
          <w:b/>
          <w:color w:val="000000"/>
          <w:sz w:val="20"/>
          <w:szCs w:val="20"/>
        </w:rPr>
        <w:t>Quel est l’impact de cette ou ces opérations sur votre fiscalité ?</w:t>
      </w:r>
    </w:p>
    <w:p w14:paraId="185B0FBD" w14:textId="77777777"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78778C8A" w14:textId="77777777"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1D5783E5" w14:textId="77777777"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hAnsi="Calibri" w:cs="Calibri"/>
          <w:color w:val="1F497D"/>
          <w:sz w:val="20"/>
          <w:szCs w:val="20"/>
        </w:rPr>
      </w:pPr>
      <w:r w:rsidRPr="008621DC">
        <w:rPr>
          <w:rFonts w:ascii="Calibri" w:hAnsi="Calibri" w:cs="Calibri"/>
          <w:color w:val="1F497D"/>
          <w:sz w:val="20"/>
          <w:szCs w:val="20"/>
        </w:rPr>
        <w:t xml:space="preserve">Indiquer de façon succincte l’impact fiscal de l’opération et renvoyer en annexe vers plus de détails </w:t>
      </w:r>
      <w:r w:rsidRPr="008621DC">
        <w:rPr>
          <w:rFonts w:ascii="Calibri" w:hAnsi="Calibri" w:cs="Calibri"/>
          <w:i/>
          <w:color w:val="0070C0"/>
          <w:sz w:val="20"/>
          <w:szCs w:val="22"/>
        </w:rPr>
        <w:t>si nécessaire</w:t>
      </w:r>
      <w:r w:rsidRPr="008621DC">
        <w:rPr>
          <w:rFonts w:ascii="Calibri" w:hAnsi="Calibri" w:cs="Calibri"/>
          <w:color w:val="1F497D"/>
          <w:sz w:val="20"/>
          <w:szCs w:val="20"/>
        </w:rPr>
        <w:t>.</w:t>
      </w:r>
    </w:p>
    <w:p w14:paraId="416BA21C" w14:textId="77777777"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5936F5AB" w14:textId="77777777"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8621DC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C75F695" wp14:editId="0481A838">
                <wp:simplePos x="0" y="0"/>
                <wp:positionH relativeFrom="margin">
                  <wp:align>right</wp:align>
                </wp:positionH>
                <wp:positionV relativeFrom="paragraph">
                  <wp:posOffset>119809</wp:posOffset>
                </wp:positionV>
                <wp:extent cx="6048907" cy="596900"/>
                <wp:effectExtent l="0" t="0" r="9525" b="0"/>
                <wp:wrapNone/>
                <wp:docPr id="1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907" cy="59690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F6929D" id="Group 4384" o:spid="_x0000_s1026" style="position:absolute;margin-left:425.1pt;margin-top:9.45pt;width:476.3pt;height:47pt;z-index:-251642880;mso-position-horizontal:right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">
                  <v:imagedata r:id="rId13" o:title=""/>
                </v:shape>
                <w10:wrap anchorx="margin"/>
              </v:group>
            </w:pict>
          </mc:Fallback>
        </mc:AlternateContent>
      </w:r>
    </w:p>
    <w:p w14:paraId="2C7B97BC" w14:textId="77777777" w:rsidR="008621DC" w:rsidRPr="008621DC" w:rsidRDefault="008621DC" w:rsidP="008621DC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8621DC">
        <w:rPr>
          <w:rFonts w:ascii="Calibri" w:hAnsi="Calibri" w:cs="Calibri"/>
          <w:b/>
          <w:color w:val="000000"/>
          <w:sz w:val="20"/>
          <w:szCs w:val="20"/>
        </w:rPr>
        <w:t>Quelles sont les principales différences entre le fonds / SICAV dont vous détenez des parts ou actions actuellement et le futur fonds / SICAV ?</w:t>
      </w:r>
    </w:p>
    <w:p w14:paraId="1C78CF61" w14:textId="77777777"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0"/>
      </w:tblGrid>
      <w:tr w:rsidR="008621DC" w:rsidRPr="008621DC" w14:paraId="7A9FB93A" w14:textId="77777777" w:rsidTr="00A34A5D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88C09" w14:textId="77777777" w:rsidR="008621DC" w:rsidRPr="008621DC" w:rsidRDefault="008621DC" w:rsidP="008621DC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  <w:r w:rsidRPr="008621DC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Voici le détail des modifications apportées à votre investissement</w:t>
            </w:r>
          </w:p>
          <w:p w14:paraId="7FE12043" w14:textId="77777777" w:rsidR="008621DC" w:rsidRPr="008621DC" w:rsidRDefault="008621DC" w:rsidP="008621DC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8621DC" w:rsidRPr="008621DC" w14:paraId="60BB0586" w14:textId="77777777" w:rsidTr="00A34A5D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1CEE5" w14:textId="77777777" w:rsidR="008621DC" w:rsidRPr="008621DC" w:rsidRDefault="008621DC" w:rsidP="008621DC">
            <w:pPr>
              <w:rPr>
                <w:rFonts w:ascii="Calibri" w:hAnsi="Calibri" w:cs="Calibri"/>
                <w:b/>
                <w:bCs/>
                <w:color w:val="2E74B5"/>
                <w:sz w:val="20"/>
                <w:szCs w:val="18"/>
                <w:u w:val="single"/>
              </w:rPr>
            </w:pPr>
            <w:r w:rsidRPr="008621DC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en cas de fusion :</w:t>
            </w:r>
            <w:r w:rsidRPr="008621DC">
              <w:rPr>
                <w:rFonts w:ascii="Calibri" w:hAnsi="Calibri" w:cs="Calibri"/>
                <w:b/>
                <w:bCs/>
                <w:color w:val="2E74B5"/>
                <w:sz w:val="20"/>
                <w:szCs w:val="18"/>
                <w:u w:val="single"/>
              </w:rPr>
              <w:t xml:space="preserve"> </w:t>
            </w:r>
          </w:p>
        </w:tc>
      </w:tr>
      <w:tr w:rsidR="008621DC" w:rsidRPr="008621DC" w14:paraId="1DE41599" w14:textId="77777777" w:rsidTr="00A34A5D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FD9D3" w14:textId="77777777" w:rsidR="008621DC" w:rsidRPr="008621DC" w:rsidRDefault="008621DC" w:rsidP="008621DC">
            <w:pPr>
              <w:rPr>
                <w:rFonts w:ascii="Calibri" w:hAnsi="Calibri" w:cs="Calibri"/>
                <w:sz w:val="20"/>
                <w:szCs w:val="18"/>
              </w:rPr>
            </w:pPr>
            <w:r w:rsidRPr="008621DC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Voici les principales différences entre votre</w:t>
            </w:r>
            <w:r w:rsidRPr="008621DC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8621DC">
              <w:rPr>
                <w:rFonts w:ascii="Calibri" w:hAnsi="Calibri" w:cs="Calibri"/>
                <w:color w:val="1F497D"/>
                <w:sz w:val="20"/>
                <w:szCs w:val="20"/>
              </w:rPr>
              <w:t>[fonds / SICAV actuel(le)]</w:t>
            </w:r>
            <w:r w:rsidRPr="008621DC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Pr="008621DC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et votre </w:t>
            </w:r>
            <w:r w:rsidRPr="008621DC">
              <w:rPr>
                <w:rFonts w:ascii="Calibri" w:hAnsi="Calibri" w:cs="Calibri"/>
                <w:color w:val="1F497D"/>
                <w:sz w:val="20"/>
                <w:szCs w:val="20"/>
              </w:rPr>
              <w:t>[futur fonds / SICAV].</w:t>
            </w:r>
          </w:p>
        </w:tc>
      </w:tr>
    </w:tbl>
    <w:p w14:paraId="521D4CED" w14:textId="77777777" w:rsidR="008621DC" w:rsidRPr="008621DC" w:rsidRDefault="008621DC" w:rsidP="008621DC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491CEF5F" w14:textId="77777777" w:rsidR="00922AD8" w:rsidRPr="007132DB" w:rsidRDefault="00922AD8" w:rsidP="008621D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Spec="bottom"/>
        <w:tblW w:w="10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6"/>
      </w:tblGrid>
      <w:tr w:rsidR="008621DC" w:rsidRPr="008621DC" w14:paraId="08F54C9C" w14:textId="77777777" w:rsidTr="00A34A5D">
        <w:trPr>
          <w:trHeight w:val="567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7F017" w14:textId="77777777" w:rsidR="008621DC" w:rsidRPr="008621DC" w:rsidRDefault="008621DC" w:rsidP="008621DC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8621DC">
              <w:rPr>
                <w:rFonts w:ascii="Calibri" w:hAnsi="Calibri" w:cs="Calibri"/>
                <w:color w:val="1F497D"/>
                <w:sz w:val="20"/>
                <w:szCs w:val="20"/>
              </w:rPr>
              <w:t>Insérer le tableau ci-dessous</w:t>
            </w:r>
          </w:p>
          <w:p w14:paraId="0F62A7BB" w14:textId="77777777" w:rsidR="008621DC" w:rsidRPr="008621DC" w:rsidRDefault="008621DC" w:rsidP="008621DC">
            <w:pPr>
              <w:rPr>
                <w:rFonts w:ascii="Calibri" w:hAnsi="Calibri" w:cs="Calibri"/>
                <w:i/>
                <w:color w:val="0070C0"/>
                <w:sz w:val="20"/>
                <w:szCs w:val="22"/>
              </w:rPr>
            </w:pPr>
            <w:r w:rsidRPr="008621DC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Chaque ligne est une brique que la société de gestion reprendra uniquement si cela est pertinent au regard des modifications</w:t>
            </w:r>
          </w:p>
          <w:p w14:paraId="56C970B2" w14:textId="77777777" w:rsidR="008621DC" w:rsidRPr="008621DC" w:rsidRDefault="008621DC" w:rsidP="008621DC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18"/>
                <w:u w:val="single"/>
              </w:rPr>
            </w:pPr>
            <w:r w:rsidRPr="008621DC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Constatées. Un astérisque est inséré après chaque ligne soumise à l’agrément de l’AMF. Les modifications sont répertoriées par ordre d’importance.</w:t>
            </w:r>
          </w:p>
        </w:tc>
      </w:tr>
    </w:tbl>
    <w:p w14:paraId="4588BE62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FC9AE8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ACF7FEF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6BE2DE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EB3FD4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2"/>
        <w:tblW w:w="10490" w:type="dxa"/>
        <w:tblInd w:w="-142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  <w:tblGridChange w:id="1">
          <w:tblGrid>
            <w:gridCol w:w="3970"/>
            <w:gridCol w:w="3260"/>
            <w:gridCol w:w="3260"/>
          </w:tblGrid>
        </w:tblGridChange>
      </w:tblGrid>
      <w:tr w:rsidR="008621DC" w:rsidRPr="008621DC" w14:paraId="7993AB96" w14:textId="77777777" w:rsidTr="00A34A5D"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C9869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B94E" w14:textId="77777777" w:rsidR="008621DC" w:rsidRPr="008621DC" w:rsidRDefault="008621DC" w:rsidP="008621DC">
            <w:pPr>
              <w:jc w:val="center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Avant</w:t>
            </w:r>
          </w:p>
          <w:p w14:paraId="1B24B1EA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8621DC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8621DC">
              <w:rPr>
                <w:rFonts w:cs="Calibri"/>
                <w:color w:val="1F497D"/>
                <w:sz w:val="20"/>
                <w:szCs w:val="20"/>
              </w:rPr>
              <w:t>[Nom du fonds/de la SICAV absorbé(e)]</w:t>
            </w:r>
            <w:r w:rsidRPr="008621DC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(absorbé)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29E8" w14:textId="77777777" w:rsidR="008621DC" w:rsidRPr="008621DC" w:rsidRDefault="008621DC" w:rsidP="008621DC">
            <w:pPr>
              <w:jc w:val="center"/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Après</w:t>
            </w:r>
          </w:p>
          <w:p w14:paraId="0BB6A990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i/>
                <w:color w:val="0070C0"/>
                <w:sz w:val="20"/>
                <w:szCs w:val="20"/>
                <w:u w:val="single"/>
              </w:rPr>
              <w:t>En cas de fusion :</w:t>
            </w:r>
            <w:r w:rsidRPr="008621DC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8621DC">
              <w:rPr>
                <w:rFonts w:cs="Calibri"/>
                <w:color w:val="1F497D"/>
                <w:sz w:val="20"/>
                <w:szCs w:val="20"/>
              </w:rPr>
              <w:t>[Nom du fonds/de la SICAV absorbé(e)]</w:t>
            </w:r>
            <w:r w:rsidRPr="008621DC">
              <w:rPr>
                <w:rFonts w:eastAsia="Calibri" w:cs="Calibri"/>
                <w:color w:val="000000"/>
                <w:sz w:val="20"/>
                <w:szCs w:val="20"/>
              </w:rPr>
              <w:t xml:space="preserve"> 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(absorbant)</w:t>
            </w:r>
          </w:p>
        </w:tc>
      </w:tr>
      <w:tr w:rsidR="008621DC" w:rsidRPr="008621DC" w14:paraId="2D29037E" w14:textId="77777777" w:rsidTr="008621D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12A9520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Acteurs intervenant sur le fonds /la SICAV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9A7BB60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CC280B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8621DC" w:rsidRPr="008621DC" w14:paraId="764A0301" w14:textId="77777777" w:rsidTr="00A34A5D">
        <w:tc>
          <w:tcPr>
            <w:tcW w:w="3970" w:type="dxa"/>
            <w:tcBorders>
              <w:top w:val="single" w:sz="4" w:space="0" w:color="auto"/>
            </w:tcBorders>
          </w:tcPr>
          <w:p w14:paraId="1977B5EB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Société de gestion*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08AB43E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4316706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14:paraId="11CF31BD" w14:textId="77777777" w:rsidTr="00A34A5D">
        <w:tc>
          <w:tcPr>
            <w:tcW w:w="3970" w:type="dxa"/>
          </w:tcPr>
          <w:p w14:paraId="1062358D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Dépositaire*</w:t>
            </w:r>
          </w:p>
        </w:tc>
        <w:tc>
          <w:tcPr>
            <w:tcW w:w="3260" w:type="dxa"/>
          </w:tcPr>
          <w:p w14:paraId="22AD2330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672BAE6B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14:paraId="24F1B288" w14:textId="77777777" w:rsidTr="00A34A5D">
        <w:tc>
          <w:tcPr>
            <w:tcW w:w="3970" w:type="dxa"/>
          </w:tcPr>
          <w:p w14:paraId="54B3E498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Garant*</w:t>
            </w:r>
          </w:p>
        </w:tc>
        <w:tc>
          <w:tcPr>
            <w:tcW w:w="3260" w:type="dxa"/>
          </w:tcPr>
          <w:p w14:paraId="14557942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2E198AE1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14:paraId="489CAF5C" w14:textId="77777777" w:rsidTr="00A34A5D">
        <w:tc>
          <w:tcPr>
            <w:tcW w:w="3970" w:type="dxa"/>
          </w:tcPr>
          <w:p w14:paraId="675AC83F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Prime broker*</w:t>
            </w:r>
          </w:p>
        </w:tc>
        <w:tc>
          <w:tcPr>
            <w:tcW w:w="3260" w:type="dxa"/>
          </w:tcPr>
          <w:p w14:paraId="20C1059C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2800FAA7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14:paraId="1EF10356" w14:textId="77777777" w:rsidTr="00A34A5D">
        <w:tc>
          <w:tcPr>
            <w:tcW w:w="3970" w:type="dxa"/>
          </w:tcPr>
          <w:p w14:paraId="3E003C55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CAC</w:t>
            </w:r>
          </w:p>
        </w:tc>
        <w:tc>
          <w:tcPr>
            <w:tcW w:w="3260" w:type="dxa"/>
          </w:tcPr>
          <w:p w14:paraId="2A174F8A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</w:tcPr>
          <w:p w14:paraId="5B531F9F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14:paraId="1D2904AD" w14:textId="77777777" w:rsidTr="00A34A5D">
        <w:tc>
          <w:tcPr>
            <w:tcW w:w="3970" w:type="dxa"/>
            <w:tcBorders>
              <w:bottom w:val="single" w:sz="4" w:space="0" w:color="auto"/>
            </w:tcBorders>
          </w:tcPr>
          <w:p w14:paraId="1F19B54A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Délégataire de la gestion financière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84C9074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C4E914C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14:paraId="4822BEF0" w14:textId="77777777" w:rsidTr="00A34A5D">
        <w:tc>
          <w:tcPr>
            <w:tcW w:w="3970" w:type="dxa"/>
            <w:tcBorders>
              <w:bottom w:val="single" w:sz="4" w:space="0" w:color="auto"/>
            </w:tcBorders>
          </w:tcPr>
          <w:p w14:paraId="49A52243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Délégataire de la gestion administrative et comptable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F202DC5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088B8B4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14:paraId="5A42790F" w14:textId="77777777" w:rsidTr="00A34A5D">
        <w:tc>
          <w:tcPr>
            <w:tcW w:w="3970" w:type="dxa"/>
            <w:tcBorders>
              <w:bottom w:val="single" w:sz="4" w:space="0" w:color="auto"/>
            </w:tcBorders>
          </w:tcPr>
          <w:p w14:paraId="7803C63D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Etablissement désigné pour recevoir les souscriptions - rachats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D9162F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A34E502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Société Y</w:t>
            </w:r>
          </w:p>
        </w:tc>
      </w:tr>
      <w:tr w:rsidR="008621DC" w:rsidRPr="008621DC" w14:paraId="6DC9D16C" w14:textId="77777777" w:rsidTr="00A34A5D"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B0DB0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8FF96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217DB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8621DC" w:rsidRPr="008621DC" w14:paraId="3AAD11DA" w14:textId="77777777" w:rsidTr="008621D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72740428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Régime juridique et politique d’investissement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67D07055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726C2F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</w:tc>
      </w:tr>
      <w:tr w:rsidR="008621DC" w:rsidRPr="008621DC" w14:paraId="7DE13A91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CAD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Forme juridique*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294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FIA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76A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OPCVM</w:t>
            </w:r>
          </w:p>
        </w:tc>
      </w:tr>
      <w:tr w:rsidR="008621DC" w:rsidRPr="008621DC" w14:paraId="7D61E41D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BD71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Classification (optionnel)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801F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Classification 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30EE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Classification Y</w:t>
            </w:r>
          </w:p>
        </w:tc>
      </w:tr>
      <w:tr w:rsidR="008621DC" w:rsidRPr="008621DC" w14:paraId="31810B7D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1B95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Objectif de gestion*</w:t>
            </w:r>
          </w:p>
          <w:p w14:paraId="5423DE19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</w:p>
          <w:p w14:paraId="7F0C3D0B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Uniquement lorsque cela est éclairant (inutile si le fonds a un objectif très générique qui n'a de sens qu'au travers des fourchettes d'investissement) et /ou si l'objectif ne change pas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D8A4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14:paraId="6A19D8FA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14:paraId="7CA5E102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surperformer l’indicateur 15% CAC 40 +XX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30A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14:paraId="1B9F4D1C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</w:p>
          <w:p w14:paraId="495DE0AC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surperformer l’indicateur 20% CAC 40 +XX</w:t>
            </w:r>
          </w:p>
        </w:tc>
      </w:tr>
      <w:tr w:rsidR="008621DC" w:rsidRPr="008621DC" w14:paraId="46FF97DE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8E8E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</w:p>
          <w:p w14:paraId="7D43B6BF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Garantie/Protection*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36F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Dire s'il y avait une garantie et quelle en était la nature</w:t>
            </w:r>
          </w:p>
          <w:p w14:paraId="49445184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</w:p>
          <w:p w14:paraId="5CF806C6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Non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C142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Dire s'il y avait une garantie et quelle en était la nature</w:t>
            </w:r>
          </w:p>
          <w:p w14:paraId="608AC6F5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Protection à hauteur de 80% de la VLR revue annuellement avec cliquet à partir de 5%</w:t>
            </w:r>
          </w:p>
        </w:tc>
      </w:tr>
      <w:tr w:rsidR="008621DC" w:rsidRPr="008621DC" w14:paraId="0FCCC270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0AF2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Durée de placement recommandée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C3F2" w14:textId="77777777" w:rsidR="008621DC" w:rsidRPr="008621DC" w:rsidRDefault="008621DC" w:rsidP="008621DC">
            <w:pPr>
              <w:tabs>
                <w:tab w:val="left" w:pos="2120"/>
              </w:tabs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198B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8621DC" w:rsidRPr="008621DC" w14:paraId="3F4D497B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D77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Indicateur de référence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72B6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 : 15% CAC 40 + 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79D8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 : 20% CAC 40 + XX</w:t>
            </w:r>
          </w:p>
        </w:tc>
      </w:tr>
      <w:tr w:rsidR="008621DC" w:rsidRPr="008621DC" w14:paraId="40C71C04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D0D3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Changement de méthode de sélection des titres*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9A9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Nature de ce changement :</w:t>
            </w:r>
            <w:r w:rsidRPr="008621DC">
              <w:rPr>
                <w:rFonts w:eastAsia="Calibri" w:cs="Calibri"/>
                <w:color w:val="00B0F0"/>
                <w:sz w:val="20"/>
                <w:szCs w:val="20"/>
              </w:rPr>
              <w:t xml:space="preserve"> </w:t>
            </w:r>
            <w:r w:rsidRPr="008621DC">
              <w:rPr>
                <w:rFonts w:cs="Calibri"/>
                <w:color w:val="1F497D"/>
                <w:sz w:val="20"/>
                <w:szCs w:val="20"/>
              </w:rPr>
              <w:t>[A définir en quelques mots]</w:t>
            </w:r>
          </w:p>
          <w:p w14:paraId="308E0C46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 xml:space="preserve">Ex : </w:t>
            </w:r>
          </w:p>
          <w:p w14:paraId="5479B823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 xml:space="preserve">Transformation du fonds en fonds nourricier ou « dénourriciarisation » </w:t>
            </w:r>
            <w:r w:rsidRPr="008621DC">
              <w:rPr>
                <w:rFonts w:cs="Calibri"/>
                <w:color w:val="1F497D"/>
                <w:sz w:val="20"/>
                <w:szCs w:val="20"/>
              </w:rPr>
              <w:t>Donner le nom du maître et préciser s'il est de droit étranger</w:t>
            </w:r>
          </w:p>
          <w:p w14:paraId="5C9A0755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 xml:space="preserve">Changement de maître </w:t>
            </w:r>
          </w:p>
          <w:p w14:paraId="1C1821F2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Donner le nom du maître et préciser s'il est de droit étranger</w:t>
            </w:r>
          </w:p>
          <w:p w14:paraId="64DB0120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8621DC" w:rsidRPr="008621DC" w14:paraId="1B6A13AE" w14:textId="77777777" w:rsidTr="000B1F16">
        <w:tblPrEx>
          <w:tblW w:w="10490" w:type="dxa"/>
          <w:tblInd w:w="-142" w:type="dxa"/>
          <w:tblPrExChange w:id="2" w:author="AMF" w:date="2022-11-10T17:53:00Z">
            <w:tblPrEx>
              <w:tblW w:w="10490" w:type="dxa"/>
              <w:tblInd w:w="-142" w:type="dxa"/>
            </w:tblPrEx>
          </w:tblPrExChange>
        </w:tblPrEx>
        <w:trPr>
          <w:trHeight w:val="8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3" w:author="AMF" w:date="2022-11-10T17:53:00Z">
              <w:tcPr>
                <w:tcW w:w="3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318A94CE" w14:textId="76F62A1F" w:rsidR="008621DC" w:rsidRPr="001F3A87" w:rsidRDefault="008621DC" w:rsidP="001F3A87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del w:id="4" w:author="AMF" w:date="2022-11-10T17:53:00Z">
              <w:r w:rsidRPr="008621DC">
                <w:rPr>
                  <w:rFonts w:cs="Calibri"/>
                  <w:b/>
                  <w:color w:val="3C3B40"/>
                  <w:sz w:val="20"/>
                  <w:szCs w:val="20"/>
                </w:rPr>
                <w:delText>Prise en compte de critères</w:delText>
              </w:r>
            </w:del>
            <w:ins w:id="5" w:author="AMF" w:date="2022-11-10T17:53:00Z">
              <w:r w:rsidR="001F3A87" w:rsidRPr="000B1F16">
                <w:rPr>
                  <w:rFonts w:cs="Calibri"/>
                  <w:b/>
                  <w:color w:val="3C3B40"/>
                  <w:sz w:val="20"/>
                  <w:szCs w:val="20"/>
                </w:rPr>
                <w:t>Critères</w:t>
              </w:r>
            </w:ins>
            <w:r w:rsidR="001F3A87" w:rsidRPr="000B1F16">
              <w:rPr>
                <w:rFonts w:cs="Calibri"/>
                <w:b/>
                <w:color w:val="3C3B40"/>
                <w:sz w:val="20"/>
                <w:szCs w:val="20"/>
              </w:rPr>
              <w:t xml:space="preserve"> extra-financiers </w:t>
            </w:r>
            <w:ins w:id="6" w:author="AMF" w:date="2022-11-10T17:53:00Z">
              <w:r w:rsidR="001F3A87" w:rsidRPr="000B1F16">
                <w:rPr>
                  <w:rFonts w:cs="Calibri"/>
                  <w:b/>
                  <w:color w:val="3C3B40"/>
                  <w:sz w:val="20"/>
                  <w:szCs w:val="20"/>
                </w:rPr>
                <w:t xml:space="preserve">pris en compte ou modifiés (uniquement dégradations significatives) </w:t>
              </w:r>
            </w:ins>
            <w:r w:rsidR="001F3A87" w:rsidRPr="000B1F16">
              <w:rPr>
                <w:rFonts w:cs="Calibri"/>
                <w:b/>
                <w:color w:val="3C3B40"/>
                <w:sz w:val="20"/>
                <w:szCs w:val="20"/>
              </w:rPr>
              <w:t>dans la méthode de gestion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7" w:author="AMF" w:date="2022-11-10T17:53:00Z"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C7B6406" w14:textId="5CBACFB6" w:rsidR="008621DC" w:rsidRPr="008621DC" w:rsidRDefault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del w:id="8" w:author="AMF" w:date="2022-11-10T17:53:00Z">
              <w:r w:rsidRPr="008621DC">
                <w:rPr>
                  <w:rFonts w:cs="Calibri"/>
                  <w:color w:val="7030A0"/>
                  <w:sz w:val="20"/>
                  <w:szCs w:val="20"/>
                </w:rPr>
                <w:delText>Ex : Non</w:delText>
              </w:r>
            </w:del>
            <w:ins w:id="9" w:author="AMF" w:date="2022-11-10T17:53:00Z">
              <w:r w:rsidR="001F3A87">
                <w:rPr>
                  <w:rFonts w:cs="Calibri"/>
                  <w:color w:val="7030A0"/>
                  <w:sz w:val="20"/>
                  <w:szCs w:val="20"/>
                </w:rPr>
                <w:t>X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" w:author="AMF" w:date="2022-11-10T17:53:00Z"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4B91512" w14:textId="05BF5B0D" w:rsidR="008621DC" w:rsidRPr="008621DC" w:rsidRDefault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del w:id="11" w:author="AMF" w:date="2022-11-10T17:53:00Z">
              <w:r w:rsidRPr="008621DC">
                <w:rPr>
                  <w:rFonts w:cs="Calibri"/>
                  <w:color w:val="7030A0"/>
                  <w:sz w:val="20"/>
                  <w:szCs w:val="20"/>
                </w:rPr>
                <w:delText>Ex : Oui</w:delText>
              </w:r>
            </w:del>
            <w:ins w:id="12" w:author="AMF" w:date="2022-11-10T17:53:00Z">
              <w:r w:rsidR="001F3A87">
                <w:rPr>
                  <w:rFonts w:cs="Calibri"/>
                  <w:color w:val="7030A0"/>
                  <w:sz w:val="20"/>
                  <w:szCs w:val="20"/>
                </w:rPr>
                <w:t>Y</w:t>
              </w:r>
            </w:ins>
          </w:p>
        </w:tc>
      </w:tr>
      <w:tr w:rsidR="008621DC" w:rsidRPr="008621DC" w14:paraId="4D64D253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C045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Modalités d’affectation des sommes distribuables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EA89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capitalisation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70F2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capitalisation/distribution</w:t>
            </w:r>
          </w:p>
        </w:tc>
      </w:tr>
      <w:tr w:rsidR="008621DC" w:rsidRPr="008621DC" w14:paraId="235C41C6" w14:textId="77777777" w:rsidTr="00A34A5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8EE6" w14:textId="77777777" w:rsidR="008621DC" w:rsidRPr="008621DC" w:rsidRDefault="008621DC" w:rsidP="008621DC">
            <w:pPr>
              <w:rPr>
                <w:rFonts w:cs="Calibri"/>
                <w:b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b/>
                <w:color w:val="3C3B40"/>
                <w:sz w:val="20"/>
                <w:szCs w:val="20"/>
              </w:rPr>
              <w:t>Périodicité distribution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D1BE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Hebdomadaire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4BE" w14:textId="77777777" w:rsidR="008621DC" w:rsidRPr="008621DC" w:rsidRDefault="008621DC" w:rsidP="008621DC">
            <w:pPr>
              <w:jc w:val="center"/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Mensuelle</w:t>
            </w:r>
          </w:p>
        </w:tc>
      </w:tr>
    </w:tbl>
    <w:p w14:paraId="25541DFA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70EB984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EFD18B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D46C478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EC1CE9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1E175F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7373BF" w14:textId="77777777" w:rsidR="00922AD8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2C573B" w14:textId="77777777" w:rsidR="00070FA5" w:rsidRPr="007132DB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3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1559"/>
      </w:tblGrid>
      <w:tr w:rsidR="008621DC" w:rsidRPr="008621DC" w14:paraId="62CDEDB7" w14:textId="77777777" w:rsidTr="008621D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C1B3B31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eastAsia="Calibri" w:cs="Calibri"/>
                <w:color w:val="000000"/>
                <w:sz w:val="20"/>
                <w:szCs w:val="20"/>
              </w:rPr>
              <w:t>Modification du profil de rendement/risque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5BBA8896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E16CEC4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06FABC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8621DC" w:rsidRPr="008621DC" w14:paraId="727672BE" w14:textId="77777777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11256338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Niveau de Risque/rendement sur une échelle de 1 à 7 (faire un copier-coller de l'échelle de risque du DICI des fonds)*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17BC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7093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N’</w:t>
            </w:r>
          </w:p>
        </w:tc>
      </w:tr>
      <w:tr w:rsidR="008621DC" w:rsidRPr="008621DC" w14:paraId="6BEE13C6" w14:textId="77777777" w:rsidTr="00A34A5D">
        <w:tc>
          <w:tcPr>
            <w:tcW w:w="3970" w:type="dxa"/>
            <w:tcBorders>
              <w:bottom w:val="single" w:sz="4" w:space="0" w:color="auto"/>
            </w:tcBorders>
          </w:tcPr>
          <w:p w14:paraId="451CDDD5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Evolution de l'exposition aux différentes catégories de risques*</w:t>
            </w:r>
          </w:p>
          <w:p w14:paraId="7F771A0E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  <w:p w14:paraId="172F7796" w14:textId="77777777" w:rsidR="008621DC" w:rsidRPr="008621DC" w:rsidRDefault="008621DC" w:rsidP="008621DC">
            <w:pPr>
              <w:rPr>
                <w:rFonts w:eastAsia="Calibri" w:cs="Calibri"/>
                <w:i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Risques à classer - des évolutions les plus importantes sur le portefeuille aux évolutions les moins importantes.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30B6992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Liste avec les fourchettes d'exposition</w:t>
            </w:r>
          </w:p>
          <w:p w14:paraId="37DDC2BB" w14:textId="77777777"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</w:p>
          <w:p w14:paraId="51845EB8" w14:textId="77777777"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</w:p>
          <w:p w14:paraId="5E328A11" w14:textId="77777777"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</w:p>
          <w:p w14:paraId="53E7841E" w14:textId="77777777"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 xml:space="preserve">Ex : </w:t>
            </w:r>
          </w:p>
          <w:p w14:paraId="73C459D9" w14:textId="77777777"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</w:p>
          <w:p w14:paraId="4EB7C9B3" w14:textId="77777777"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Risque actions [10% ; 30%]</w:t>
            </w:r>
          </w:p>
          <w:p w14:paraId="7BC1B935" w14:textId="77777777" w:rsidR="008621DC" w:rsidRPr="008621DC" w:rsidRDefault="008621DC" w:rsidP="008621DC">
            <w:pPr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Risque de taux [70%; 90%]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1EB16A5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Liste avec les fourchettes d'exposition</w:t>
            </w:r>
          </w:p>
          <w:p w14:paraId="42D0A377" w14:textId="77777777"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</w:p>
          <w:p w14:paraId="591BD8CE" w14:textId="77777777"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</w:p>
          <w:p w14:paraId="1C59491B" w14:textId="77777777"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 xml:space="preserve">Ex : </w:t>
            </w:r>
          </w:p>
          <w:p w14:paraId="2856445C" w14:textId="77777777"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</w:p>
          <w:p w14:paraId="10895611" w14:textId="77777777" w:rsidR="008621DC" w:rsidRPr="008621DC" w:rsidRDefault="008621DC" w:rsidP="008621DC">
            <w:pPr>
              <w:rPr>
                <w:rFonts w:cs="Calibri"/>
                <w:color w:val="7030A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Risque actions [10% ; 70%]</w:t>
            </w:r>
          </w:p>
          <w:p w14:paraId="7FB77914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Risque de taux [30%; 90%]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ACE93B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Contribution au profil de risque par rapport à la situation précédente :</w:t>
            </w:r>
          </w:p>
          <w:p w14:paraId="507C44BD" w14:textId="77777777" w:rsidR="008621DC" w:rsidRPr="008621DC" w:rsidRDefault="008621DC" w:rsidP="008621DC">
            <w:pPr>
              <w:rPr>
                <w:rFonts w:eastAsia="Calibri" w:cs="Calibri"/>
                <w:color w:val="44546A"/>
                <w:sz w:val="20"/>
                <w:szCs w:val="20"/>
              </w:rPr>
            </w:pPr>
          </w:p>
          <w:p w14:paraId="4A65EB5D" w14:textId="77777777" w:rsidR="008621DC" w:rsidRPr="008621DC" w:rsidRDefault="008621DC" w:rsidP="008621DC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43032D6B" w14:textId="77777777" w:rsidR="008621DC" w:rsidRPr="008621DC" w:rsidRDefault="008621DC" w:rsidP="008621DC">
            <w:pPr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+</w:t>
            </w:r>
          </w:p>
          <w:p w14:paraId="6BF24B85" w14:textId="77777777" w:rsidR="008621DC" w:rsidRPr="008621DC" w:rsidRDefault="008621DC" w:rsidP="008621DC">
            <w:pPr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49480B80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-</w:t>
            </w:r>
          </w:p>
        </w:tc>
      </w:tr>
    </w:tbl>
    <w:p w14:paraId="277990D0" w14:textId="77777777" w:rsidR="00922AD8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B53507" w14:textId="77777777"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C059F6" w14:textId="77777777"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4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1559"/>
      </w:tblGrid>
      <w:tr w:rsidR="008621DC" w:rsidRPr="008621DC" w14:paraId="6C3CDD29" w14:textId="77777777" w:rsidTr="008621DC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47F522" w14:textId="77777777" w:rsidR="008621DC" w:rsidRPr="008621DC" w:rsidRDefault="008621DC" w:rsidP="008621DC">
            <w:pPr>
              <w:shd w:val="clear" w:color="auto" w:fill="D9D9D9"/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Frais</w:t>
            </w:r>
          </w:p>
          <w:p w14:paraId="1C93C6C3" w14:textId="77777777" w:rsidR="008621DC" w:rsidRPr="008621DC" w:rsidRDefault="008621DC" w:rsidP="008621DC">
            <w:pPr>
              <w:rPr>
                <w:rFonts w:cs="Calibri"/>
                <w:i/>
                <w:color w:val="3C3B40"/>
                <w:sz w:val="20"/>
                <w:szCs w:val="20"/>
              </w:rPr>
            </w:pPr>
            <w:r w:rsidRPr="008621DC">
              <w:rPr>
                <w:rFonts w:eastAsia="Calibri" w:cs="Calibri"/>
                <w:i/>
                <w:color w:val="00B0F0"/>
                <w:sz w:val="20"/>
                <w:szCs w:val="20"/>
              </w:rPr>
              <w:t>Rajouter la liste des frais qui évoluent avec une flèche qui monte / qui descend en rouge ou en vert pour repérer visuellement les postes de frais qui augmentent.</w:t>
            </w:r>
          </w:p>
        </w:tc>
      </w:tr>
      <w:tr w:rsidR="008621DC" w:rsidRPr="008621DC" w14:paraId="6F9C003A" w14:textId="77777777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75FD622E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Frais maximum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14AC7B52" w14:textId="77777777" w:rsidR="008621DC" w:rsidRPr="008621DC" w:rsidRDefault="008621DC" w:rsidP="008621DC">
            <w:pPr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Frais de gestion directs : 2%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803AEF7" w14:textId="77777777" w:rsidR="008621DC" w:rsidRPr="008621DC" w:rsidRDefault="008621DC" w:rsidP="008621DC">
            <w:pPr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Frais de gestion directs : 3%</w:t>
            </w:r>
          </w:p>
          <w:p w14:paraId="005BF9B9" w14:textId="77777777" w:rsidR="008621DC" w:rsidRPr="008621DC" w:rsidRDefault="008621DC" w:rsidP="008621DC">
            <w:pPr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87E654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noProof/>
                <w:color w:val="1F497D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CAD0C2" wp14:editId="72B74D1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148590</wp:posOffset>
                      </wp:positionV>
                      <wp:extent cx="214604" cy="144235"/>
                      <wp:effectExtent l="0" t="38100" r="52705" b="27305"/>
                      <wp:wrapNone/>
                      <wp:docPr id="487" name="Connecteur droit avec flèch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604" cy="144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321B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87" o:spid="_x0000_s1026" type="#_x0000_t32" style="position:absolute;margin-left:10.35pt;margin-top:11.7pt;width:16.9pt;height:11.3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621DC" w:rsidRPr="008621DC" w14:paraId="2EE66C2F" w14:textId="77777777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4EC1A5E2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Frais courants</w:t>
            </w:r>
          </w:p>
          <w:p w14:paraId="7605AFD5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53376B53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1,8%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01D2D31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1,4%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5B62B4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eastAsia="Calibri" w:cs="Calibri"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161292" wp14:editId="52D35E5A">
                      <wp:simplePos x="0" y="0"/>
                      <wp:positionH relativeFrom="column">
                        <wp:posOffset>174573</wp:posOffset>
                      </wp:positionH>
                      <wp:positionV relativeFrom="paragraph">
                        <wp:posOffset>102922</wp:posOffset>
                      </wp:positionV>
                      <wp:extent cx="139545" cy="139946"/>
                      <wp:effectExtent l="0" t="0" r="70485" b="50800"/>
                      <wp:wrapNone/>
                      <wp:docPr id="488" name="Connecteur droit avec flèche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45" cy="1399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4581F" id="Connecteur droit avec flèche 488" o:spid="_x0000_s1026" type="#_x0000_t32" style="position:absolute;margin-left:13.75pt;margin-top:8.1pt;width:11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" strokecolor="#70ad47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621DC" w:rsidRPr="008621DC" w14:paraId="4468BFF0" w14:textId="77777777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58D103EA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Commission de surperformance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59014BA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37812E9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7030A0"/>
                <w:sz w:val="20"/>
                <w:szCs w:val="20"/>
              </w:rPr>
              <w:t>Ex : 20% de la surperformance réalisée par rapport au CAC 40 sur chaque période de référence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7A71B4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eastAsia="Calibri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D79184" wp14:editId="15F6413C">
                      <wp:simplePos x="0" y="0"/>
                      <wp:positionH relativeFrom="column">
                        <wp:posOffset>174884</wp:posOffset>
                      </wp:positionH>
                      <wp:positionV relativeFrom="paragraph">
                        <wp:posOffset>268669</wp:posOffset>
                      </wp:positionV>
                      <wp:extent cx="186612" cy="190889"/>
                      <wp:effectExtent l="0" t="38100" r="61595" b="19050"/>
                      <wp:wrapNone/>
                      <wp:docPr id="489" name="Connecteur droit avec flèch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12" cy="1908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54E1F" id="Connecteur droit avec flèche 489" o:spid="_x0000_s1026" type="#_x0000_t32" style="position:absolute;margin-left:13.75pt;margin-top:21.15pt;width:14.7pt;height:15.0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621DC" w:rsidRPr="008621DC" w14:paraId="37C6072A" w14:textId="77777777" w:rsidTr="00A34A5D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019820D9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Commission de rachat dont les droits de sortie ajustables acquis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E353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AD5D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8F4B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  <w:tr w:rsidR="008621DC" w:rsidRPr="008621DC" w14:paraId="587E21F7" w14:textId="77777777" w:rsidTr="00A34A5D">
        <w:tc>
          <w:tcPr>
            <w:tcW w:w="3970" w:type="dxa"/>
            <w:tcBorders>
              <w:top w:val="single" w:sz="4" w:space="0" w:color="auto"/>
            </w:tcBorders>
          </w:tcPr>
          <w:p w14:paraId="430DA4B5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Commission de souscription dont les droits d’entrée ajustables acquis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14:paraId="7D749468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661E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  <w:r w:rsidRPr="008621DC">
              <w:rPr>
                <w:rFonts w:cs="Calibri"/>
                <w:color w:val="3C3B4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9558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</w:tr>
    </w:tbl>
    <w:p w14:paraId="79E9E821" w14:textId="77777777" w:rsidR="008621DC" w:rsidRDefault="008621DC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7B2D4E" w14:textId="77777777"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85D1CB" w14:textId="77777777"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5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8621DC" w:rsidRPr="008621DC" w14:paraId="0766B3D5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CE2506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  <w:r w:rsidRPr="008621DC">
              <w:rPr>
                <w:rFonts w:eastAsia="Calibri" w:cs="Calibri"/>
                <w:color w:val="000000"/>
                <w:sz w:val="20"/>
                <w:szCs w:val="20"/>
              </w:rPr>
              <w:t>Modalités de souscriptions/Rachats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F2D93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42470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8621DC" w:rsidRPr="008621DC" w14:paraId="4C615AA1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AF60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Fréquence VL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A3CE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Quotidienne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FCF1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hebdomadaire</w:t>
            </w:r>
          </w:p>
        </w:tc>
      </w:tr>
      <w:tr w:rsidR="008621DC" w:rsidRPr="008621DC" w14:paraId="2084269B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AB5A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Plafonnement des rachats*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85DE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Non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7E3F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Plafonnement à hauteur de 10%</w:t>
            </w:r>
          </w:p>
        </w:tc>
      </w:tr>
      <w:tr w:rsidR="008621DC" w:rsidRPr="008621DC" w14:paraId="45E2C480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DB8F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Préavis (souscription ou rachat)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A8DB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aucun préavis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455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préavis de 10 jours</w:t>
            </w:r>
          </w:p>
        </w:tc>
      </w:tr>
      <w:tr w:rsidR="008621DC" w:rsidRPr="008621DC" w14:paraId="3AE6034A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140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Fermeture. réouverture des souscriptions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A6B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 C fermées à souscription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F05E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parts C rouvertes à la souscription le XX/XX/XX</w:t>
            </w:r>
          </w:p>
        </w:tc>
      </w:tr>
      <w:tr w:rsidR="008621DC" w:rsidRPr="008621DC" w14:paraId="189100ED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101E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Swing Pricing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765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Oui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85E3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Non</w:t>
            </w:r>
          </w:p>
        </w:tc>
      </w:tr>
      <w:tr w:rsidR="008621DC" w:rsidRPr="008621DC" w14:paraId="72BB8E0B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4510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Centralisation des ordres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3CCB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jeudi 10h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2A9C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jeudi 11h</w:t>
            </w:r>
          </w:p>
        </w:tc>
      </w:tr>
      <w:tr w:rsidR="008621DC" w:rsidRPr="008621DC" w14:paraId="636286FD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2100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Division / Centralisation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D126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millième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519B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dix-millième</w:t>
            </w:r>
          </w:p>
        </w:tc>
      </w:tr>
      <w:tr w:rsidR="008621DC" w:rsidRPr="008621DC" w14:paraId="3277A781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9663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Abaissement du montant minimum de souscription*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452E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 R : 100 000€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E128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 R : 100€</w:t>
            </w:r>
          </w:p>
        </w:tc>
      </w:tr>
      <w:tr w:rsidR="008621DC" w:rsidRPr="008621DC" w14:paraId="333CB6E2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CFF6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lastRenderedPageBreak/>
              <w:t>Création* /liquidation/regroupement d’une catégorie de part</w:t>
            </w:r>
          </w:p>
          <w:p w14:paraId="4A73F0E0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</w:p>
          <w:p w14:paraId="5CEC996A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Si et seulement si les conditions sont remplies pour que l'agrément AMF soit nécessaire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61C1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</w:p>
          <w:p w14:paraId="04A118AF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Création de la part S (« tous souscripteurs ») dont le minimum de souscription est substantiellement inférieur aux parts existantes, à savoir 100€</w:t>
            </w:r>
          </w:p>
        </w:tc>
      </w:tr>
      <w:tr w:rsidR="008621DC" w:rsidRPr="008621DC" w14:paraId="7BE83B25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D69E" w14:textId="77777777" w:rsidR="008621DC" w:rsidRPr="008621DC" w:rsidRDefault="008621DC" w:rsidP="008621DC">
            <w:pPr>
              <w:rPr>
                <w:rFonts w:eastAsia="Calibri" w:cs="Calibri"/>
                <w:noProof/>
                <w:color w:val="000000"/>
                <w:sz w:val="20"/>
                <w:szCs w:val="20"/>
              </w:rPr>
            </w:pPr>
          </w:p>
          <w:p w14:paraId="41762F0F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Assouplissement substantiel de conditions d’entrée dans le fonds*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D1C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 N (unique part) : réservée aux investisseurs professionnel au sein de la MIF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321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Part N (unique part) : tous souscripteurs</w:t>
            </w:r>
          </w:p>
          <w:p w14:paraId="209E81DA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 xml:space="preserve"> Création d’une part Y dont le minimum de souscription de 100€ est inférieur à celui des autres catégories des parts existantes </w:t>
            </w:r>
          </w:p>
        </w:tc>
      </w:tr>
      <w:tr w:rsidR="008621DC" w:rsidRPr="008621DC" w14:paraId="3E0991E7" w14:textId="77777777" w:rsidTr="008621DC"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31E810" w14:textId="77777777" w:rsidR="008621DC" w:rsidRPr="008621DC" w:rsidRDefault="008621DC" w:rsidP="008621DC">
            <w:pPr>
              <w:rPr>
                <w:rFonts w:eastAsia="Calibri" w:cs="Calibri"/>
                <w:color w:val="00000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70A07DC2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58057469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  <w:p w14:paraId="644FC093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  <w:p w14:paraId="629BBED6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  <w:p w14:paraId="0BF5061D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  <w:p w14:paraId="51F84F5D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8621DC" w:rsidRPr="008621DC" w14:paraId="55A65A1E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102F3312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Informations pratiques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DC6FF72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42A44F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00B0F0"/>
                <w:sz w:val="20"/>
                <w:szCs w:val="20"/>
              </w:rPr>
            </w:pPr>
          </w:p>
        </w:tc>
      </w:tr>
      <w:tr w:rsidR="008621DC" w:rsidRPr="008621DC" w14:paraId="2DD813A2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0E8E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Dénomination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5FBD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9CB2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</w:tr>
      <w:tr w:rsidR="008621DC" w:rsidRPr="008621DC" w14:paraId="07ECD4FE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05D1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ISIN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0635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FRXXXXXXXX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EC96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FRYYYYYYYY</w:t>
            </w:r>
          </w:p>
        </w:tc>
      </w:tr>
      <w:tr w:rsidR="008621DC" w:rsidRPr="008621DC" w14:paraId="4CFD84A4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C4FB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Devise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9595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Euro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5FDD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USD</w:t>
            </w:r>
          </w:p>
        </w:tc>
      </w:tr>
      <w:tr w:rsidR="008621DC" w:rsidRPr="008621DC" w14:paraId="3C332C17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5C06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Fiscalité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20DB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PEA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40C2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non éligible au PEA</w:t>
            </w:r>
          </w:p>
        </w:tc>
      </w:tr>
      <w:tr w:rsidR="008621DC" w:rsidRPr="008621DC" w14:paraId="13AD8DB9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517D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Lieu d’obtention d’informations sur le fonds/SICAV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E7CD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093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8621DC" w:rsidRPr="008621DC" w14:paraId="65B049F8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AF47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Lieu d’obtention de la valeur liquidative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EBB1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C848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8621DC" w:rsidRPr="008621DC" w14:paraId="483F3BEB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AACD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Lie d’obtention d’information sur les catégories de parts ou actions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500A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7A1B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8621DC" w:rsidRPr="008621DC" w14:paraId="5CE47B41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859B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Exercice social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FFB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X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DD67" w14:textId="77777777" w:rsidR="008621DC" w:rsidRPr="008621DC" w:rsidRDefault="008621DC" w:rsidP="008621DC">
            <w:pPr>
              <w:jc w:val="center"/>
              <w:rPr>
                <w:rFonts w:cs="Calibri"/>
                <w:color w:val="1F497D"/>
                <w:sz w:val="20"/>
                <w:szCs w:val="20"/>
              </w:rPr>
            </w:pPr>
            <w:r w:rsidRPr="008621DC">
              <w:rPr>
                <w:rFonts w:cs="Calibri"/>
                <w:color w:val="1F497D"/>
                <w:sz w:val="20"/>
                <w:szCs w:val="20"/>
              </w:rPr>
              <w:t>Y</w:t>
            </w:r>
          </w:p>
        </w:tc>
      </w:tr>
      <w:tr w:rsidR="008621DC" w:rsidRPr="008621DC" w14:paraId="1425FE4D" w14:textId="77777777" w:rsidTr="008621DC"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475A" w14:textId="77777777" w:rsidR="008621DC" w:rsidRPr="008621DC" w:rsidRDefault="008621DC" w:rsidP="008621DC">
            <w:pPr>
              <w:rPr>
                <w:rFonts w:cs="Calibri"/>
                <w:color w:val="3C3B40"/>
                <w:sz w:val="20"/>
                <w:szCs w:val="20"/>
              </w:rPr>
            </w:pPr>
            <w:r w:rsidRPr="008621DC">
              <w:rPr>
                <w:rFonts w:cs="Calibri"/>
                <w:color w:val="3C3B40"/>
                <w:sz w:val="20"/>
                <w:szCs w:val="20"/>
              </w:rPr>
              <w:t>Admission ou cession d’admission aux négociations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2043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Admis aux négociations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8A3" w14:textId="77777777" w:rsidR="008621DC" w:rsidRPr="008621DC" w:rsidRDefault="008621DC" w:rsidP="008621DC">
            <w:pPr>
              <w:jc w:val="center"/>
              <w:rPr>
                <w:rFonts w:eastAsia="Calibri" w:cs="Calibri"/>
                <w:color w:val="7030A0"/>
                <w:sz w:val="20"/>
                <w:szCs w:val="20"/>
              </w:rPr>
            </w:pPr>
            <w:r w:rsidRPr="008621DC">
              <w:rPr>
                <w:rFonts w:eastAsia="Calibri" w:cs="Calibri"/>
                <w:color w:val="7030A0"/>
                <w:sz w:val="20"/>
                <w:szCs w:val="20"/>
              </w:rPr>
              <w:t>Ex : Non admis aux négociations</w:t>
            </w:r>
          </w:p>
        </w:tc>
      </w:tr>
    </w:tbl>
    <w:p w14:paraId="109997D5" w14:textId="77777777" w:rsidR="00922AD8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F628145" w14:textId="77777777" w:rsidR="00070FA5" w:rsidRPr="007132DB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062B6E" w14:textId="77777777" w:rsidR="00070FA5" w:rsidRPr="00070FA5" w:rsidRDefault="00070FA5" w:rsidP="00070FA5">
      <w:pPr>
        <w:spacing w:after="160" w:line="259" w:lineRule="auto"/>
        <w:rPr>
          <w:rFonts w:ascii="Calibri" w:eastAsia="Calibri" w:hAnsi="Calibri" w:cs="Calibri"/>
          <w:b/>
          <w:color w:val="000000"/>
          <w:sz w:val="20"/>
          <w:szCs w:val="22"/>
        </w:rPr>
      </w:pPr>
      <w:r w:rsidRPr="00070FA5">
        <w:rPr>
          <w:rFonts w:ascii="Calibri" w:eastAsia="Calibri" w:hAnsi="Calibri" w:cs="Calibri"/>
          <w:b/>
          <w:color w:val="000000"/>
          <w:sz w:val="20"/>
          <w:szCs w:val="22"/>
        </w:rPr>
        <w:t xml:space="preserve">*Ces modifications ont reçu un agrément de la part de l’AMF en date du </w:t>
      </w:r>
      <w:r w:rsidRPr="00070FA5">
        <w:rPr>
          <w:rFonts w:ascii="Calibri" w:hAnsi="Calibri" w:cs="Calibri"/>
          <w:color w:val="1F497D"/>
          <w:sz w:val="20"/>
          <w:szCs w:val="20"/>
        </w:rPr>
        <w:t>XX/XX/XX</w:t>
      </w:r>
      <w:r w:rsidRPr="00070FA5">
        <w:rPr>
          <w:rFonts w:ascii="Calibri" w:hAnsi="Calibri" w:cs="Calibri"/>
          <w:b/>
          <w:color w:val="3C3B40"/>
          <w:sz w:val="20"/>
          <w:szCs w:val="22"/>
        </w:rPr>
        <w:t>.</w:t>
      </w:r>
    </w:p>
    <w:p w14:paraId="54BCDC13" w14:textId="77777777"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5398D2" w14:textId="77777777"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E1A9AE9" w14:textId="77777777" w:rsidR="00070FA5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B5C8C4" w14:textId="77777777" w:rsidR="00070FA5" w:rsidRPr="007132DB" w:rsidRDefault="00070FA5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E3E52B" w14:textId="77777777" w:rsidR="00070FA5" w:rsidRPr="00070FA5" w:rsidRDefault="00070FA5" w:rsidP="00070FA5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070FA5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96A9517" wp14:editId="38E68A0B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07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08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9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11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84398C" id="Group 4384" o:spid="_x0000_s1026" style="position:absolute;margin-left:-13.9pt;margin-top:6.5pt;width:468.5pt;height:30.95pt;z-index:-25163673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">
                  <v:imagedata r:id="rId11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">
                  <v:imagedata r:id="rId12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">
                  <v:imagedata r:id="rId13" o:title=""/>
                </v:shape>
                <w10:wrap anchorx="margin"/>
              </v:group>
            </w:pict>
          </mc:Fallback>
        </mc:AlternateContent>
      </w:r>
      <w:r w:rsidRPr="00070FA5"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1EDB4D8F" w14:textId="77777777" w:rsidR="00070FA5" w:rsidRPr="00070FA5" w:rsidRDefault="00070FA5" w:rsidP="00070FA5">
      <w:pPr>
        <w:tabs>
          <w:tab w:val="left" w:pos="1930"/>
        </w:tabs>
        <w:spacing w:after="45" w:line="259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070FA5">
        <w:rPr>
          <w:rFonts w:ascii="Calibri" w:eastAsia="Calibri" w:hAnsi="Calibri" w:cs="Calibri"/>
          <w:b/>
          <w:color w:val="000000"/>
          <w:sz w:val="20"/>
          <w:szCs w:val="20"/>
        </w:rPr>
        <w:t>Eléments clés à ne pas oublier pour l’investisseur</w:t>
      </w:r>
    </w:p>
    <w:p w14:paraId="5E3B1D7F" w14:textId="77777777" w:rsidR="00070FA5" w:rsidRDefault="00070FA5" w:rsidP="00070FA5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1CE78AF9" w14:textId="77777777" w:rsidR="00070FA5" w:rsidRPr="00070FA5" w:rsidRDefault="00070FA5" w:rsidP="00070FA5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79CB3344" w14:textId="77777777" w:rsidR="00070FA5" w:rsidRPr="00070FA5" w:rsidRDefault="00070FA5" w:rsidP="00070FA5">
      <w:pPr>
        <w:rPr>
          <w:rFonts w:ascii="Calibri" w:hAnsi="Calibri" w:cs="Calibri"/>
          <w:color w:val="0070C0"/>
          <w:sz w:val="20"/>
          <w:szCs w:val="18"/>
        </w:rPr>
      </w:pPr>
      <w:r w:rsidRPr="00070FA5">
        <w:rPr>
          <w:rFonts w:ascii="Calibri" w:hAnsi="Calibri" w:cs="Calibri"/>
          <w:i/>
          <w:color w:val="0070C0"/>
          <w:sz w:val="20"/>
          <w:szCs w:val="22"/>
          <w:u w:val="single"/>
        </w:rPr>
        <w:t>Lorsqu'applicable :</w:t>
      </w:r>
      <w:r w:rsidRPr="00070FA5">
        <w:rPr>
          <w:rFonts w:ascii="Calibri" w:hAnsi="Calibri" w:cs="Calibri"/>
          <w:color w:val="0070C0"/>
          <w:sz w:val="20"/>
          <w:szCs w:val="18"/>
        </w:rPr>
        <w:br/>
      </w:r>
      <w:r w:rsidRPr="00070FA5">
        <w:rPr>
          <w:rFonts w:ascii="Calibri" w:hAnsi="Calibri" w:cs="Calibri"/>
          <w:color w:val="1F497D"/>
          <w:sz w:val="20"/>
          <w:szCs w:val="20"/>
        </w:rPr>
        <w:t>- Rappeler la nécessité et l’importance de prendre connaissance du document d’information clé pour l’investisseur (DICI) lorsqu'applicable</w:t>
      </w:r>
      <w:r w:rsidRPr="00070FA5">
        <w:rPr>
          <w:rFonts w:ascii="Calibri" w:hAnsi="Calibri" w:cs="Calibri"/>
          <w:color w:val="1F497D"/>
          <w:sz w:val="20"/>
          <w:szCs w:val="20"/>
        </w:rPr>
        <w:br/>
        <w:t>- Invitation générale à prendre régulièrement contact avec son conseiller sur ses placements</w:t>
      </w:r>
      <w:r w:rsidRPr="00070FA5">
        <w:rPr>
          <w:rFonts w:ascii="Calibri" w:hAnsi="Calibri" w:cs="Calibri"/>
          <w:color w:val="1F497D"/>
          <w:sz w:val="20"/>
          <w:szCs w:val="20"/>
        </w:rPr>
        <w:br/>
        <w:t>- Invitation à consulter le site internet de la société de gestion et la page du fonds / de la SICAV avec les différents reportings et rapports en ligne</w:t>
      </w:r>
    </w:p>
    <w:p w14:paraId="037ABC7B" w14:textId="77777777" w:rsidR="00070FA5" w:rsidRDefault="00070FA5" w:rsidP="00070FA5">
      <w:pPr>
        <w:spacing w:after="160" w:line="259" w:lineRule="auto"/>
        <w:rPr>
          <w:rFonts w:ascii="Calibri" w:eastAsia="Calibri" w:hAnsi="Calibri" w:cs="Calibri"/>
          <w:szCs w:val="22"/>
        </w:rPr>
      </w:pPr>
    </w:p>
    <w:p w14:paraId="169D6911" w14:textId="77777777" w:rsidR="00070FA5" w:rsidRDefault="00070FA5" w:rsidP="00070FA5">
      <w:pPr>
        <w:spacing w:after="160" w:line="259" w:lineRule="auto"/>
        <w:rPr>
          <w:rFonts w:ascii="Calibri" w:eastAsia="Calibri" w:hAnsi="Calibri" w:cs="Calibri"/>
          <w:szCs w:val="22"/>
        </w:rPr>
      </w:pPr>
    </w:p>
    <w:p w14:paraId="2FD4755D" w14:textId="77777777" w:rsidR="00070FA5" w:rsidRDefault="00070FA5" w:rsidP="00070FA5">
      <w:pPr>
        <w:spacing w:after="160" w:line="259" w:lineRule="auto"/>
        <w:rPr>
          <w:rFonts w:ascii="Calibri" w:eastAsia="Calibri" w:hAnsi="Calibri" w:cs="Calibri"/>
          <w:szCs w:val="22"/>
        </w:rPr>
      </w:pPr>
    </w:p>
    <w:p w14:paraId="04A72F81" w14:textId="77777777" w:rsidR="00070FA5" w:rsidRPr="00070FA5" w:rsidRDefault="00070FA5" w:rsidP="00070FA5">
      <w:pPr>
        <w:spacing w:after="160" w:line="259" w:lineRule="auto"/>
        <w:rPr>
          <w:rFonts w:ascii="Calibri" w:eastAsia="Calibri" w:hAnsi="Calibri" w:cs="Calibri"/>
          <w:szCs w:val="22"/>
        </w:rPr>
      </w:pPr>
    </w:p>
    <w:tbl>
      <w:tblPr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127"/>
      </w:tblGrid>
      <w:tr w:rsidR="00070FA5" w:rsidRPr="00070FA5" w14:paraId="007E0FC0" w14:textId="77777777" w:rsidTr="00A34A5D">
        <w:trPr>
          <w:trHeight w:val="221"/>
        </w:trPr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61C9E" w14:textId="77777777" w:rsidR="00070FA5" w:rsidRPr="00070FA5" w:rsidRDefault="00070FA5" w:rsidP="00070FA5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070FA5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En cas de fusion : Ajouter une annexe avec un exemple de calcul de parité et de soulte + des informations sur les</w:t>
            </w:r>
          </w:p>
          <w:p w14:paraId="5D148814" w14:textId="77777777" w:rsidR="00070FA5" w:rsidRPr="00070FA5" w:rsidRDefault="00070FA5" w:rsidP="00070FA5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070FA5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 spécificités fiscales de l'opération.</w:t>
            </w:r>
          </w:p>
          <w:p w14:paraId="77B54752" w14:textId="77777777" w:rsidR="00070FA5" w:rsidRPr="00070FA5" w:rsidRDefault="00070FA5" w:rsidP="00070FA5">
            <w:pPr>
              <w:rPr>
                <w:rFonts w:ascii="Calibri" w:hAnsi="Calibri" w:cs="Calibri"/>
                <w:b/>
                <w:bCs/>
                <w:color w:val="00B0F0"/>
                <w:sz w:val="20"/>
                <w:szCs w:val="18"/>
                <w:u w:val="single"/>
              </w:rPr>
            </w:pPr>
          </w:p>
        </w:tc>
      </w:tr>
      <w:tr w:rsidR="00070FA5" w:rsidRPr="00070FA5" w14:paraId="15CC9BCD" w14:textId="77777777" w:rsidTr="00A34A5D">
        <w:trPr>
          <w:trHeight w:val="231"/>
        </w:trPr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EEF12" w14:textId="77777777" w:rsidR="00070FA5" w:rsidRPr="00070FA5" w:rsidRDefault="00070FA5" w:rsidP="00070FA5">
            <w:pPr>
              <w:rPr>
                <w:rFonts w:ascii="Calibri" w:hAnsi="Calibri" w:cs="Calibri"/>
                <w:b/>
                <w:color w:val="3C3B40"/>
                <w:sz w:val="20"/>
                <w:szCs w:val="22"/>
              </w:rPr>
            </w:pP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A titre illustratif, si l'opération de fusion avait eu lieu le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XX/XX/XX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, la parité d'échange (soit le rapport entre la valeur liquidative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[du fonds / SICAV absorbé(e)]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et la valeur liquidative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[du fonds / SICAV absorbant(e)]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aurait été de  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br/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[à compléter].</w:t>
            </w:r>
          </w:p>
          <w:p w14:paraId="469679D4" w14:textId="77777777" w:rsidR="00070FA5" w:rsidRPr="00070FA5" w:rsidRDefault="00070FA5" w:rsidP="00070FA5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070FA5" w:rsidRPr="00070FA5" w14:paraId="15C96C60" w14:textId="77777777" w:rsidTr="00A34A5D">
        <w:trPr>
          <w:trHeight w:val="231"/>
        </w:trPr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1BC85" w14:textId="77777777" w:rsidR="00070FA5" w:rsidRPr="00070FA5" w:rsidRDefault="00070FA5" w:rsidP="00070F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[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Les porteurs de part du fonds/ investisseurs de la SICAV X (fonds/SICAV absorbé(e))] 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auraient donc reçu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X [parts/actions] 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et 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br/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millièmes  [ou autre - à ajuster en fonction du niveau de décimalisation]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[de part du fonds / d'action de la SICAV Y </w:t>
            </w:r>
          </w:p>
          <w:p w14:paraId="3D2A2B3C" w14:textId="77777777" w:rsidR="00070FA5" w:rsidRPr="00070FA5" w:rsidRDefault="00070FA5" w:rsidP="00070FA5">
            <w:pPr>
              <w:rPr>
                <w:rFonts w:ascii="Calibri" w:hAnsi="Calibri" w:cs="Calibri"/>
                <w:sz w:val="20"/>
                <w:szCs w:val="18"/>
              </w:rPr>
            </w:pP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(fonds/ SICAV absorbant(e))]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 ainsi qu'une soulte de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X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 xml:space="preserve"> € contre </w:t>
            </w: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[une part du fonds / action de la SICAV absorbé(e)]</w:t>
            </w:r>
            <w:r w:rsidRPr="00070FA5">
              <w:rPr>
                <w:rFonts w:ascii="Calibri" w:hAnsi="Calibri" w:cs="Calibri"/>
                <w:b/>
                <w:color w:val="3C3B40"/>
                <w:sz w:val="20"/>
                <w:szCs w:val="22"/>
              </w:rPr>
              <w:t>.</w:t>
            </w:r>
          </w:p>
        </w:tc>
      </w:tr>
      <w:tr w:rsidR="00070FA5" w:rsidRPr="00070FA5" w14:paraId="504DF901" w14:textId="77777777" w:rsidTr="00A34A5D">
        <w:trPr>
          <w:gridAfter w:val="1"/>
          <w:wAfter w:w="5127" w:type="dxa"/>
          <w:trHeight w:val="22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F4E9A" w14:textId="77777777" w:rsidR="00070FA5" w:rsidRPr="00070FA5" w:rsidRDefault="00070FA5" w:rsidP="00070FA5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  <w:p w14:paraId="5C875ED5" w14:textId="77777777" w:rsidR="00070FA5" w:rsidRPr="00070FA5" w:rsidRDefault="00070FA5" w:rsidP="00070FA5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70FA5" w:rsidRPr="00070FA5" w14:paraId="430EAFBA" w14:textId="77777777" w:rsidTr="00A34A5D">
        <w:trPr>
          <w:gridAfter w:val="1"/>
          <w:wAfter w:w="5127" w:type="dxa"/>
          <w:trHeight w:val="22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67D38" w14:textId="77777777" w:rsidR="00070FA5" w:rsidRPr="00070FA5" w:rsidRDefault="00070FA5" w:rsidP="00070F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Annexe</w:t>
            </w:r>
          </w:p>
        </w:tc>
      </w:tr>
      <w:tr w:rsidR="00070FA5" w:rsidRPr="00070FA5" w14:paraId="102FAB51" w14:textId="77777777" w:rsidTr="00A34A5D">
        <w:trPr>
          <w:gridAfter w:val="1"/>
          <w:wAfter w:w="5127" w:type="dxa"/>
          <w:trHeight w:val="22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83901" w14:textId="77777777" w:rsidR="00070FA5" w:rsidRPr="00070FA5" w:rsidRDefault="00070FA5" w:rsidP="00070F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> </w:t>
            </w:r>
          </w:p>
        </w:tc>
      </w:tr>
      <w:tr w:rsidR="00070FA5" w:rsidRPr="00070FA5" w14:paraId="1D8E9D23" w14:textId="77777777" w:rsidTr="00A34A5D">
        <w:trPr>
          <w:gridAfter w:val="1"/>
          <w:wAfter w:w="5127" w:type="dxa"/>
          <w:trHeight w:val="22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BEEA3" w14:textId="77777777" w:rsidR="00070FA5" w:rsidRPr="00070FA5" w:rsidRDefault="00070FA5" w:rsidP="00070F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70FA5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Glossaire </w:t>
            </w:r>
          </w:p>
        </w:tc>
      </w:tr>
    </w:tbl>
    <w:p w14:paraId="032F0ADB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C01D72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36667F" w14:textId="77777777" w:rsidR="00922AD8" w:rsidRPr="007132DB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06FCF1" w14:textId="77777777" w:rsidR="00922AD8" w:rsidRDefault="00922AD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22651F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8E193F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46B6E90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7D5AA3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0AEE45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A637262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427DE9C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893EBAD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DC51FFF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692C71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3DAA460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E0A8A1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B1F357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D13C0E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F9AAB3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1163EB0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6FBF7A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11877C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87638F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F0331AD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9593B0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D4F989C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9E7210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8A9E0A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DDB163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9EAEEF2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DD7470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EC89AD9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E9261D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67F19D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DACEE06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343BCA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E68587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A9D8162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79514F" w14:textId="77777777" w:rsidR="009700A8" w:rsidRPr="009700A8" w:rsidRDefault="009700A8" w:rsidP="009700A8">
      <w:pPr>
        <w:spacing w:line="259" w:lineRule="auto"/>
        <w:ind w:left="2"/>
        <w:jc w:val="center"/>
        <w:rPr>
          <w:rFonts w:ascii="Calibri" w:hAnsi="Calibri" w:cs="Calibri"/>
          <w:b/>
          <w:color w:val="006EC0"/>
          <w:szCs w:val="22"/>
        </w:rPr>
      </w:pPr>
      <w:r w:rsidRPr="009700A8">
        <w:rPr>
          <w:rFonts w:ascii="Calibri" w:hAnsi="Calibri" w:cs="Calibri"/>
          <w:b/>
          <w:color w:val="006EC0"/>
          <w:szCs w:val="22"/>
        </w:rPr>
        <w:t>TRAME TYPE LETTRE AUX PORTEURS</w:t>
      </w:r>
    </w:p>
    <w:p w14:paraId="04313332" w14:textId="77777777" w:rsidR="009700A8" w:rsidRPr="009700A8" w:rsidRDefault="009700A8" w:rsidP="009700A8">
      <w:pPr>
        <w:spacing w:line="259" w:lineRule="auto"/>
        <w:ind w:left="2"/>
        <w:jc w:val="center"/>
        <w:rPr>
          <w:rFonts w:ascii="Calibri" w:hAnsi="Calibri" w:cs="Calibri"/>
          <w:b/>
          <w:color w:val="000000"/>
          <w:sz w:val="20"/>
          <w:szCs w:val="22"/>
        </w:rPr>
      </w:pPr>
      <w:r w:rsidRPr="009700A8">
        <w:rPr>
          <w:rFonts w:ascii="Calibri" w:hAnsi="Calibri" w:cs="Calibri"/>
          <w:b/>
          <w:color w:val="006EC0"/>
          <w:szCs w:val="22"/>
        </w:rPr>
        <w:t>DISSOLUTION</w:t>
      </w:r>
    </w:p>
    <w:p w14:paraId="6E85C36D" w14:textId="77777777" w:rsidR="009700A8" w:rsidRPr="009700A8" w:rsidRDefault="009700A8" w:rsidP="009700A8">
      <w:pPr>
        <w:spacing w:line="259" w:lineRule="auto"/>
        <w:ind w:left="2"/>
        <w:rPr>
          <w:rFonts w:ascii="Calibri" w:hAnsi="Calibri" w:cs="Calibri"/>
          <w:b/>
          <w:color w:val="000000"/>
          <w:sz w:val="20"/>
          <w:szCs w:val="22"/>
        </w:rPr>
      </w:pPr>
    </w:p>
    <w:p w14:paraId="1CA72AA1" w14:textId="77777777" w:rsidR="009700A8" w:rsidRPr="009700A8" w:rsidRDefault="009700A8" w:rsidP="009700A8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14:paraId="541B2A0B" w14:textId="77777777" w:rsidR="009700A8" w:rsidRPr="009700A8" w:rsidRDefault="009700A8" w:rsidP="009700A8">
      <w:pPr>
        <w:spacing w:line="259" w:lineRule="auto"/>
        <w:ind w:left="2"/>
        <w:rPr>
          <w:rFonts w:ascii="Calibri" w:eastAsia="Calibri" w:hAnsi="Calibri" w:cs="Calibri"/>
          <w:color w:val="000000"/>
          <w:sz w:val="22"/>
          <w:szCs w:val="22"/>
        </w:rPr>
      </w:pPr>
    </w:p>
    <w:p w14:paraId="3128D3BF" w14:textId="77777777" w:rsidR="009700A8" w:rsidRPr="009700A8" w:rsidRDefault="009700A8" w:rsidP="00970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34" w:line="250" w:lineRule="auto"/>
        <w:ind w:right="171"/>
        <w:rPr>
          <w:b/>
          <w:color w:val="000000"/>
          <w:sz w:val="20"/>
          <w:szCs w:val="22"/>
        </w:rPr>
      </w:pPr>
      <w:r w:rsidRPr="009700A8">
        <w:rPr>
          <w:rFonts w:ascii="Calibri" w:hAnsi="Calibri" w:cs="Calibri"/>
          <w:b/>
          <w:color w:val="0070C0"/>
          <w:sz w:val="20"/>
          <w:szCs w:val="22"/>
        </w:rPr>
        <w:t>La trame ci-dessous présente la structure rédactionnelle devant être retenue lors de l’élaboration des lettres aux porteurs (LAP) dans le cadre de la dissolution/mise en liquidation d'un OPC agréé. Les sociétés de gestion sont ainsi invitées à se baser sur cette trame pour la rédaction des LAP et à les adapter aux divers cas d’espèce. Pour davantage d’explications pédagogiques, veuillez-vous référer au guide de rédaction des LAP des OPC agréés.</w:t>
      </w:r>
    </w:p>
    <w:p w14:paraId="06500182" w14:textId="77777777" w:rsidR="009700A8" w:rsidRPr="009700A8" w:rsidRDefault="009700A8" w:rsidP="009700A8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9700A8">
        <w:rPr>
          <w:rFonts w:ascii="Calibri" w:hAnsi="Calibri" w:cs="Calibri"/>
          <w:color w:val="1F497D"/>
          <w:sz w:val="20"/>
          <w:szCs w:val="20"/>
        </w:rPr>
        <w:t>Insérer les coordonnées de l’expéditeur, en-tête et logo (le cas échéant).</w:t>
      </w:r>
    </w:p>
    <w:p w14:paraId="465697C4" w14:textId="77777777" w:rsidR="009700A8" w:rsidRPr="009700A8" w:rsidRDefault="009700A8" w:rsidP="009700A8">
      <w:pPr>
        <w:spacing w:after="334" w:line="25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9700A8">
        <w:rPr>
          <w:rFonts w:ascii="Calibri" w:hAnsi="Calibri" w:cs="Calibri"/>
          <w:color w:val="1F497D"/>
          <w:sz w:val="20"/>
          <w:szCs w:val="20"/>
        </w:rPr>
        <w:t>Les formules de politesse sont à la main des sociétés de gestion.</w:t>
      </w:r>
    </w:p>
    <w:p w14:paraId="0309153F" w14:textId="77777777" w:rsidR="009700A8" w:rsidRPr="009700A8" w:rsidRDefault="009700A8" w:rsidP="009700A8">
      <w:pPr>
        <w:spacing w:after="334" w:line="250" w:lineRule="auto"/>
        <w:ind w:right="171"/>
        <w:rPr>
          <w:rFonts w:ascii="Calibri" w:hAnsi="Calibri" w:cs="Calibri"/>
          <w:b/>
          <w:color w:val="000000"/>
          <w:sz w:val="20"/>
          <w:szCs w:val="22"/>
        </w:rPr>
      </w:pPr>
      <w:r w:rsidRPr="009700A8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3968747" wp14:editId="50D08004">
                <wp:simplePos x="0" y="0"/>
                <wp:positionH relativeFrom="page">
                  <wp:posOffset>486022</wp:posOffset>
                </wp:positionH>
                <wp:positionV relativeFrom="paragraph">
                  <wp:posOffset>255270</wp:posOffset>
                </wp:positionV>
                <wp:extent cx="5161915" cy="393065"/>
                <wp:effectExtent l="0" t="0" r="635" b="6985"/>
                <wp:wrapNone/>
                <wp:docPr id="25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915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26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DAD3DE" id="Group 4384" o:spid="_x0000_s1026" style="position:absolute;margin-left:38.25pt;margin-top:20.1pt;width:406.45pt;height:30.95pt;z-index:-251632640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 w:rsidRPr="009700A8">
        <w:rPr>
          <w:rFonts w:ascii="Calibri" w:hAnsi="Calibri" w:cs="Calibri"/>
          <w:b/>
          <w:color w:val="000000"/>
          <w:sz w:val="20"/>
          <w:szCs w:val="22"/>
        </w:rPr>
        <w:t xml:space="preserve">Vous êtes porteurs du [forme juridique du fonds] </w:t>
      </w:r>
      <w:r w:rsidRPr="009700A8">
        <w:rPr>
          <w:rFonts w:ascii="Calibri" w:hAnsi="Calibri" w:cs="Calibri"/>
          <w:color w:val="1F497D"/>
          <w:sz w:val="20"/>
          <w:szCs w:val="20"/>
        </w:rPr>
        <w:t>X</w:t>
      </w:r>
      <w:r w:rsidRPr="009700A8">
        <w:rPr>
          <w:rFonts w:ascii="Calibri" w:hAnsi="Calibri" w:cs="Calibri"/>
          <w:b/>
          <w:color w:val="000000"/>
          <w:sz w:val="20"/>
          <w:szCs w:val="22"/>
        </w:rPr>
        <w:t>.</w:t>
      </w:r>
    </w:p>
    <w:p w14:paraId="0E80B99A" w14:textId="77777777" w:rsidR="009700A8" w:rsidRPr="009700A8" w:rsidRDefault="009700A8" w:rsidP="009700A8">
      <w:pPr>
        <w:spacing w:after="334" w:line="250" w:lineRule="auto"/>
        <w:ind w:right="171"/>
        <w:rPr>
          <w:rFonts w:ascii="Calibri" w:hAnsi="Calibri" w:cs="Calibri"/>
          <w:b/>
          <w:sz w:val="20"/>
          <w:szCs w:val="22"/>
        </w:rPr>
      </w:pPr>
      <w:r w:rsidRPr="009700A8">
        <w:rPr>
          <w:rFonts w:ascii="Calibri" w:hAnsi="Calibri" w:cs="Calibri"/>
          <w:b/>
          <w:sz w:val="20"/>
          <w:szCs w:val="22"/>
        </w:rPr>
        <w:t xml:space="preserve">Quels changements vont intervenir sur votre </w:t>
      </w:r>
      <w:r w:rsidRPr="009700A8">
        <w:rPr>
          <w:rFonts w:ascii="Calibri" w:hAnsi="Calibri" w:cs="Calibri"/>
          <w:color w:val="1F497D"/>
          <w:sz w:val="20"/>
          <w:szCs w:val="20"/>
        </w:rPr>
        <w:t xml:space="preserve">[forme juridique du fonds] </w:t>
      </w:r>
      <w:r w:rsidRPr="009700A8">
        <w:rPr>
          <w:rFonts w:ascii="Calibri" w:hAnsi="Calibri" w:cs="Calibri"/>
          <w:b/>
          <w:sz w:val="20"/>
          <w:szCs w:val="22"/>
        </w:rPr>
        <w:t>?</w:t>
      </w:r>
    </w:p>
    <w:p w14:paraId="7B5D06C3" w14:textId="77777777" w:rsidR="009700A8" w:rsidRPr="009700A8" w:rsidRDefault="009700A8" w:rsidP="009700A8">
      <w:pPr>
        <w:spacing w:after="334" w:line="360" w:lineRule="auto"/>
        <w:ind w:right="171"/>
        <w:rPr>
          <w:rFonts w:ascii="Calibri" w:hAnsi="Calibri" w:cs="Calibri"/>
          <w:color w:val="1F497D"/>
          <w:sz w:val="20"/>
          <w:szCs w:val="20"/>
        </w:rPr>
      </w:pPr>
      <w:r w:rsidRPr="009700A8">
        <w:rPr>
          <w:rFonts w:ascii="Calibri" w:hAnsi="Calibri" w:cs="Calibri"/>
          <w:color w:val="1F497D"/>
          <w:sz w:val="20"/>
          <w:szCs w:val="20"/>
        </w:rPr>
        <w:t>Décrire l'opération de façon succincte et donner les motivations de la société de gestion.</w:t>
      </w:r>
    </w:p>
    <w:p w14:paraId="3AD95210" w14:textId="77777777" w:rsidR="009700A8" w:rsidRPr="009700A8" w:rsidRDefault="009700A8" w:rsidP="009700A8">
      <w:pPr>
        <w:spacing w:after="334" w:line="250" w:lineRule="auto"/>
        <w:ind w:right="171"/>
        <w:rPr>
          <w:rFonts w:ascii="Calibri" w:eastAsia="Calibri" w:hAnsi="Calibri" w:cs="Calibri"/>
          <w:color w:val="000000"/>
          <w:sz w:val="18"/>
          <w:szCs w:val="22"/>
        </w:rPr>
      </w:pPr>
      <w:r w:rsidRPr="009700A8">
        <w:rPr>
          <w:rFonts w:ascii="Calibri" w:hAnsi="Calibri" w:cs="Calibri"/>
          <w:color w:val="1F497D"/>
          <w:sz w:val="20"/>
          <w:szCs w:val="20"/>
        </w:rPr>
        <w:t>Donner les principaux motifs de l'opération (réorganisation de gammes, fin de vie prévue par la documentation réglementaire …) en 3 lignes maximum.</w:t>
      </w:r>
    </w:p>
    <w:p w14:paraId="3E2E06F4" w14:textId="77777777" w:rsidR="00EC490B" w:rsidRPr="00EC490B" w:rsidRDefault="00EC490B" w:rsidP="00EC490B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18"/>
          <w:szCs w:val="22"/>
        </w:rPr>
      </w:pPr>
      <w:r w:rsidRPr="00EC490B">
        <w:rPr>
          <w:rFonts w:ascii="Calibri" w:eastAsia="Calibri" w:hAnsi="Calibri" w:cs="Calibri"/>
          <w:noProof/>
          <w:color w:val="000000"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65A611C" wp14:editId="744C3155">
                <wp:simplePos x="0" y="0"/>
                <wp:positionH relativeFrom="margin">
                  <wp:posOffset>-155575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30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31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0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1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2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7E6C44" id="Group 4384" o:spid="_x0000_s1026" style="position:absolute;margin-left:-12.25pt;margin-top:6.55pt;width:406.95pt;height:30.95pt;z-index:-25163059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">
                  <v:imagedata r:id="rId17" o:title=""/>
                </v:shape>
                <w10:wrap anchorx="margin"/>
              </v:group>
            </w:pict>
          </mc:Fallback>
        </mc:AlternateContent>
      </w:r>
    </w:p>
    <w:p w14:paraId="06CDA200" w14:textId="77777777" w:rsidR="00EC490B" w:rsidRPr="00EC490B" w:rsidRDefault="00EC490B" w:rsidP="00EC490B">
      <w:pPr>
        <w:spacing w:after="5" w:line="276" w:lineRule="auto"/>
        <w:ind w:right="387"/>
        <w:rPr>
          <w:rFonts w:ascii="Calibri" w:hAnsi="Calibri" w:cs="Calibri"/>
          <w:color w:val="1F497D"/>
          <w:sz w:val="20"/>
          <w:szCs w:val="20"/>
        </w:rPr>
      </w:pPr>
      <w:r w:rsidRPr="00EC490B">
        <w:rPr>
          <w:rFonts w:ascii="Calibri" w:hAnsi="Calibri" w:cs="Calibri"/>
          <w:b/>
          <w:color w:val="000000"/>
          <w:sz w:val="20"/>
          <w:szCs w:val="20"/>
        </w:rPr>
        <w:t xml:space="preserve">Informations importantes </w:t>
      </w:r>
      <w:r w:rsidRPr="00EC490B">
        <w:rPr>
          <w:rFonts w:ascii="Calibri" w:hAnsi="Calibri" w:cs="Calibri"/>
          <w:i/>
          <w:color w:val="0070C0"/>
          <w:sz w:val="20"/>
          <w:szCs w:val="22"/>
        </w:rPr>
        <w:t>(pour les OPC concernés)</w:t>
      </w:r>
    </w:p>
    <w:p w14:paraId="19CC87EF" w14:textId="77777777" w:rsidR="00EC490B" w:rsidRPr="00EC490B" w:rsidRDefault="00EC490B" w:rsidP="00EC490B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p w14:paraId="56879C90" w14:textId="77777777" w:rsidR="00EC490B" w:rsidRPr="00EC490B" w:rsidRDefault="00EC490B" w:rsidP="00EC490B">
      <w:pPr>
        <w:spacing w:after="160" w:line="259" w:lineRule="auto"/>
        <w:rPr>
          <w:rFonts w:ascii="Calibri" w:hAnsi="Calibri" w:cs="Calibri"/>
          <w:i/>
          <w:color w:val="0070C0"/>
          <w:sz w:val="12"/>
          <w:szCs w:val="22"/>
          <w:u w:val="single"/>
        </w:rPr>
      </w:pPr>
      <w:r w:rsidRPr="00EC490B">
        <w:rPr>
          <w:rFonts w:ascii="Calibri" w:hAnsi="Calibri" w:cs="Calibri"/>
          <w:i/>
          <w:color w:val="0070C0"/>
          <w:sz w:val="20"/>
          <w:szCs w:val="22"/>
          <w:u w:val="single"/>
        </w:rPr>
        <w:t>Cas d'un OPC qui a enregistré une performance très en deçà de ce qui était ciblé dans son objectif de gestion (que ce soit en absolu - ex : objectif chiffré - ou en relatif - par rapport à un indicateur de référence-)</w:t>
      </w:r>
    </w:p>
    <w:p w14:paraId="2B8E17C1" w14:textId="77777777" w:rsidR="00EC490B" w:rsidRPr="00EC490B" w:rsidRDefault="00EC490B" w:rsidP="00EC490B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EC490B">
        <w:rPr>
          <w:rFonts w:ascii="Calibri" w:hAnsi="Calibri" w:cs="Calibri"/>
          <w:b/>
          <w:color w:val="3C3B40"/>
          <w:sz w:val="20"/>
          <w:szCs w:val="22"/>
        </w:rPr>
        <w:t xml:space="preserve">Nous attirons votre attention sur le fait que votre </w:t>
      </w:r>
      <w:r w:rsidRPr="00EC490B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EC490B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EC490B">
        <w:rPr>
          <w:rFonts w:ascii="Calibri" w:hAnsi="Calibri" w:cs="Calibri"/>
          <w:b/>
          <w:color w:val="3C3B40"/>
          <w:sz w:val="20"/>
          <w:szCs w:val="22"/>
        </w:rPr>
        <w:t xml:space="preserve">avait pour objectif… </w:t>
      </w:r>
      <w:r w:rsidRPr="00EC490B">
        <w:rPr>
          <w:rFonts w:ascii="Calibri" w:hAnsi="Calibri" w:cs="Calibri"/>
          <w:color w:val="1F497D"/>
          <w:sz w:val="20"/>
          <w:szCs w:val="20"/>
        </w:rPr>
        <w:t>[A compléter].</w:t>
      </w:r>
      <w:r w:rsidRPr="00EC490B">
        <w:rPr>
          <w:rFonts w:ascii="Calibri" w:hAnsi="Calibri" w:cs="Calibri"/>
          <w:b/>
          <w:color w:val="3C3B40"/>
          <w:sz w:val="20"/>
          <w:szCs w:val="22"/>
        </w:rPr>
        <w:t xml:space="preserve"> </w:t>
      </w:r>
    </w:p>
    <w:p w14:paraId="05321FFB" w14:textId="77777777" w:rsidR="00EC490B" w:rsidRPr="00EC490B" w:rsidRDefault="00EC490B" w:rsidP="00EC490B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EC490B">
        <w:rPr>
          <w:rFonts w:ascii="Calibri" w:hAnsi="Calibri" w:cs="Calibri"/>
          <w:b/>
          <w:color w:val="3C3B40"/>
          <w:sz w:val="20"/>
          <w:szCs w:val="22"/>
        </w:rPr>
        <w:t>Sa performance enregistrée est</w:t>
      </w:r>
      <w:r w:rsidRPr="00EC490B">
        <w:rPr>
          <w:rFonts w:ascii="Calibri" w:hAnsi="Calibri" w:cs="Calibri"/>
          <w:color w:val="1F497D"/>
          <w:sz w:val="20"/>
          <w:szCs w:val="20"/>
        </w:rPr>
        <w:t xml:space="preserve"> … [A compléter].</w:t>
      </w:r>
    </w:p>
    <w:p w14:paraId="6F01A3FE" w14:textId="77777777" w:rsidR="00EC490B" w:rsidRPr="00EC490B" w:rsidRDefault="00EC490B" w:rsidP="00EC490B">
      <w:pPr>
        <w:spacing w:after="160" w:line="259" w:lineRule="auto"/>
        <w:rPr>
          <w:rFonts w:ascii="Calibri" w:hAnsi="Calibri" w:cs="Calibri"/>
          <w:b/>
          <w:color w:val="3C3B40"/>
          <w:sz w:val="20"/>
          <w:szCs w:val="22"/>
        </w:rPr>
      </w:pPr>
      <w:r w:rsidRPr="00EC490B">
        <w:rPr>
          <w:rFonts w:ascii="Calibri" w:hAnsi="Calibri" w:cs="Calibri"/>
          <w:b/>
          <w:color w:val="3C3B40"/>
          <w:sz w:val="20"/>
          <w:szCs w:val="22"/>
        </w:rPr>
        <w:t xml:space="preserve">Ce résultat s'explique principalement par </w:t>
      </w:r>
      <w:r w:rsidRPr="00EC490B">
        <w:rPr>
          <w:rFonts w:ascii="Calibri" w:hAnsi="Calibri" w:cs="Calibri"/>
          <w:color w:val="1F497D"/>
          <w:sz w:val="20"/>
          <w:szCs w:val="20"/>
        </w:rPr>
        <w:t>… [A compléter en donnant des explications sur le contexte de marché, ce qui n’a pas été porteur dans la stratégie de l'OPC].</w:t>
      </w:r>
    </w:p>
    <w:p w14:paraId="2CFD2FE0" w14:textId="77777777" w:rsidR="009700A8" w:rsidRDefault="00EC490B" w:rsidP="00EC490B">
      <w:pPr>
        <w:jc w:val="both"/>
        <w:rPr>
          <w:rFonts w:asciiTheme="minorHAnsi" w:hAnsiTheme="minorHAnsi" w:cstheme="minorHAnsi"/>
          <w:sz w:val="20"/>
          <w:szCs w:val="20"/>
        </w:rPr>
      </w:pPr>
      <w:r w:rsidRPr="00EC490B">
        <w:rPr>
          <w:rFonts w:ascii="Calibri" w:hAnsi="Calibri" w:cs="Calibri"/>
          <w:b/>
          <w:color w:val="3C3B40"/>
          <w:sz w:val="20"/>
          <w:szCs w:val="22"/>
        </w:rPr>
        <w:t xml:space="preserve">Vous trouverez en annexe un graphique illustratif </w:t>
      </w:r>
      <w:r w:rsidRPr="00EC490B">
        <w:rPr>
          <w:rFonts w:ascii="Calibri" w:hAnsi="Calibri" w:cs="Calibri"/>
          <w:i/>
          <w:color w:val="0070C0"/>
          <w:sz w:val="20"/>
          <w:szCs w:val="22"/>
        </w:rPr>
        <w:t>(lorsque pertinent)</w:t>
      </w:r>
      <w:r w:rsidRPr="00EC490B">
        <w:rPr>
          <w:rFonts w:ascii="Calibri" w:hAnsi="Calibri" w:cs="Calibri"/>
          <w:i/>
          <w:sz w:val="20"/>
          <w:szCs w:val="22"/>
        </w:rPr>
        <w:t>.</w:t>
      </w:r>
    </w:p>
    <w:p w14:paraId="08226DBC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D8721B" w14:textId="77777777" w:rsidR="000174CE" w:rsidRPr="000174CE" w:rsidRDefault="000174CE" w:rsidP="000174CE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0174CE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F6B66AD" wp14:editId="364ED882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8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84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5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6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0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8344C4" id="Group 4384" o:spid="_x0000_s1026" style="position:absolute;margin-left:-12.9pt;margin-top:6.55pt;width:406.95pt;height:30.95pt;z-index:-25162854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14:paraId="299E411D" w14:textId="77777777" w:rsidR="000174CE" w:rsidRPr="000174CE" w:rsidRDefault="000174CE" w:rsidP="000174CE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0174CE">
        <w:rPr>
          <w:rFonts w:ascii="Calibri" w:hAnsi="Calibri" w:cs="Calibri"/>
          <w:b/>
          <w:color w:val="000000"/>
          <w:sz w:val="20"/>
          <w:szCs w:val="20"/>
        </w:rPr>
        <w:t>Quel est le taux de rendement de votre investissement ?</w:t>
      </w:r>
    </w:p>
    <w:p w14:paraId="3734BE11" w14:textId="77777777" w:rsidR="000174CE" w:rsidRPr="000174CE" w:rsidRDefault="000174CE" w:rsidP="000174CE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2"/>
      </w:tblGrid>
      <w:tr w:rsidR="000174CE" w:rsidRPr="000174CE" w14:paraId="12C4A594" w14:textId="77777777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C656B" w14:textId="77777777" w:rsidR="000174CE" w:rsidRPr="000174CE" w:rsidRDefault="000174CE" w:rsidP="000174CE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 xml:space="preserve">Pour les fonds à échéance (fonds à formule, Buy &amp; Hold, CPPI (Constant Proportion Portfolio Insurance), fonds de </w:t>
            </w:r>
          </w:p>
          <w:p w14:paraId="427BB281" w14:textId="77777777" w:rsidR="000174CE" w:rsidRPr="000174CE" w:rsidRDefault="000174CE" w:rsidP="000174CE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capital-investissement)</w:t>
            </w:r>
          </w:p>
          <w:p w14:paraId="1E7BE9CA" w14:textId="77777777" w:rsidR="000174CE" w:rsidRPr="000174CE" w:rsidRDefault="000174CE" w:rsidP="000174CE">
            <w:pPr>
              <w:spacing w:line="259" w:lineRule="auto"/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</w:p>
        </w:tc>
      </w:tr>
      <w:tr w:rsidR="000174CE" w:rsidRPr="000174CE" w14:paraId="02935A51" w14:textId="77777777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10E547" w14:textId="77777777" w:rsidR="000174CE" w:rsidRPr="000174CE" w:rsidRDefault="000174CE" w:rsidP="000174C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174C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Votre </w:t>
            </w:r>
            <w:r w:rsidRPr="000174CE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0174CE">
              <w:rPr>
                <w:rFonts w:ascii="Calibri" w:hAnsi="Calibri" w:cs="Calibri"/>
                <w:b/>
                <w:sz w:val="20"/>
                <w:szCs w:val="20"/>
              </w:rPr>
              <w:t xml:space="preserve"> a enregistré une performance cumulée de </w:t>
            </w:r>
            <w:r w:rsidRPr="000174CE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0174CE">
              <w:rPr>
                <w:rFonts w:ascii="Calibri" w:hAnsi="Calibri" w:cs="Calibri"/>
                <w:b/>
                <w:sz w:val="20"/>
                <w:szCs w:val="20"/>
              </w:rPr>
              <w:t xml:space="preserve"> sur l'ensemble de sa durée de vie, soit un </w:t>
            </w:r>
          </w:p>
          <w:p w14:paraId="2C388559" w14:textId="77777777" w:rsidR="000174CE" w:rsidRPr="000174CE" w:rsidRDefault="000174CE" w:rsidP="000174C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174CE">
              <w:rPr>
                <w:rFonts w:ascii="Calibri" w:hAnsi="Calibri" w:cs="Calibri"/>
                <w:b/>
                <w:sz w:val="20"/>
                <w:szCs w:val="20"/>
              </w:rPr>
              <w:t xml:space="preserve">taux de rendement annuel de </w:t>
            </w:r>
            <w:r w:rsidRPr="000174CE">
              <w:rPr>
                <w:rFonts w:ascii="Calibri" w:hAnsi="Calibri" w:cs="Calibri"/>
                <w:color w:val="1F497D"/>
                <w:sz w:val="20"/>
                <w:szCs w:val="20"/>
              </w:rPr>
              <w:t>X%</w:t>
            </w:r>
            <w:r w:rsidRPr="000174CE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0F6075C9" w14:textId="77777777" w:rsidR="000174CE" w:rsidRPr="000174CE" w:rsidRDefault="000174CE" w:rsidP="000174CE">
            <w:pPr>
              <w:rPr>
                <w:rFonts w:ascii="Calibri" w:hAnsi="Calibri" w:cs="Calibri"/>
                <w:i/>
                <w:color w:val="00B0F0"/>
                <w:sz w:val="20"/>
                <w:szCs w:val="20"/>
              </w:rPr>
            </w:pPr>
          </w:p>
        </w:tc>
      </w:tr>
      <w:tr w:rsidR="000174CE" w:rsidRPr="000174CE" w14:paraId="19EE82A5" w14:textId="77777777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C950A" w14:textId="77777777" w:rsidR="000174CE" w:rsidRPr="000174CE" w:rsidRDefault="000174CE" w:rsidP="000174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174CE">
              <w:rPr>
                <w:rFonts w:ascii="Calibri" w:hAnsi="Calibri" w:cs="Calibri"/>
                <w:color w:val="1F497D"/>
                <w:sz w:val="20"/>
                <w:szCs w:val="20"/>
              </w:rPr>
              <w:t>Pour les fonds de capital-investissement, préciser que ce pourcentage tient compte des précédentes distributions en donnant l'information sur ces dernières et les dates auxquelles elles sont intervenues.</w:t>
            </w:r>
          </w:p>
        </w:tc>
      </w:tr>
      <w:tr w:rsidR="000174CE" w:rsidRPr="000174CE" w14:paraId="69EFBBE5" w14:textId="77777777" w:rsidTr="003B385E">
        <w:trPr>
          <w:trHeight w:val="285"/>
        </w:trPr>
        <w:tc>
          <w:tcPr>
            <w:tcW w:w="10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6AE88" w14:textId="77777777" w:rsidR="000174CE" w:rsidRPr="000174CE" w:rsidRDefault="000174CE" w:rsidP="000174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14:paraId="77329941" w14:textId="77777777" w:rsidR="000174CE" w:rsidRPr="000174CE" w:rsidRDefault="000174CE" w:rsidP="000174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174CE">
              <w:rPr>
                <w:rFonts w:ascii="Calibri" w:hAnsi="Calibri" w:cs="Calibri"/>
                <w:color w:val="1F497D"/>
                <w:sz w:val="20"/>
                <w:szCs w:val="20"/>
              </w:rPr>
              <w:t>Pour les fonds à formule ou assortis d’une garantie/ protection, faire le lien avec la formule, la garantie/protection. P</w:t>
            </w:r>
          </w:p>
          <w:p w14:paraId="6B2E4A92" w14:textId="77777777" w:rsidR="000174CE" w:rsidRPr="000174CE" w:rsidRDefault="000174CE" w:rsidP="000174CE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0174CE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réciser la nécessité de conserver ses parts jusqu'à l'échéance pour bénéficier de la formule / protection / garantie  </w:t>
            </w:r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</w:rPr>
              <w:t>(lorsque pertinent)</w:t>
            </w:r>
            <w:r w:rsidRPr="000174CE">
              <w:rPr>
                <w:rFonts w:ascii="Calibri" w:hAnsi="Calibri" w:cs="Calibri"/>
                <w:i/>
                <w:sz w:val="20"/>
                <w:szCs w:val="22"/>
              </w:rPr>
              <w:t>.</w:t>
            </w:r>
          </w:p>
        </w:tc>
      </w:tr>
    </w:tbl>
    <w:p w14:paraId="2D083FF2" w14:textId="77777777" w:rsidR="000174CE" w:rsidRPr="000174CE" w:rsidRDefault="000174CE" w:rsidP="000174CE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92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0"/>
      </w:tblGrid>
      <w:tr w:rsidR="000174CE" w:rsidRPr="000174CE" w14:paraId="378E31D5" w14:textId="77777777" w:rsidTr="003B385E">
        <w:trPr>
          <w:trHeight w:val="27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9F524" w14:textId="77777777" w:rsidR="000174CE" w:rsidRPr="000174CE" w:rsidRDefault="000174CE" w:rsidP="000174CE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0174CE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si le fonds est un fonds à échéance avec un objectif chiffré, insérer le tableau suivant :</w:t>
            </w:r>
          </w:p>
        </w:tc>
      </w:tr>
    </w:tbl>
    <w:p w14:paraId="651A845B" w14:textId="77777777" w:rsidR="000174CE" w:rsidRPr="000174CE" w:rsidRDefault="000174CE" w:rsidP="000174CE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6"/>
        <w:tblW w:w="0" w:type="auto"/>
        <w:tblLook w:val="04A0" w:firstRow="1" w:lastRow="0" w:firstColumn="1" w:lastColumn="0" w:noHBand="0" w:noVBand="1"/>
      </w:tblPr>
      <w:tblGrid>
        <w:gridCol w:w="4878"/>
        <w:gridCol w:w="4341"/>
      </w:tblGrid>
      <w:tr w:rsidR="000174CE" w:rsidRPr="000174CE" w14:paraId="53EFE12E" w14:textId="77777777" w:rsidTr="003B385E">
        <w:tc>
          <w:tcPr>
            <w:tcW w:w="5240" w:type="dxa"/>
          </w:tcPr>
          <w:p w14:paraId="455477F1" w14:textId="77777777" w:rsidR="000174CE" w:rsidRPr="000174CE" w:rsidRDefault="000174CE" w:rsidP="000174CE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0174CE">
              <w:rPr>
                <w:rFonts w:eastAsia="Calibri" w:cs="Calibri"/>
                <w:b/>
                <w:color w:val="000000"/>
                <w:sz w:val="20"/>
                <w:szCs w:val="20"/>
              </w:rPr>
              <w:t>Objectif chiffré fixé au lancement du fonds</w:t>
            </w:r>
            <w:r w:rsidRPr="000174CE" w:rsidDel="0074226F">
              <w:rPr>
                <w:rFonts w:eastAsia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0174CE">
              <w:rPr>
                <w:rFonts w:eastAsia="Calibri" w:cs="Calibri"/>
                <w:b/>
                <w:color w:val="000000"/>
                <w:sz w:val="20"/>
                <w:szCs w:val="20"/>
              </w:rPr>
              <w:t>/SICAVAS</w:t>
            </w:r>
          </w:p>
        </w:tc>
        <w:tc>
          <w:tcPr>
            <w:tcW w:w="4734" w:type="dxa"/>
          </w:tcPr>
          <w:p w14:paraId="548A2D12" w14:textId="77777777" w:rsidR="000174CE" w:rsidRPr="000174CE" w:rsidRDefault="000174CE" w:rsidP="000174CE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0174CE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0174CE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0174CE" w:rsidRPr="000174CE" w14:paraId="4751F324" w14:textId="77777777" w:rsidTr="003B385E">
        <w:tc>
          <w:tcPr>
            <w:tcW w:w="5240" w:type="dxa"/>
          </w:tcPr>
          <w:p w14:paraId="349E9327" w14:textId="77777777" w:rsidR="000174CE" w:rsidRPr="000174CE" w:rsidRDefault="000174CE" w:rsidP="000174CE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0174CE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cumulé)</w:t>
            </w:r>
          </w:p>
        </w:tc>
        <w:tc>
          <w:tcPr>
            <w:tcW w:w="4734" w:type="dxa"/>
          </w:tcPr>
          <w:p w14:paraId="42801928" w14:textId="77777777" w:rsidR="000174CE" w:rsidRPr="000174CE" w:rsidRDefault="000174CE" w:rsidP="000174CE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0174CE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0174CE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0174CE" w:rsidRPr="000174CE" w14:paraId="537A3611" w14:textId="77777777" w:rsidTr="003B385E">
        <w:tc>
          <w:tcPr>
            <w:tcW w:w="5240" w:type="dxa"/>
          </w:tcPr>
          <w:p w14:paraId="2DE97D3A" w14:textId="77777777" w:rsidR="000174CE" w:rsidRPr="000174CE" w:rsidRDefault="000174CE" w:rsidP="000174CE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0174CE">
              <w:rPr>
                <w:rFonts w:eastAsia="Calibri" w:cs="Calibri"/>
                <w:b/>
                <w:color w:val="000000"/>
                <w:sz w:val="20"/>
                <w:szCs w:val="20"/>
              </w:rPr>
              <w:t>Performance réalisée (en annualisé)</w:t>
            </w:r>
          </w:p>
        </w:tc>
        <w:tc>
          <w:tcPr>
            <w:tcW w:w="4734" w:type="dxa"/>
          </w:tcPr>
          <w:p w14:paraId="7175E90B" w14:textId="77777777" w:rsidR="000174CE" w:rsidRPr="000174CE" w:rsidRDefault="000174CE" w:rsidP="000174CE">
            <w:pPr>
              <w:tabs>
                <w:tab w:val="center" w:pos="2326"/>
              </w:tabs>
              <w:spacing w:after="45"/>
              <w:jc w:val="center"/>
              <w:rPr>
                <w:rFonts w:cs="Calibri"/>
                <w:b/>
                <w:color w:val="1F497D"/>
                <w:sz w:val="20"/>
                <w:szCs w:val="20"/>
              </w:rPr>
            </w:pPr>
            <w:r w:rsidRPr="000174CE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0174CE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</w:tbl>
    <w:p w14:paraId="127919BF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DD799F" w14:textId="77777777" w:rsidR="000174CE" w:rsidRPr="000174CE" w:rsidRDefault="000174CE" w:rsidP="000174CE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2"/>
      </w:tblGrid>
      <w:tr w:rsidR="000174CE" w:rsidRPr="000174CE" w14:paraId="796C4A7A" w14:textId="77777777" w:rsidTr="003B385E">
        <w:trPr>
          <w:trHeight w:val="288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F9C4F" w14:textId="77777777" w:rsidR="000174CE" w:rsidRPr="000174CE" w:rsidRDefault="000174CE" w:rsidP="000174CE">
            <w:pPr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</w:pPr>
            <w:r w:rsidRPr="000174CE">
              <w:rPr>
                <w:rFonts w:ascii="Calibri" w:hAnsi="Calibri" w:cs="Calibri"/>
                <w:bCs/>
                <w:i/>
                <w:color w:val="2E74B5"/>
                <w:sz w:val="20"/>
                <w:szCs w:val="18"/>
                <w:u w:val="single"/>
              </w:rPr>
              <w:t>Pour les fonds à échéance qui mettent fin à leur stratégie avant le terme prévu dans leur documentation légale</w:t>
            </w:r>
          </w:p>
        </w:tc>
      </w:tr>
      <w:tr w:rsidR="000174CE" w:rsidRPr="000174CE" w14:paraId="18E767A7" w14:textId="77777777" w:rsidTr="003B385E">
        <w:trPr>
          <w:trHeight w:val="260"/>
        </w:trPr>
        <w:tc>
          <w:tcPr>
            <w:tcW w:w="10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2AF9" w14:textId="77777777" w:rsidR="000174CE" w:rsidRPr="000174CE" w:rsidRDefault="000174CE" w:rsidP="000174CE">
            <w:pPr>
              <w:rPr>
                <w:rFonts w:ascii="Calibri" w:hAnsi="Calibri" w:cs="Calibri"/>
                <w:bCs/>
                <w:color w:val="000000"/>
                <w:sz w:val="20"/>
                <w:szCs w:val="18"/>
              </w:rPr>
            </w:pPr>
          </w:p>
        </w:tc>
      </w:tr>
    </w:tbl>
    <w:p w14:paraId="0080394E" w14:textId="77777777" w:rsidR="000174CE" w:rsidRPr="000174CE" w:rsidRDefault="000174CE" w:rsidP="000174CE">
      <w:pPr>
        <w:tabs>
          <w:tab w:val="center" w:pos="2326"/>
        </w:tabs>
        <w:spacing w:after="45" w:line="259" w:lineRule="auto"/>
        <w:rPr>
          <w:rFonts w:ascii="Calibri" w:hAnsi="Calibri" w:cs="Calibri"/>
          <w:color w:val="1F497D"/>
          <w:sz w:val="20"/>
          <w:szCs w:val="20"/>
        </w:rPr>
      </w:pPr>
      <w:r w:rsidRPr="000174CE">
        <w:rPr>
          <w:rFonts w:ascii="Calibri" w:hAnsi="Calibri" w:cs="Calibri"/>
          <w:color w:val="1F497D"/>
          <w:sz w:val="20"/>
          <w:szCs w:val="20"/>
        </w:rPr>
        <w:t>Expliquer de manière synthétique, pourquoi la société de gestion a décidé de ne pas poursuivre la stratégie jusqu'au terme prévu dans la documentation légale du fonds.</w:t>
      </w:r>
    </w:p>
    <w:p w14:paraId="52230B53" w14:textId="77777777" w:rsidR="000174CE" w:rsidRPr="000174CE" w:rsidRDefault="000174CE" w:rsidP="000174CE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Grilledutableau7"/>
        <w:tblW w:w="0" w:type="auto"/>
        <w:tblLook w:val="04A0" w:firstRow="1" w:lastRow="0" w:firstColumn="1" w:lastColumn="0" w:noHBand="0" w:noVBand="1"/>
      </w:tblPr>
      <w:tblGrid>
        <w:gridCol w:w="4646"/>
        <w:gridCol w:w="4573"/>
      </w:tblGrid>
      <w:tr w:rsidR="000174CE" w:rsidRPr="000174CE" w14:paraId="6C27916E" w14:textId="77777777" w:rsidTr="003B385E">
        <w:tc>
          <w:tcPr>
            <w:tcW w:w="4987" w:type="dxa"/>
          </w:tcPr>
          <w:p w14:paraId="25764C84" w14:textId="77777777" w:rsidR="000174CE" w:rsidRPr="000174CE" w:rsidRDefault="000174CE" w:rsidP="000174CE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0174CE">
              <w:rPr>
                <w:rFonts w:eastAsia="Calibri" w:cs="Calibri"/>
                <w:b/>
                <w:color w:val="000000"/>
                <w:sz w:val="20"/>
                <w:szCs w:val="20"/>
              </w:rPr>
              <w:t>Taux résiduel estimé jusqu’à l’échéance</w:t>
            </w:r>
          </w:p>
          <w:p w14:paraId="46622F55" w14:textId="77777777" w:rsidR="000174CE" w:rsidRPr="000174CE" w:rsidRDefault="000174CE" w:rsidP="000174CE">
            <w:pPr>
              <w:tabs>
                <w:tab w:val="center" w:pos="2326"/>
              </w:tabs>
              <w:spacing w:after="45"/>
              <w:rPr>
                <w:rFonts w:eastAsia="Calibri" w:cs="Calibri"/>
                <w:b/>
                <w:i/>
                <w:color w:val="000000"/>
                <w:sz w:val="20"/>
                <w:szCs w:val="20"/>
              </w:rPr>
            </w:pPr>
            <w:r w:rsidRPr="000174CE">
              <w:rPr>
                <w:rFonts w:cs="Calibri"/>
                <w:b/>
                <w:i/>
                <w:color w:val="2E74B5"/>
                <w:sz w:val="20"/>
                <w:szCs w:val="20"/>
              </w:rPr>
              <w:t>Uniquement si la société de gestion choisit de mettre fin à la stratégie avant le terme initialement prévu</w:t>
            </w:r>
          </w:p>
        </w:tc>
        <w:tc>
          <w:tcPr>
            <w:tcW w:w="4987" w:type="dxa"/>
          </w:tcPr>
          <w:p w14:paraId="3FBE9F61" w14:textId="77777777" w:rsidR="000174CE" w:rsidRPr="000174CE" w:rsidRDefault="000174CE" w:rsidP="000174CE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</w:p>
          <w:p w14:paraId="0EF51B5E" w14:textId="77777777" w:rsidR="000174CE" w:rsidRPr="000174CE" w:rsidRDefault="000174CE" w:rsidP="000174CE">
            <w:pPr>
              <w:tabs>
                <w:tab w:val="center" w:pos="2326"/>
              </w:tabs>
              <w:spacing w:after="45"/>
              <w:jc w:val="center"/>
              <w:rPr>
                <w:rFonts w:eastAsia="Calibri" w:cs="Calibri"/>
                <w:b/>
                <w:color w:val="000000"/>
                <w:sz w:val="20"/>
                <w:szCs w:val="20"/>
              </w:rPr>
            </w:pPr>
            <w:r w:rsidRPr="000174CE">
              <w:rPr>
                <w:rFonts w:cs="Calibri"/>
                <w:b/>
                <w:color w:val="1F497D"/>
                <w:sz w:val="20"/>
                <w:szCs w:val="20"/>
              </w:rPr>
              <w:t>x</w:t>
            </w:r>
            <w:r w:rsidRPr="000174CE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</w:tbl>
    <w:p w14:paraId="45031036" w14:textId="77777777" w:rsidR="000174CE" w:rsidRPr="000174CE" w:rsidRDefault="000174CE" w:rsidP="000174CE">
      <w:pPr>
        <w:spacing w:after="160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2191CD26" w14:textId="77777777" w:rsidR="00231EA5" w:rsidRPr="00231EA5" w:rsidRDefault="00231EA5" w:rsidP="00231EA5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231EA5">
        <w:rPr>
          <w:rFonts w:ascii="Calibri" w:eastAsia="Calibri" w:hAnsi="Calibri" w:cs="Calibri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561AECA" wp14:editId="1F7B6628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9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92" name="Picture 1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93" name="Picture 1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4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CD2F3"/>
                          </a:solidFill>
                          <a:ln w="9525" cap="flat" cmpd="sng" algn="ctr">
                            <a:solidFill>
                              <a:srgbClr val="3879DC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5" name="Picture 14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3A7ECF" id="Group 4384" o:spid="_x0000_s1026" style="position:absolute;margin-left:-12.9pt;margin-top:6.55pt;width:406.95pt;height:30.95pt;z-index:-251626496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">
                  <v:imagedata r:id="rId15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">
                  <v:imagedata r:id="rId16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">
                  <v:imagedata r:id="rId17" o:title=""/>
                </v:shape>
                <w10:wrap anchorx="margin"/>
              </v:group>
            </w:pict>
          </mc:Fallback>
        </mc:AlternateContent>
      </w:r>
    </w:p>
    <w:p w14:paraId="7177E300" w14:textId="77777777" w:rsidR="00231EA5" w:rsidRPr="00231EA5" w:rsidRDefault="00231EA5" w:rsidP="00231EA5">
      <w:pPr>
        <w:spacing w:after="5" w:line="276" w:lineRule="auto"/>
        <w:ind w:right="387"/>
        <w:rPr>
          <w:rFonts w:ascii="Calibri" w:hAnsi="Calibri" w:cs="Calibri"/>
          <w:b/>
          <w:color w:val="000000"/>
          <w:sz w:val="20"/>
          <w:szCs w:val="20"/>
        </w:rPr>
      </w:pPr>
      <w:r w:rsidRPr="00231EA5">
        <w:rPr>
          <w:rFonts w:ascii="Calibri" w:hAnsi="Calibri" w:cs="Calibri"/>
          <w:b/>
          <w:color w:val="000000"/>
          <w:sz w:val="20"/>
          <w:szCs w:val="20"/>
        </w:rPr>
        <w:t xml:space="preserve">Quand votre </w:t>
      </w:r>
      <w:r w:rsidRPr="00231EA5">
        <w:rPr>
          <w:rFonts w:ascii="Calibri" w:hAnsi="Calibri" w:cs="Calibri"/>
          <w:color w:val="1F497D"/>
          <w:sz w:val="20"/>
          <w:szCs w:val="20"/>
        </w:rPr>
        <w:t>[forme juridique du fonds]</w:t>
      </w:r>
      <w:r w:rsidRPr="00231EA5">
        <w:rPr>
          <w:rFonts w:ascii="Calibri" w:hAnsi="Calibri" w:cs="Calibri"/>
          <w:b/>
          <w:color w:val="000000"/>
          <w:sz w:val="20"/>
          <w:szCs w:val="22"/>
        </w:rPr>
        <w:t xml:space="preserve"> </w:t>
      </w:r>
      <w:r w:rsidRPr="00231EA5">
        <w:rPr>
          <w:rFonts w:ascii="Calibri" w:hAnsi="Calibri" w:cs="Calibri"/>
          <w:b/>
          <w:color w:val="000000"/>
          <w:sz w:val="20"/>
          <w:szCs w:val="20"/>
        </w:rPr>
        <w:t>sera-t-il/elle liquidée ?</w:t>
      </w:r>
    </w:p>
    <w:p w14:paraId="1F4C59AF" w14:textId="77777777" w:rsidR="00231EA5" w:rsidRPr="00231EA5" w:rsidRDefault="00231EA5" w:rsidP="00231EA5">
      <w:pPr>
        <w:spacing w:after="5" w:line="276" w:lineRule="auto"/>
        <w:ind w:right="38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5"/>
      </w:tblGrid>
      <w:tr w:rsidR="00231EA5" w:rsidRPr="00231EA5" w14:paraId="3A7B299E" w14:textId="77777777" w:rsidTr="003B385E">
        <w:trPr>
          <w:trHeight w:val="375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94A97" w14:textId="77777777" w:rsidR="00231EA5" w:rsidRPr="00231EA5" w:rsidRDefault="00231EA5" w:rsidP="00231E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31EA5">
              <w:rPr>
                <w:rFonts w:ascii="Calibri" w:hAnsi="Calibri" w:cs="Calibri"/>
                <w:b/>
                <w:sz w:val="20"/>
                <w:szCs w:val="20"/>
              </w:rPr>
              <w:t xml:space="preserve">La société de gestion a décidé de procéder à la dissolution (mise en liquidation) de votre </w:t>
            </w: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231EA5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184F6FA7" w14:textId="77777777" w:rsidR="00231EA5" w:rsidRPr="00231EA5" w:rsidRDefault="00231EA5" w:rsidP="00231E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1EA5" w:rsidRPr="00231EA5" w14:paraId="5F8B9B8D" w14:textId="77777777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864F9" w14:textId="77777777" w:rsidR="00231EA5" w:rsidRPr="00231EA5" w:rsidRDefault="00231EA5" w:rsidP="00231E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Présenter succinctement l'impact fiscal (renvoi en annexe).</w:t>
            </w:r>
          </w:p>
          <w:p w14:paraId="51465E60" w14:textId="77777777" w:rsidR="00231EA5" w:rsidRPr="00231EA5" w:rsidRDefault="00231EA5" w:rsidP="00231E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  <w:p w14:paraId="139F7261" w14:textId="77777777" w:rsidR="00231EA5" w:rsidRPr="00231EA5" w:rsidRDefault="00231EA5" w:rsidP="00231EA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31EA5">
              <w:rPr>
                <w:rFonts w:ascii="Calibri" w:hAnsi="Calibri" w:cs="Calibri"/>
                <w:b/>
                <w:sz w:val="20"/>
                <w:szCs w:val="20"/>
              </w:rPr>
              <w:t xml:space="preserve">Votre </w:t>
            </w: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[forme juridique du fonds]</w:t>
            </w:r>
            <w:r w:rsidRPr="00231EA5">
              <w:rPr>
                <w:rFonts w:ascii="Calibri" w:hAnsi="Calibri" w:cs="Calibri"/>
                <w:b/>
                <w:sz w:val="20"/>
                <w:szCs w:val="20"/>
              </w:rPr>
              <w:t xml:space="preserve"> sera dissous(te) en date du </w:t>
            </w: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XX/XX/XX</w:t>
            </w:r>
            <w:r w:rsidRPr="00231EA5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14:paraId="66F39D1F" w14:textId="77777777" w:rsidR="00231EA5" w:rsidRPr="00231EA5" w:rsidRDefault="00231EA5" w:rsidP="00231EA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ADF9CB5" w14:textId="77777777" w:rsidR="00231EA5" w:rsidRPr="00231EA5" w:rsidRDefault="00231EA5" w:rsidP="00231E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1EA5" w:rsidRPr="00231EA5" w14:paraId="3F475BDE" w14:textId="77777777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B5B39" w14:textId="77777777" w:rsidR="00231EA5" w:rsidRPr="00231EA5" w:rsidRDefault="00231EA5" w:rsidP="00231EA5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u w:val="single"/>
              </w:rPr>
            </w:pPr>
            <w:r w:rsidRPr="00231EA5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Variante pour les fonds/SICAV qui ne respecteront pas la durée de vie initialement prévue dans leur documentation légale.</w:t>
            </w:r>
          </w:p>
        </w:tc>
      </w:tr>
      <w:tr w:rsidR="00231EA5" w:rsidRPr="00231EA5" w14:paraId="224A272E" w14:textId="77777777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C3C66" w14:textId="77777777" w:rsidR="00231EA5" w:rsidRPr="00231EA5" w:rsidRDefault="00231EA5" w:rsidP="00231EA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17C5EC59" w14:textId="77777777" w:rsidR="00231EA5" w:rsidRPr="00231EA5" w:rsidRDefault="00231EA5" w:rsidP="00231EA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31EA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L'échéance du </w:t>
            </w: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[forme juridique du fonds] </w:t>
            </w:r>
            <w:r w:rsidRPr="00231EA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telle que prévue dans sa documentation légale est le </w:t>
            </w:r>
            <w:r w:rsidRPr="00231EA5">
              <w:rPr>
                <w:rFonts w:ascii="Calibri" w:hAnsi="Calibri" w:cs="Calibri"/>
                <w:color w:val="44546A"/>
                <w:sz w:val="20"/>
                <w:szCs w:val="20"/>
              </w:rPr>
              <w:t>XX/XX/XX</w:t>
            </w:r>
            <w:r w:rsidRPr="00231EA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</w:p>
          <w:p w14:paraId="1F08DD43" w14:textId="77777777" w:rsidR="00231EA5" w:rsidRPr="00231EA5" w:rsidRDefault="00231EA5" w:rsidP="00231EA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31EA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Celle-ci ne sera pas respectée. En effet, la société de gestion prévoit de clôturer les opérations de liquidation des lignes en portefeuille à horizon </w:t>
            </w: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XXX</w:t>
            </w:r>
            <w:r w:rsidRPr="00231EA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14:paraId="321D1F65" w14:textId="77777777" w:rsidR="00231EA5" w:rsidRPr="00231EA5" w:rsidRDefault="00231EA5" w:rsidP="00231E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31EA5" w:rsidRPr="00231EA5" w14:paraId="221B6831" w14:textId="77777777" w:rsidTr="003B385E">
        <w:trPr>
          <w:trHeight w:val="521"/>
        </w:trPr>
        <w:tc>
          <w:tcPr>
            <w:tcW w:w="10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CDE01D" w14:textId="77777777" w:rsidR="00231EA5" w:rsidRPr="00231EA5" w:rsidRDefault="00231EA5" w:rsidP="00231E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Mention succincte sur le nombre de lignes encore présentes en portefeuille et information relative à la valorisation actuelle de ces lignes.</w:t>
            </w:r>
          </w:p>
        </w:tc>
      </w:tr>
    </w:tbl>
    <w:p w14:paraId="1078E75C" w14:textId="77777777" w:rsidR="00231EA5" w:rsidRPr="00231EA5" w:rsidRDefault="00231EA5" w:rsidP="00231EA5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095079CF" w14:textId="77777777" w:rsidR="00231EA5" w:rsidRPr="00231EA5" w:rsidRDefault="00231EA5" w:rsidP="00231EA5">
      <w:pPr>
        <w:tabs>
          <w:tab w:val="center" w:pos="2326"/>
        </w:tabs>
        <w:spacing w:after="45" w:line="259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6F5DB551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901CA53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3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8"/>
      </w:tblGrid>
      <w:tr w:rsidR="00231EA5" w:rsidRPr="00231EA5" w14:paraId="24E86372" w14:textId="77777777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BD38D" w14:textId="77777777" w:rsidR="00231EA5" w:rsidRPr="00231EA5" w:rsidRDefault="00231EA5" w:rsidP="00231EA5">
            <w:pPr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</w:pPr>
            <w:r w:rsidRPr="00231EA5">
              <w:rPr>
                <w:rFonts w:ascii="Calibri" w:hAnsi="Calibri" w:cs="Calibri"/>
                <w:i/>
                <w:color w:val="0070C0"/>
                <w:sz w:val="20"/>
                <w:szCs w:val="22"/>
                <w:u w:val="single"/>
              </w:rPr>
              <w:t>Le cas échéant, insérer une phrase en rouge et en gras sur le blocage des souscriptions / rachats.</w:t>
            </w:r>
          </w:p>
          <w:p w14:paraId="44AFBCBC" w14:textId="77777777" w:rsidR="00231EA5" w:rsidRPr="00231EA5" w:rsidRDefault="00231EA5" w:rsidP="00231EA5">
            <w:pPr>
              <w:rPr>
                <w:rFonts w:ascii="Calibri" w:hAnsi="Calibri" w:cs="Calibri"/>
                <w:b/>
                <w:bCs/>
                <w:color w:val="0070C0"/>
                <w:sz w:val="20"/>
                <w:szCs w:val="18"/>
                <w:u w:val="single"/>
              </w:rPr>
            </w:pPr>
          </w:p>
        </w:tc>
      </w:tr>
      <w:tr w:rsidR="00231EA5" w:rsidRPr="00231EA5" w14:paraId="4D876E19" w14:textId="77777777" w:rsidTr="003B385E">
        <w:trPr>
          <w:trHeight w:val="27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BDC84" w14:textId="77777777" w:rsidR="00231EA5" w:rsidRPr="00231EA5" w:rsidRDefault="00231EA5" w:rsidP="00231EA5">
            <w:pPr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</w:pPr>
            <w:r w:rsidRPr="00231EA5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t xml:space="preserve">Attention, pour le bon déroulement de ces opérations, vous ne pourrez ni souscrire de nouvelles parts ni demander </w:t>
            </w:r>
            <w:r w:rsidRPr="00231EA5">
              <w:rPr>
                <w:rFonts w:ascii="Calibri" w:hAnsi="Calibri" w:cs="Calibri"/>
                <w:b/>
                <w:iCs/>
                <w:color w:val="FF0000"/>
                <w:sz w:val="20"/>
                <w:szCs w:val="18"/>
              </w:rPr>
              <w:br/>
              <w:t xml:space="preserve">le rachat de vos parts à compter du </w:t>
            </w:r>
            <w:r w:rsidRPr="00231EA5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XX/XX/X</w:t>
            </w:r>
            <w:r w:rsidRPr="00231EA5">
              <w:rPr>
                <w:rFonts w:ascii="Calibri" w:hAnsi="Calibri" w:cs="Calibri"/>
                <w:b/>
                <w:color w:val="44546A"/>
                <w:sz w:val="20"/>
                <w:szCs w:val="20"/>
              </w:rPr>
              <w:t>X</w:t>
            </w:r>
            <w:r w:rsidRPr="00231EA5">
              <w:rPr>
                <w:rFonts w:ascii="Calibri" w:hAnsi="Calibri" w:cs="Calibri"/>
                <w:b/>
                <w:iCs/>
                <w:color w:val="44546A"/>
                <w:sz w:val="20"/>
                <w:szCs w:val="18"/>
              </w:rPr>
              <w:t>.</w:t>
            </w:r>
          </w:p>
        </w:tc>
      </w:tr>
      <w:tr w:rsidR="00231EA5" w:rsidRPr="00231EA5" w14:paraId="540DDF83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78D20" w14:textId="77777777" w:rsidR="00231EA5" w:rsidRPr="00231EA5" w:rsidRDefault="00231EA5" w:rsidP="00231EA5">
            <w:pPr>
              <w:rPr>
                <w:rFonts w:ascii="Calibri" w:hAnsi="Calibri" w:cs="Calibri"/>
                <w:b/>
                <w:color w:val="000000"/>
                <w:sz w:val="20"/>
                <w:szCs w:val="18"/>
              </w:rPr>
            </w:pPr>
            <w:r w:rsidRPr="00231EA5">
              <w:rPr>
                <w:rFonts w:ascii="Calibri" w:hAnsi="Calibri" w:cs="Calibri"/>
                <w:b/>
                <w:color w:val="000000"/>
                <w:sz w:val="20"/>
                <w:szCs w:val="18"/>
              </w:rPr>
              <w:t> </w:t>
            </w:r>
          </w:p>
        </w:tc>
      </w:tr>
      <w:tr w:rsidR="00231EA5" w:rsidRPr="00231EA5" w14:paraId="6798DDC6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48B18" w14:textId="77777777" w:rsidR="00231EA5" w:rsidRPr="00231EA5" w:rsidRDefault="00231EA5" w:rsidP="00231E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Insérer un renvoi vers un conseiller ou le service réclamation de la société de gestion.</w:t>
            </w:r>
          </w:p>
        </w:tc>
      </w:tr>
      <w:tr w:rsidR="00231EA5" w:rsidRPr="00231EA5" w14:paraId="63549604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0EEC3" w14:textId="77777777" w:rsidR="00231EA5" w:rsidRPr="00231EA5" w:rsidRDefault="00231EA5" w:rsidP="00231EA5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231EA5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</w:tc>
      </w:tr>
      <w:tr w:rsidR="00231EA5" w:rsidRPr="00231EA5" w14:paraId="5A5C04FB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BF5F0" w14:textId="77777777" w:rsidR="00231EA5" w:rsidRPr="00231EA5" w:rsidRDefault="00231EA5" w:rsidP="00231EA5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231EA5">
              <w:rPr>
                <w:rFonts w:ascii="Calibri" w:hAnsi="Calibri" w:cs="Calibri"/>
                <w:color w:val="000000"/>
                <w:sz w:val="20"/>
                <w:szCs w:val="18"/>
              </w:rPr>
              <w:t> </w:t>
            </w:r>
          </w:p>
          <w:p w14:paraId="48E6D3E6" w14:textId="77777777" w:rsidR="00231EA5" w:rsidRPr="00231EA5" w:rsidRDefault="00231EA5" w:rsidP="00231EA5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231EA5" w:rsidRPr="00231EA5" w14:paraId="58FDA2CE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7F6A4" w14:textId="77777777" w:rsidR="00231EA5" w:rsidRPr="00231EA5" w:rsidRDefault="00231EA5" w:rsidP="00231E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Annexe</w:t>
            </w:r>
          </w:p>
        </w:tc>
      </w:tr>
      <w:tr w:rsidR="00231EA5" w:rsidRPr="00231EA5" w14:paraId="77081225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B9FA4" w14:textId="77777777" w:rsidR="00231EA5" w:rsidRPr="00231EA5" w:rsidRDefault="00231EA5" w:rsidP="00231E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 </w:t>
            </w:r>
          </w:p>
        </w:tc>
      </w:tr>
      <w:tr w:rsidR="00231EA5" w:rsidRPr="00231EA5" w14:paraId="06B77436" w14:textId="77777777" w:rsidTr="003B385E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CFECB" w14:textId="77777777" w:rsidR="00231EA5" w:rsidRPr="00231EA5" w:rsidRDefault="00231EA5" w:rsidP="00231EA5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231EA5">
              <w:rPr>
                <w:rFonts w:ascii="Calibri" w:hAnsi="Calibri" w:cs="Calibri"/>
                <w:color w:val="1F497D"/>
                <w:sz w:val="20"/>
                <w:szCs w:val="20"/>
              </w:rPr>
              <w:t>Glossaire présentant les termes techniques</w:t>
            </w:r>
          </w:p>
        </w:tc>
      </w:tr>
    </w:tbl>
    <w:p w14:paraId="46F1F383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17D5C3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706644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F102309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1CCC24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0D03994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3D9498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7A5D0C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9503B6C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04828F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611B078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ABC3A3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7D0819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6AC96A7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61C49E6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4BF677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3AFB17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BF5C40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42D440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6D55C4B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2424FD6" w14:textId="77777777" w:rsidR="009700A8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4FD8D20" w14:textId="77777777" w:rsidR="009700A8" w:rsidRPr="007132DB" w:rsidRDefault="009700A8" w:rsidP="007132DB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9700A8" w:rsidRPr="007132DB" w:rsidSect="00081395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2268" w:right="1418" w:bottom="1418" w:left="1259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E7703" w14:textId="77777777" w:rsidR="00E25EC3" w:rsidRDefault="00E25EC3">
      <w:r>
        <w:separator/>
      </w:r>
    </w:p>
  </w:endnote>
  <w:endnote w:type="continuationSeparator" w:id="0">
    <w:p w14:paraId="471AF1EC" w14:textId="77777777" w:rsidR="00E25EC3" w:rsidRDefault="00E25EC3">
      <w:r>
        <w:continuationSeparator/>
      </w:r>
    </w:p>
  </w:endnote>
  <w:endnote w:type="continuationNotice" w:id="1">
    <w:p w14:paraId="2D073481" w14:textId="77777777" w:rsidR="00E25EC3" w:rsidRDefault="00E25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∆ò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04BBE" w14:textId="1AAFABC6"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20008729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430814111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C32B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10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C32B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10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52F6B0CF" w14:textId="77777777" w:rsidR="00E91345" w:rsidRDefault="00E913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CC285" w14:textId="3DF1403A" w:rsidR="00E91345" w:rsidRPr="00333E95" w:rsidRDefault="00E91345" w:rsidP="00E91345">
    <w:pPr>
      <w:pStyle w:val="Pieddepage"/>
      <w:pBdr>
        <w:top w:val="single" w:sz="12" w:space="1" w:color="auto"/>
      </w:pBdr>
      <w:jc w:val="center"/>
      <w:rPr>
        <w:rFonts w:asciiTheme="minorHAnsi" w:hAnsiTheme="minorHAnsi" w:cstheme="minorHAnsi"/>
        <w:sz w:val="18"/>
        <w:szCs w:val="18"/>
      </w:rPr>
    </w:pPr>
    <w:r w:rsidRPr="00333E95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333E95">
      <w:rPr>
        <w:rFonts w:asciiTheme="minorHAnsi" w:hAnsiTheme="minorHAnsi" w:cstheme="minorHAnsi"/>
        <w:sz w:val="18"/>
        <w:szCs w:val="18"/>
      </w:rPr>
      <w:t xml:space="preserve"> </w:t>
    </w:r>
    <w:sdt>
      <w:sdtPr>
        <w:rPr>
          <w:rFonts w:asciiTheme="minorHAnsi" w:hAnsiTheme="minorHAnsi" w:cstheme="minorHAnsi"/>
          <w:sz w:val="18"/>
          <w:szCs w:val="18"/>
        </w:rPr>
        <w:id w:val="-120008535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C32B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333E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C32BC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10</w:t>
            </w:r>
            <w:r w:rsidRPr="00333E9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4CEF3AF6" w14:textId="77777777" w:rsidR="00E91345" w:rsidRDefault="00E913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01210" w14:textId="77777777" w:rsidR="00E25EC3" w:rsidRDefault="00E25EC3">
      <w:r>
        <w:separator/>
      </w:r>
    </w:p>
  </w:footnote>
  <w:footnote w:type="continuationSeparator" w:id="0">
    <w:p w14:paraId="5DE03CB1" w14:textId="77777777" w:rsidR="00E25EC3" w:rsidRDefault="00E25EC3">
      <w:r>
        <w:continuationSeparator/>
      </w:r>
    </w:p>
  </w:footnote>
  <w:footnote w:type="continuationNotice" w:id="1">
    <w:p w14:paraId="589334E0" w14:textId="77777777" w:rsidR="00E25EC3" w:rsidRDefault="00E25EC3"/>
  </w:footnote>
  <w:footnote w:id="2">
    <w:p w14:paraId="0E1BC9F0" w14:textId="77777777" w:rsidR="008621DC" w:rsidRPr="008621DC" w:rsidRDefault="008621DC" w:rsidP="008621DC">
      <w:pPr>
        <w:pStyle w:val="Notedebasdepage"/>
        <w:rPr>
          <w:sz w:val="16"/>
          <w:szCs w:val="16"/>
        </w:rPr>
      </w:pPr>
      <w:r w:rsidRPr="008621DC">
        <w:rPr>
          <w:rFonts w:ascii="Calibri" w:hAnsi="Calibri" w:cs="Calibri"/>
          <w:color w:val="3C3B40"/>
          <w:sz w:val="16"/>
          <w:szCs w:val="16"/>
          <w:vertAlign w:val="superscript"/>
        </w:rPr>
        <w:footnoteRef/>
      </w:r>
      <w:r w:rsidRPr="008621DC">
        <w:rPr>
          <w:rFonts w:ascii="Calibri" w:hAnsi="Calibri" w:cs="Calibri"/>
          <w:color w:val="3C3B40"/>
          <w:sz w:val="16"/>
          <w:szCs w:val="16"/>
          <w:vertAlign w:val="superscript"/>
        </w:rPr>
        <w:t xml:space="preserve"> </w:t>
      </w:r>
      <w:r w:rsidRPr="008621DC">
        <w:rPr>
          <w:rFonts w:ascii="Calibri" w:hAnsi="Calibri" w:cs="Calibri"/>
          <w:color w:val="3C3B40"/>
          <w:sz w:val="16"/>
          <w:szCs w:val="16"/>
        </w:rPr>
        <w:t>Cet indicateur se base sur l'évolution du SRRI et l'évolution de l'exposition du fonds à une ou plusieurs typologies de risques.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EB056" w14:textId="77777777" w:rsidR="00922AD8" w:rsidRDefault="00922AD8">
    <w:pPr>
      <w:pStyle w:val="En-tte"/>
    </w:pPr>
    <w:r w:rsidRPr="00E1138C">
      <w:rPr>
        <w:noProof/>
      </w:rPr>
      <w:drawing>
        <wp:anchor distT="0" distB="0" distL="114300" distR="114300" simplePos="0" relativeHeight="251664896" behindDoc="1" locked="0" layoutInCell="1" allowOverlap="1" wp14:anchorId="12A2B9C1" wp14:editId="07BCCD79">
          <wp:simplePos x="0" y="0"/>
          <wp:positionH relativeFrom="column">
            <wp:posOffset>-266700</wp:posOffset>
          </wp:positionH>
          <wp:positionV relativeFrom="paragraph">
            <wp:posOffset>-272415</wp:posOffset>
          </wp:positionV>
          <wp:extent cx="901700" cy="395605"/>
          <wp:effectExtent l="0" t="0" r="0" b="10795"/>
          <wp:wrapNone/>
          <wp:docPr id="6" name="Image 6" descr="Macintosh HD:Users:Eleanor-Lachkar:Documents:EN COURS:AMF:Logo_AMF_RV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leanor-Lachkar:Documents:EN COURS:AMF:Logo_AMF_RV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5FBD44" w14:textId="77777777" w:rsidR="00922AD8" w:rsidRPr="00922AD8" w:rsidRDefault="00C82680" w:rsidP="00C82680">
    <w:pPr>
      <w:pStyle w:val="En-tt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bCs/>
        <w:sz w:val="18"/>
        <w:szCs w:val="18"/>
      </w:rPr>
      <w:t>Trame-type lettre aux porteurs – Mutation fonds à vocation générale</w:t>
    </w:r>
    <w:r w:rsidR="00987788">
      <w:rPr>
        <w:rFonts w:asciiTheme="minorHAnsi" w:hAnsiTheme="minorHAnsi" w:cstheme="minorHAnsi"/>
        <w:b/>
        <w:bCs/>
        <w:sz w:val="18"/>
        <w:szCs w:val="18"/>
      </w:rPr>
      <w:t xml:space="preserve"> - </w:t>
    </w:r>
    <w:r w:rsidR="007132DB">
      <w:rPr>
        <w:rFonts w:asciiTheme="minorHAnsi" w:hAnsiTheme="minorHAnsi" w:cstheme="minorHAnsi"/>
        <w:sz w:val="18"/>
        <w:szCs w:val="18"/>
      </w:rPr>
      <w:t xml:space="preserve">Annexe XII de l’instruction AMF </w:t>
    </w:r>
    <w:r w:rsidR="00922AD8" w:rsidRPr="00922AD8">
      <w:rPr>
        <w:rFonts w:asciiTheme="minorHAnsi" w:hAnsiTheme="minorHAnsi" w:cstheme="minorHAnsi"/>
        <w:sz w:val="18"/>
        <w:szCs w:val="18"/>
      </w:rPr>
      <w:t xml:space="preserve">- </w:t>
    </w:r>
    <w:r w:rsidR="007132DB" w:rsidRPr="007132DB">
      <w:rPr>
        <w:rFonts w:asciiTheme="minorHAnsi" w:hAnsiTheme="minorHAnsi" w:cstheme="minorHAnsi"/>
        <w:sz w:val="18"/>
        <w:szCs w:val="18"/>
      </w:rPr>
      <w:t>DOC-</w:t>
    </w:r>
    <w:r w:rsidR="007132DB">
      <w:rPr>
        <w:rFonts w:asciiTheme="minorHAnsi" w:hAnsiTheme="minorHAnsi" w:cstheme="minorHAnsi"/>
        <w:sz w:val="18"/>
        <w:szCs w:val="18"/>
      </w:rPr>
      <w:t>2011</w:t>
    </w:r>
    <w:r w:rsidR="007132DB" w:rsidRPr="007132DB">
      <w:rPr>
        <w:rFonts w:asciiTheme="minorHAnsi" w:hAnsiTheme="minorHAnsi" w:cstheme="minorHAnsi"/>
        <w:sz w:val="18"/>
        <w:szCs w:val="18"/>
      </w:rPr>
      <w:t>-</w:t>
    </w:r>
    <w:r w:rsidR="001435F1">
      <w:rPr>
        <w:rFonts w:asciiTheme="minorHAnsi" w:hAnsiTheme="minorHAnsi" w:cstheme="minorHAnsi"/>
        <w:sz w:val="18"/>
        <w:szCs w:val="18"/>
      </w:rPr>
      <w:t>20</w:t>
    </w:r>
    <w:r w:rsidR="00922AD8">
      <w:rPr>
        <w:rFonts w:asciiTheme="minorHAnsi" w:hAnsiTheme="minorHAnsi" w:cstheme="minorHAnsi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113E" w14:textId="77777777" w:rsidR="000B7F59" w:rsidRDefault="00511597" w:rsidP="00511597">
    <w:pPr>
      <w:pStyle w:val="En-tte"/>
      <w:tabs>
        <w:tab w:val="clear" w:pos="4536"/>
        <w:tab w:val="clear" w:pos="9072"/>
        <w:tab w:val="left" w:pos="8268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8.5pt;height:28.5pt" o:bullet="t">
        <v:imagedata r:id="rId1" o:title="Flêche_AMF_blc"/>
      </v:shape>
    </w:pict>
  </w:numPicBullet>
  <w:numPicBullet w:numPicBulletId="1">
    <w:pict>
      <v:shape id="_x0000_i1062" type="#_x0000_t75" style="width:2.7pt;height:2.7pt" o:bullet="t">
        <v:imagedata r:id="rId2" o:title="Fleche_prune copie"/>
      </v:shape>
    </w:pict>
  </w:numPicBullet>
  <w:numPicBullet w:numPicBulletId="2">
    <w:pict>
      <v:shape id="_x0000_i1063" type="#_x0000_t75" style="width:28.5pt;height:28.5pt" o:bullet="t">
        <v:imagedata r:id="rId3" o:title="Fleche_jaune"/>
      </v:shape>
    </w:pict>
  </w:numPicBullet>
  <w:numPicBullet w:numPicBulletId="3">
    <w:pict>
      <v:shape id="_x0000_i1064" type="#_x0000_t75" style="width:28.5pt;height:28.5pt" o:bullet="t">
        <v:imagedata r:id="rId4" o:title="Fleche_aubergine"/>
      </v:shape>
    </w:pict>
  </w:numPicBullet>
  <w:numPicBullet w:numPicBulletId="4">
    <w:pict>
      <v:shape id="_x0000_i1065" type="#_x0000_t75" style="width:28.5pt;height:28.5pt" o:bullet="t">
        <v:imagedata r:id="rId5" o:title="Fleche_bleue"/>
      </v:shape>
    </w:pict>
  </w:numPicBullet>
  <w:abstractNum w:abstractNumId="0" w15:restartNumberingAfterBreak="0">
    <w:nsid w:val="FFFFFF1D"/>
    <w:multiLevelType w:val="multilevel"/>
    <w:tmpl w:val="DE02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FA2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8A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A2C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27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5EB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0E4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F4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C81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0C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6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90F0A"/>
    <w:multiLevelType w:val="hybridMultilevel"/>
    <w:tmpl w:val="62D285BC"/>
    <w:lvl w:ilvl="0" w:tplc="8344400A">
      <w:start w:val="1"/>
      <w:numFmt w:val="bullet"/>
      <w:lvlText w:val=""/>
      <w:lvlPicBulletId w:val="1"/>
      <w:lvlJc w:val="left"/>
      <w:pPr>
        <w:tabs>
          <w:tab w:val="num" w:pos="425"/>
        </w:tabs>
        <w:ind w:left="850" w:hanging="283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88B5B2E"/>
    <w:multiLevelType w:val="hybridMultilevel"/>
    <w:tmpl w:val="6D4EBFFE"/>
    <w:lvl w:ilvl="0" w:tplc="F994582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E8423B"/>
    <w:multiLevelType w:val="multilevel"/>
    <w:tmpl w:val="9BF6B820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5E2F7E" w:themeColor="accent4"/>
      </w:rPr>
    </w:lvl>
    <w:lvl w:ilvl="1">
      <w:start w:val="1"/>
      <w:numFmt w:val="bullet"/>
      <w:pStyle w:val="Puceprun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B5FA5"/>
    <w:multiLevelType w:val="multilevel"/>
    <w:tmpl w:val="6204A204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97712"/>
    <w:multiLevelType w:val="hybridMultilevel"/>
    <w:tmpl w:val="6204A204"/>
    <w:lvl w:ilvl="0" w:tplc="1422A19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645F3"/>
    <w:multiLevelType w:val="multilevel"/>
    <w:tmpl w:val="5874C25E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B4BE" w:themeColor="background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526D3"/>
    <w:multiLevelType w:val="hybridMultilevel"/>
    <w:tmpl w:val="C392590E"/>
    <w:lvl w:ilvl="0" w:tplc="480A12C8">
      <w:start w:val="1"/>
      <w:numFmt w:val="bullet"/>
      <w:pStyle w:val="AMFPuceflchebleu"/>
      <w:lvlText w:val="ä"/>
      <w:lvlJc w:val="left"/>
      <w:pPr>
        <w:ind w:left="720" w:hanging="360"/>
      </w:pPr>
      <w:rPr>
        <w:rFonts w:ascii="Wingdings" w:hAnsi="Wingdings" w:hint="default"/>
        <w:color w:val="1967B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D7DC4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74A75"/>
    <w:multiLevelType w:val="hybridMultilevel"/>
    <w:tmpl w:val="3DD45A0E"/>
    <w:lvl w:ilvl="0" w:tplc="03121AD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57B6C"/>
    <w:multiLevelType w:val="hybridMultilevel"/>
    <w:tmpl w:val="06C40C0C"/>
    <w:lvl w:ilvl="0" w:tplc="79DECF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463CD"/>
    <w:multiLevelType w:val="hybridMultilevel"/>
    <w:tmpl w:val="FD10FD04"/>
    <w:lvl w:ilvl="0" w:tplc="C480E11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7E0829"/>
    <w:multiLevelType w:val="hybridMultilevel"/>
    <w:tmpl w:val="9C18C948"/>
    <w:lvl w:ilvl="0" w:tplc="5EB6D9E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6A882E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57BFA"/>
    <w:multiLevelType w:val="hybridMultilevel"/>
    <w:tmpl w:val="6CC2CC6A"/>
    <w:lvl w:ilvl="0" w:tplc="78D630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6B97"/>
    <w:multiLevelType w:val="multilevel"/>
    <w:tmpl w:val="6D04A662"/>
    <w:lvl w:ilvl="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5079E"/>
    <w:multiLevelType w:val="multilevel"/>
    <w:tmpl w:val="13701D86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5900"/>
    <w:multiLevelType w:val="hybridMultilevel"/>
    <w:tmpl w:val="93E093CC"/>
    <w:lvl w:ilvl="0" w:tplc="775462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658F0"/>
    <w:multiLevelType w:val="hybridMultilevel"/>
    <w:tmpl w:val="E9BC73C6"/>
    <w:lvl w:ilvl="0" w:tplc="B610174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F54232"/>
    <w:multiLevelType w:val="hybridMultilevel"/>
    <w:tmpl w:val="C96CEBE6"/>
    <w:lvl w:ilvl="0" w:tplc="6DACF752">
      <w:start w:val="1"/>
      <w:numFmt w:val="bullet"/>
      <w:pStyle w:val="AMFPucegrise"/>
      <w:lvlText w:val=""/>
      <w:lvlJc w:val="left"/>
      <w:pPr>
        <w:ind w:left="720" w:hanging="360"/>
      </w:pPr>
      <w:rPr>
        <w:rFonts w:ascii="Wingdings" w:hAnsi="Wingdings" w:hint="default"/>
        <w:color w:val="5E2F7E" w:themeColor="accent4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35EA8"/>
    <w:multiLevelType w:val="hybridMultilevel"/>
    <w:tmpl w:val="7E865332"/>
    <w:lvl w:ilvl="0" w:tplc="23049E88">
      <w:start w:val="1"/>
      <w:numFmt w:val="bullet"/>
      <w:pStyle w:val="AMFIntertitreaubergine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A4E7367"/>
    <w:multiLevelType w:val="hybridMultilevel"/>
    <w:tmpl w:val="F7E8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F5F56"/>
    <w:multiLevelType w:val="hybridMultilevel"/>
    <w:tmpl w:val="CF78E400"/>
    <w:lvl w:ilvl="0" w:tplc="9592AB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43DCD"/>
    <w:multiLevelType w:val="hybridMultilevel"/>
    <w:tmpl w:val="13701D86"/>
    <w:lvl w:ilvl="0" w:tplc="071C166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31E5C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B347C"/>
    <w:multiLevelType w:val="multilevel"/>
    <w:tmpl w:val="4A7A9D14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75F8F"/>
    <w:multiLevelType w:val="hybridMultilevel"/>
    <w:tmpl w:val="FF0C2FD8"/>
    <w:lvl w:ilvl="0" w:tplc="F392C594">
      <w:start w:val="1"/>
      <w:numFmt w:val="bullet"/>
      <w:lvlText w:val="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color w:val="5E2F7E" w:themeColor="accent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1138C"/>
    <w:multiLevelType w:val="hybridMultilevel"/>
    <w:tmpl w:val="40BCEA76"/>
    <w:lvl w:ilvl="0" w:tplc="29482E20">
      <w:start w:val="1"/>
      <w:numFmt w:val="bullet"/>
      <w:pStyle w:val="AMFIntertitreframboise"/>
      <w:lvlText w:val=""/>
      <w:lvlJc w:val="left"/>
      <w:pPr>
        <w:ind w:left="1004" w:hanging="360"/>
      </w:pPr>
      <w:rPr>
        <w:rFonts w:ascii="Wingdings" w:hAnsi="Wingdings" w:hint="default"/>
        <w:color w:val="1967B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B13DF"/>
    <w:multiLevelType w:val="hybridMultilevel"/>
    <w:tmpl w:val="16A626A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95E2B5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32"/>
  </w:num>
  <w:num w:numId="5">
    <w:abstractNumId w:val="35"/>
  </w:num>
  <w:num w:numId="6">
    <w:abstractNumId w:val="11"/>
  </w:num>
  <w:num w:numId="7">
    <w:abstractNumId w:val="12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25"/>
  </w:num>
  <w:num w:numId="21">
    <w:abstractNumId w:val="14"/>
  </w:num>
  <w:num w:numId="22">
    <w:abstractNumId w:val="18"/>
  </w:num>
  <w:num w:numId="23">
    <w:abstractNumId w:val="13"/>
  </w:num>
  <w:num w:numId="24">
    <w:abstractNumId w:val="31"/>
  </w:num>
  <w:num w:numId="25">
    <w:abstractNumId w:val="26"/>
  </w:num>
  <w:num w:numId="26">
    <w:abstractNumId w:val="34"/>
  </w:num>
  <w:num w:numId="27">
    <w:abstractNumId w:val="20"/>
  </w:num>
  <w:num w:numId="28">
    <w:abstractNumId w:val="16"/>
  </w:num>
  <w:num w:numId="29">
    <w:abstractNumId w:val="22"/>
    <w:lvlOverride w:ilvl="0">
      <w:startOverride w:val="1"/>
    </w:lvlOverride>
  </w:num>
  <w:num w:numId="30">
    <w:abstractNumId w:val="13"/>
  </w:num>
  <w:num w:numId="31">
    <w:abstractNumId w:val="33"/>
  </w:num>
  <w:num w:numId="32">
    <w:abstractNumId w:val="23"/>
  </w:num>
  <w:num w:numId="33">
    <w:abstractNumId w:val="28"/>
  </w:num>
  <w:num w:numId="34">
    <w:abstractNumId w:val="17"/>
  </w:num>
  <w:num w:numId="35">
    <w:abstractNumId w:val="29"/>
  </w:num>
  <w:num w:numId="36">
    <w:abstractNumId w:val="21"/>
  </w:num>
  <w:num w:numId="37">
    <w:abstractNumId w:val="19"/>
  </w:num>
  <w:num w:numId="38">
    <w:abstractNumId w:val="36"/>
  </w:num>
  <w:num w:numId="39">
    <w:abstractNumId w:val="37"/>
  </w:num>
  <w:num w:numId="40">
    <w:abstractNumId w:val="27"/>
  </w:num>
  <w:num w:numId="41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2"/>
    <w:rsid w:val="000174CE"/>
    <w:rsid w:val="00030BC5"/>
    <w:rsid w:val="00041B0E"/>
    <w:rsid w:val="00060F10"/>
    <w:rsid w:val="00061209"/>
    <w:rsid w:val="00070FA5"/>
    <w:rsid w:val="000767FD"/>
    <w:rsid w:val="00081395"/>
    <w:rsid w:val="000B1F16"/>
    <w:rsid w:val="000B7F59"/>
    <w:rsid w:val="000E44D3"/>
    <w:rsid w:val="000F3F43"/>
    <w:rsid w:val="00105E07"/>
    <w:rsid w:val="0013025C"/>
    <w:rsid w:val="00133FF8"/>
    <w:rsid w:val="001435F1"/>
    <w:rsid w:val="00166EB3"/>
    <w:rsid w:val="001F3A87"/>
    <w:rsid w:val="00231EA5"/>
    <w:rsid w:val="0023233D"/>
    <w:rsid w:val="002434A6"/>
    <w:rsid w:val="002F705A"/>
    <w:rsid w:val="00365120"/>
    <w:rsid w:val="00394678"/>
    <w:rsid w:val="003B0015"/>
    <w:rsid w:val="00460571"/>
    <w:rsid w:val="004F6B56"/>
    <w:rsid w:val="005009B5"/>
    <w:rsid w:val="00511597"/>
    <w:rsid w:val="00560F0F"/>
    <w:rsid w:val="00593EDE"/>
    <w:rsid w:val="005C1100"/>
    <w:rsid w:val="005C32BC"/>
    <w:rsid w:val="005C6282"/>
    <w:rsid w:val="0066464A"/>
    <w:rsid w:val="00682488"/>
    <w:rsid w:val="00684FDF"/>
    <w:rsid w:val="006C4987"/>
    <w:rsid w:val="006E6631"/>
    <w:rsid w:val="007132DB"/>
    <w:rsid w:val="007211C5"/>
    <w:rsid w:val="0075127A"/>
    <w:rsid w:val="007759C7"/>
    <w:rsid w:val="00784BC5"/>
    <w:rsid w:val="007C2CD0"/>
    <w:rsid w:val="0080126D"/>
    <w:rsid w:val="00826BA0"/>
    <w:rsid w:val="00835FC9"/>
    <w:rsid w:val="008621DC"/>
    <w:rsid w:val="008A64B6"/>
    <w:rsid w:val="008B0776"/>
    <w:rsid w:val="008B2E32"/>
    <w:rsid w:val="008C36E5"/>
    <w:rsid w:val="00915E74"/>
    <w:rsid w:val="00922AD8"/>
    <w:rsid w:val="009522A4"/>
    <w:rsid w:val="009700A8"/>
    <w:rsid w:val="0097706F"/>
    <w:rsid w:val="00987788"/>
    <w:rsid w:val="009C1046"/>
    <w:rsid w:val="009D35DA"/>
    <w:rsid w:val="00A375FC"/>
    <w:rsid w:val="00A52761"/>
    <w:rsid w:val="00A85950"/>
    <w:rsid w:val="00AC2B18"/>
    <w:rsid w:val="00AF529B"/>
    <w:rsid w:val="00B24025"/>
    <w:rsid w:val="00B86098"/>
    <w:rsid w:val="00C109BF"/>
    <w:rsid w:val="00C41F49"/>
    <w:rsid w:val="00C777D6"/>
    <w:rsid w:val="00C82680"/>
    <w:rsid w:val="00C96044"/>
    <w:rsid w:val="00CC2EC1"/>
    <w:rsid w:val="00D52CFD"/>
    <w:rsid w:val="00D55321"/>
    <w:rsid w:val="00D80A91"/>
    <w:rsid w:val="00E049BB"/>
    <w:rsid w:val="00E1204F"/>
    <w:rsid w:val="00E25EC3"/>
    <w:rsid w:val="00E37FEC"/>
    <w:rsid w:val="00E46668"/>
    <w:rsid w:val="00E66D10"/>
    <w:rsid w:val="00E74AAB"/>
    <w:rsid w:val="00E91345"/>
    <w:rsid w:val="00EC490B"/>
    <w:rsid w:val="00F478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266957-C785-443F-AD61-8B2A50D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72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723E"/>
    <w:pPr>
      <w:tabs>
        <w:tab w:val="center" w:pos="4536"/>
        <w:tab w:val="right" w:pos="9072"/>
      </w:tabs>
    </w:pPr>
  </w:style>
  <w:style w:type="paragraph" w:customStyle="1" w:styleId="AMFTitre">
    <w:name w:val="AMF Titre"/>
    <w:basedOn w:val="Normal"/>
    <w:qFormat/>
    <w:rsid w:val="0097706F"/>
    <w:pPr>
      <w:ind w:left="284" w:right="3384"/>
    </w:pPr>
    <w:rPr>
      <w:rFonts w:asciiTheme="majorHAnsi" w:eastAsiaTheme="minorEastAsia" w:hAnsiTheme="majorHAnsi" w:cstheme="minorBidi"/>
      <w:b/>
      <w:bCs/>
      <w:caps/>
      <w:sz w:val="30"/>
      <w:szCs w:val="30"/>
    </w:rPr>
  </w:style>
  <w:style w:type="paragraph" w:customStyle="1" w:styleId="AMFTEXTECOURANT">
    <w:name w:val="AMF TEXTE COURANT"/>
    <w:basedOn w:val="Normal"/>
    <w:autoRedefine/>
    <w:qFormat/>
    <w:rsid w:val="00133FF8"/>
    <w:pPr>
      <w:ind w:left="284"/>
      <w:jc w:val="both"/>
    </w:pPr>
    <w:rPr>
      <w:rFonts w:ascii="Calibri" w:hAnsi="Calibri" w:cs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326159"/>
    <w:pPr>
      <w:ind w:left="720"/>
      <w:contextualSpacing/>
    </w:pPr>
  </w:style>
  <w:style w:type="paragraph" w:customStyle="1" w:styleId="AMFSur-titre">
    <w:name w:val="AMF Sur-titre"/>
    <w:basedOn w:val="Normal"/>
    <w:qFormat/>
    <w:rsid w:val="0097706F"/>
    <w:pPr>
      <w:ind w:left="284"/>
    </w:pPr>
    <w:rPr>
      <w:rFonts w:asciiTheme="majorHAnsi" w:eastAsiaTheme="minorEastAsia" w:hAnsiTheme="majorHAnsi" w:cstheme="minorBidi"/>
      <w:b/>
      <w:bCs/>
      <w:caps/>
      <w:sz w:val="20"/>
      <w:szCs w:val="20"/>
    </w:rPr>
  </w:style>
  <w:style w:type="paragraph" w:customStyle="1" w:styleId="AMFIntertitre2">
    <w:name w:val="AMF Intertitre 2"/>
    <w:basedOn w:val="Paragraphedeliste"/>
    <w:autoRedefine/>
    <w:qFormat/>
    <w:rsid w:val="009D35DA"/>
    <w:pPr>
      <w:widowControl w:val="0"/>
      <w:autoSpaceDE w:val="0"/>
      <w:autoSpaceDN w:val="0"/>
      <w:adjustRightInd w:val="0"/>
      <w:spacing w:before="120" w:after="120"/>
      <w:ind w:left="284"/>
      <w:contextualSpacing w:val="0"/>
    </w:pPr>
    <w:rPr>
      <w:rFonts w:asciiTheme="majorHAnsi" w:eastAsiaTheme="minorEastAsia" w:hAnsiTheme="majorHAnsi" w:cs="∆òˇøÂ'91Â'1"/>
      <w:b/>
      <w:color w:val="000000"/>
      <w:sz w:val="21"/>
      <w:szCs w:val="21"/>
    </w:rPr>
  </w:style>
  <w:style w:type="paragraph" w:customStyle="1" w:styleId="AMFIntertitreaubergine">
    <w:name w:val="AMF Intertitre aubergine"/>
    <w:basedOn w:val="Normal"/>
    <w:rsid w:val="0075127A"/>
    <w:pPr>
      <w:numPr>
        <w:numId w:val="35"/>
      </w:numPr>
    </w:pPr>
  </w:style>
  <w:style w:type="paragraph" w:customStyle="1" w:styleId="AMFDate">
    <w:name w:val="AMF Date"/>
    <w:basedOn w:val="AMFSur-titre"/>
    <w:qFormat/>
    <w:rsid w:val="00133FF8"/>
    <w:pPr>
      <w:jc w:val="right"/>
    </w:pPr>
    <w:rPr>
      <w:rFonts w:ascii="Calibri" w:hAnsi="Calibri"/>
      <w:caps w:val="0"/>
      <w:szCs w:val="19"/>
    </w:rPr>
  </w:style>
  <w:style w:type="character" w:styleId="Appelnotedebasdep">
    <w:name w:val="footnote reference"/>
    <w:aliases w:val="fr,Footnote Reference Superscript,BVI fnr,Footnote symbol,16 Point,Superscript 6 Point,Footnote Reference Number,Footnote Reference_LVL6,Footnote Reference_LVL61,Footnote Reference_LVL62,Footnote Reference_LVL63,SUPERS,Footnote"/>
    <w:basedOn w:val="Policepardfaut"/>
    <w:uiPriority w:val="99"/>
    <w:rsid w:val="0097706F"/>
    <w:rPr>
      <w:vertAlign w:val="superscript"/>
    </w:rPr>
  </w:style>
  <w:style w:type="paragraph" w:customStyle="1" w:styleId="AMFChapeau">
    <w:name w:val="AMF Chapeau"/>
    <w:basedOn w:val="AMFTEXTECOURANT"/>
    <w:qFormat/>
    <w:rsid w:val="00A52761"/>
    <w:rPr>
      <w:b/>
      <w:sz w:val="22"/>
    </w:rPr>
  </w:style>
  <w:style w:type="paragraph" w:customStyle="1" w:styleId="AMFNotedebasdepage">
    <w:name w:val="AMF Note de bas de page"/>
    <w:basedOn w:val="Notedebasdepage"/>
    <w:qFormat/>
    <w:rsid w:val="0097706F"/>
    <w:rPr>
      <w:rFonts w:asciiTheme="minorHAnsi" w:hAnsiTheme="minorHAnsi"/>
      <w:i/>
      <w:sz w:val="16"/>
      <w:szCs w:val="16"/>
    </w:rPr>
  </w:style>
  <w:style w:type="paragraph" w:styleId="Notedebasdepage">
    <w:name w:val="footnote text"/>
    <w:basedOn w:val="Normal"/>
    <w:link w:val="NotedebasdepageCar"/>
    <w:rsid w:val="0097706F"/>
  </w:style>
  <w:style w:type="character" w:customStyle="1" w:styleId="NotedebasdepageCar">
    <w:name w:val="Note de bas de page Car"/>
    <w:basedOn w:val="Policepardfaut"/>
    <w:link w:val="Notedebasdepage"/>
    <w:rsid w:val="0097706F"/>
  </w:style>
  <w:style w:type="paragraph" w:customStyle="1" w:styleId="AMFPucegrise">
    <w:name w:val="AMF Puce grise"/>
    <w:basedOn w:val="Paragraphedeliste"/>
    <w:qFormat/>
    <w:rsid w:val="00A52761"/>
    <w:pPr>
      <w:numPr>
        <w:numId w:val="33"/>
      </w:numPr>
      <w:spacing w:before="120"/>
      <w:ind w:left="568" w:hanging="284"/>
      <w:contextualSpacing w:val="0"/>
      <w:jc w:val="both"/>
    </w:pPr>
    <w:rPr>
      <w:rFonts w:ascii="Calibri" w:eastAsiaTheme="minorHAnsi" w:hAnsi="Calibri" w:cstheme="minorBidi"/>
      <w:b/>
      <w:sz w:val="20"/>
      <w:szCs w:val="20"/>
      <w:lang w:eastAsia="en-US"/>
    </w:rPr>
  </w:style>
  <w:style w:type="paragraph" w:customStyle="1" w:styleId="Style1">
    <w:name w:val="Style1"/>
    <w:basedOn w:val="Normal"/>
    <w:qFormat/>
    <w:rsid w:val="002F705A"/>
    <w:pPr>
      <w:ind w:left="851" w:hanging="360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customStyle="1" w:styleId="Puceprune">
    <w:name w:val="Puce prune"/>
    <w:basedOn w:val="Normal"/>
    <w:qFormat/>
    <w:rsid w:val="002F705A"/>
    <w:pPr>
      <w:widowControl w:val="0"/>
      <w:numPr>
        <w:ilvl w:val="1"/>
        <w:numId w:val="1"/>
      </w:numPr>
      <w:autoSpaceDE w:val="0"/>
      <w:autoSpaceDN w:val="0"/>
      <w:adjustRightInd w:val="0"/>
      <w:spacing w:before="100" w:after="100" w:line="240" w:lineRule="exact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rsid w:val="005115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1597"/>
    <w:rPr>
      <w:rFonts w:ascii="Lucida Grande" w:hAnsi="Lucida Grande" w:cs="Lucida Grande"/>
      <w:sz w:val="18"/>
      <w:szCs w:val="18"/>
    </w:rPr>
  </w:style>
  <w:style w:type="paragraph" w:customStyle="1" w:styleId="AMFIntertitreframboise">
    <w:name w:val="AMF Intertitre framboise"/>
    <w:basedOn w:val="Paragraphedeliste"/>
    <w:qFormat/>
    <w:rsid w:val="00835FC9"/>
    <w:pPr>
      <w:numPr>
        <w:numId w:val="38"/>
      </w:numPr>
      <w:spacing w:before="240" w:after="240"/>
    </w:pPr>
    <w:rPr>
      <w:rFonts w:ascii="Calibri" w:hAnsi="Calibri" w:cs="Calibri"/>
      <w:b/>
      <w:color w:val="942B6A" w:themeColor="accent3"/>
    </w:rPr>
  </w:style>
  <w:style w:type="paragraph" w:customStyle="1" w:styleId="AMFPuceflchebleu">
    <w:name w:val="AMF Puce flèche bleu"/>
    <w:basedOn w:val="Normal"/>
    <w:rsid w:val="00061209"/>
    <w:pPr>
      <w:numPr>
        <w:numId w:val="34"/>
      </w:numPr>
    </w:pPr>
  </w:style>
  <w:style w:type="character" w:styleId="Textedelespacerserv">
    <w:name w:val="Placeholder Text"/>
    <w:basedOn w:val="Policepardfaut"/>
    <w:rsid w:val="00684FDF"/>
    <w:rPr>
      <w:color w:val="808080"/>
    </w:rPr>
  </w:style>
  <w:style w:type="paragraph" w:customStyle="1" w:styleId="AMFDoctrineEncadr">
    <w:name w:val="AMF Doctrine Encadré"/>
    <w:basedOn w:val="AMFTEXTECOURANT"/>
    <w:qFormat/>
    <w:rsid w:val="005C628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0"/>
    </w:pPr>
    <w:rPr>
      <w:b/>
    </w:rPr>
  </w:style>
  <w:style w:type="character" w:customStyle="1" w:styleId="PieddepageCar">
    <w:name w:val="Pied de page Car"/>
    <w:basedOn w:val="Policepardfaut"/>
    <w:link w:val="Pieddepage"/>
    <w:uiPriority w:val="99"/>
    <w:rsid w:val="00E91345"/>
  </w:style>
  <w:style w:type="table" w:styleId="Grilledutableau">
    <w:name w:val="Table Grid"/>
    <w:basedOn w:val="TableauNormal"/>
    <w:uiPriority w:val="39"/>
    <w:rsid w:val="00CC2EC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8621D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0174C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uiPriority w:val="39"/>
    <w:rsid w:val="000174C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6.jpe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5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image" Target="media/image14.png"/><Relationship Id="rId23" Type="http://schemas.openxmlformats.org/officeDocument/2006/relationships/theme" Target="theme/theme1.xml"/><Relationship Id="rId10" Type="http://schemas.openxmlformats.org/officeDocument/2006/relationships/image" Target="media/image9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60927_PALETTE COULEURS AMF">
  <a:themeElements>
    <a:clrScheme name="160928_AMF">
      <a:dk1>
        <a:srgbClr val="768C90"/>
      </a:dk1>
      <a:lt1>
        <a:srgbClr val="00B4BE"/>
      </a:lt1>
      <a:dk2>
        <a:srgbClr val="8FB73E"/>
      </a:dk2>
      <a:lt2>
        <a:srgbClr val="E6B23A"/>
      </a:lt2>
      <a:accent1>
        <a:srgbClr val="D67E59"/>
      </a:accent1>
      <a:accent2>
        <a:srgbClr val="CA585E"/>
      </a:accent2>
      <a:accent3>
        <a:srgbClr val="942B6A"/>
      </a:accent3>
      <a:accent4>
        <a:srgbClr val="5E2F7E"/>
      </a:accent4>
      <a:accent5>
        <a:srgbClr val="123466"/>
      </a:accent5>
      <a:accent6>
        <a:srgbClr val="E01B33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2534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HOUDOT Laurence</dc:creator>
  <cp:lastModifiedBy>GOUBY Nathalie</cp:lastModifiedBy>
  <cp:revision>1</cp:revision>
  <cp:lastPrinted>2010-11-05T13:58:00Z</cp:lastPrinted>
  <dcterms:created xsi:type="dcterms:W3CDTF">2022-11-08T10:26:00Z</dcterms:created>
  <dcterms:modified xsi:type="dcterms:W3CDTF">2022-11-10T16:54:00Z</dcterms:modified>
</cp:coreProperties>
</file>