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F8A69D"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84B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541CD1DD" w14:textId="77777777" w:rsidR="0097706F" w:rsidRPr="00C36428" w:rsidRDefault="00E1204F" w:rsidP="00061209">
      <w:pPr>
        <w:pStyle w:val="AMFTitre"/>
        <w:ind w:left="0"/>
        <w:rPr>
          <w:sz w:val="24"/>
          <w:szCs w:val="24"/>
        </w:rPr>
      </w:pPr>
      <w:r w:rsidRPr="00C36428">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388F77"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36428" w:rsidRPr="00C36428">
        <w:rPr>
          <w:sz w:val="24"/>
          <w:szCs w:val="24"/>
        </w:rPr>
        <w:t>Règlement-type des FCPE régis par l’article L. 3332-16 du code du travail</w:t>
      </w:r>
    </w:p>
    <w:p w14:paraId="70ABFCCD" w14:textId="77777777" w:rsidR="0097706F" w:rsidRPr="00684FDF" w:rsidRDefault="0097706F" w:rsidP="0097706F">
      <w:pPr>
        <w:rPr>
          <w:rFonts w:asciiTheme="minorHAnsi" w:hAnsiTheme="minorHAnsi" w:cstheme="minorHAnsi"/>
        </w:rPr>
      </w:pPr>
    </w:p>
    <w:p w14:paraId="110E256F" w14:textId="77777777" w:rsidR="0097706F" w:rsidRPr="00684FDF" w:rsidRDefault="0097706F" w:rsidP="0097706F">
      <w:pPr>
        <w:rPr>
          <w:rFonts w:asciiTheme="minorHAnsi" w:hAnsiTheme="minorHAnsi" w:cstheme="minorHAnsi"/>
        </w:rPr>
      </w:pPr>
    </w:p>
    <w:p w14:paraId="66BEC899" w14:textId="77777777" w:rsidR="00D52CFD" w:rsidRDefault="00D52CFD" w:rsidP="00684FDF">
      <w:pPr>
        <w:pStyle w:val="AMFDate"/>
        <w:ind w:left="0"/>
        <w:jc w:val="left"/>
        <w:rPr>
          <w:rFonts w:asciiTheme="minorHAnsi" w:hAnsiTheme="minorHAnsi" w:cstheme="minorHAnsi"/>
        </w:rPr>
      </w:pPr>
    </w:p>
    <w:p w14:paraId="4022750A" w14:textId="77777777" w:rsidR="00684FDF" w:rsidRPr="00C36428" w:rsidRDefault="00C36428" w:rsidP="00C36428">
      <w:pPr>
        <w:pStyle w:val="AMFDate"/>
        <w:ind w:left="0"/>
        <w:jc w:val="both"/>
        <w:rPr>
          <w:rFonts w:asciiTheme="minorHAnsi" w:hAnsiTheme="minorHAnsi" w:cstheme="minorHAnsi"/>
          <w:szCs w:val="20"/>
        </w:rPr>
      </w:pPr>
      <w:r w:rsidRPr="00C36428">
        <w:rPr>
          <w:rFonts w:asciiTheme="minorHAnsi" w:hAnsiTheme="minorHAnsi" w:cstheme="minorHAnsi"/>
          <w:szCs w:val="20"/>
        </w:rPr>
        <w:t>Ce document constitue l’annexe XIII bis de l’instruction AMF - Procédures d’agrément, établissement d’un DICI et d’un prospectus et information périodique des fonds d’épargne salariale – DOC-2011-21.</w:t>
      </w:r>
    </w:p>
    <w:p w14:paraId="04F0EA36" w14:textId="77777777" w:rsidR="00684FDF" w:rsidRDefault="00684FDF" w:rsidP="00684FDF">
      <w:pPr>
        <w:pStyle w:val="AMFDate"/>
        <w:ind w:left="0"/>
        <w:jc w:val="left"/>
        <w:rPr>
          <w:rFonts w:asciiTheme="minorHAnsi" w:hAnsiTheme="minorHAnsi" w:cstheme="minorHAnsi"/>
        </w:rPr>
      </w:pPr>
    </w:p>
    <w:p w14:paraId="2955CA79" w14:textId="77777777" w:rsidR="00684FDF" w:rsidRDefault="00684FDF" w:rsidP="00684FDF">
      <w:pPr>
        <w:pStyle w:val="AMFDate"/>
        <w:ind w:left="0"/>
        <w:jc w:val="left"/>
        <w:rPr>
          <w:rFonts w:asciiTheme="minorHAnsi" w:hAnsiTheme="minorHAnsi" w:cstheme="minorHAnsi"/>
        </w:rPr>
      </w:pPr>
    </w:p>
    <w:p w14:paraId="5B4547EA" w14:textId="77777777" w:rsidR="00684FDF" w:rsidRDefault="00684FDF" w:rsidP="00684FDF">
      <w:pPr>
        <w:pStyle w:val="AMFDate"/>
        <w:ind w:left="0"/>
        <w:jc w:val="left"/>
        <w:rPr>
          <w:rFonts w:asciiTheme="minorHAnsi" w:hAnsiTheme="minorHAnsi" w:cstheme="minorHAnsi"/>
          <w:b w:val="0"/>
        </w:rPr>
      </w:pPr>
    </w:p>
    <w:p w14:paraId="0BE4D28C" w14:textId="77777777" w:rsidR="00922AD8" w:rsidRPr="00C36428" w:rsidRDefault="00C36428" w:rsidP="00C36428">
      <w:pPr>
        <w:jc w:val="center"/>
        <w:rPr>
          <w:rFonts w:asciiTheme="minorHAnsi" w:hAnsiTheme="minorHAnsi" w:cstheme="minorHAnsi"/>
          <w:sz w:val="20"/>
          <w:szCs w:val="20"/>
        </w:rPr>
      </w:pPr>
      <w:r w:rsidRPr="00C36428">
        <w:rPr>
          <w:rFonts w:asciiTheme="minorHAnsi" w:hAnsiTheme="minorHAnsi" w:cstheme="minorHAnsi"/>
          <w:b/>
          <w:bCs/>
          <w:sz w:val="20"/>
          <w:szCs w:val="20"/>
        </w:rPr>
        <w:t>RÈGLEMENT DU FCPE DE REPRISE « …… »</w:t>
      </w:r>
    </w:p>
    <w:p w14:paraId="646E05F8" w14:textId="77777777" w:rsidR="00922AD8" w:rsidRPr="00C36428" w:rsidRDefault="00922AD8" w:rsidP="005C6282">
      <w:pPr>
        <w:rPr>
          <w:rFonts w:asciiTheme="minorHAnsi" w:hAnsiTheme="minorHAnsi" w:cstheme="minorHAnsi"/>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C36428" w:rsidRPr="00C36428" w14:paraId="3CBD4E80" w14:textId="77777777" w:rsidTr="00262C9A">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6BE7F560" w14:textId="77777777" w:rsidR="00C36428" w:rsidRPr="00C36428" w:rsidRDefault="00C36428" w:rsidP="00262C9A">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200" w:after="200" w:line="260" w:lineRule="atLeast"/>
              <w:rPr>
                <w:rFonts w:asciiTheme="minorHAnsi" w:hAnsiTheme="minorHAnsi" w:cstheme="minorHAnsi"/>
                <w:b/>
                <w:bCs/>
                <w:sz w:val="20"/>
                <w:szCs w:val="20"/>
              </w:rPr>
            </w:pPr>
            <w:r w:rsidRPr="00C36428">
              <w:rPr>
                <w:rFonts w:asciiTheme="minorHAnsi" w:hAnsiTheme="minorHAnsi" w:cstheme="minorHAnsi"/>
                <w:b/>
                <w:bCs/>
                <w:spacing w:val="-2"/>
                <w:w w:val="100"/>
                <w:sz w:val="20"/>
                <w:szCs w:val="20"/>
              </w:rPr>
              <w:t>La souscription de parts d’un fonds commun de placement emporte acceptation de son règlement</w:t>
            </w:r>
          </w:p>
        </w:tc>
      </w:tr>
    </w:tbl>
    <w:p w14:paraId="45794A42" w14:textId="77777777" w:rsidR="00922AD8" w:rsidRPr="00C36428" w:rsidRDefault="00922AD8" w:rsidP="005C6282">
      <w:pPr>
        <w:rPr>
          <w:rFonts w:asciiTheme="minorHAnsi" w:hAnsiTheme="minorHAnsi" w:cstheme="minorHAnsi"/>
          <w:sz w:val="20"/>
          <w:szCs w:val="20"/>
        </w:rPr>
      </w:pPr>
    </w:p>
    <w:p w14:paraId="5922A3EF" w14:textId="77777777" w:rsidR="00922AD8" w:rsidRPr="00C36428" w:rsidRDefault="00EC59F1" w:rsidP="00EC59F1">
      <w:pPr>
        <w:jc w:val="both"/>
        <w:rPr>
          <w:rFonts w:asciiTheme="minorHAnsi" w:hAnsiTheme="minorHAnsi" w:cstheme="minorHAnsi"/>
          <w:sz w:val="20"/>
          <w:szCs w:val="20"/>
        </w:rPr>
      </w:pPr>
      <w:r w:rsidRPr="00EC59F1">
        <w:rPr>
          <w:rFonts w:asciiTheme="minorHAnsi" w:hAnsiTheme="minorHAnsi" w:cstheme="minorHAnsi"/>
          <w:sz w:val="20"/>
          <w:szCs w:val="20"/>
        </w:rPr>
        <w:t>En application des dispositions des articles L. 214-24-35 et L. 214-165 du code monétaire et financier ainsi que de l'article L. 3332-16 du code du travail, il est constitué à l'initiative :</w:t>
      </w:r>
    </w:p>
    <w:p w14:paraId="20F7FF7D" w14:textId="77777777" w:rsidR="00EC59F1" w:rsidRPr="00EC59F1" w:rsidRDefault="008D7CDC" w:rsidP="00EC59F1">
      <w:pPr>
        <w:jc w:val="both"/>
        <w:rPr>
          <w:rFonts w:asciiTheme="minorHAnsi" w:hAnsiTheme="minorHAnsi" w:cstheme="minorHAnsi"/>
          <w:sz w:val="20"/>
          <w:szCs w:val="20"/>
        </w:rPr>
      </w:pPr>
      <w:r>
        <w:rPr>
          <w:rFonts w:asciiTheme="minorHAnsi" w:hAnsiTheme="minorHAnsi" w:cstheme="minorHAnsi"/>
          <w:sz w:val="20"/>
          <w:szCs w:val="20"/>
        </w:rPr>
        <w:t>D</w:t>
      </w:r>
      <w:r w:rsidR="002B5CE6">
        <w:rPr>
          <w:rFonts w:asciiTheme="minorHAnsi" w:hAnsiTheme="minorHAnsi" w:cstheme="minorHAnsi"/>
          <w:sz w:val="20"/>
          <w:szCs w:val="20"/>
        </w:rPr>
        <w:t>e la société de gestion [</w:t>
      </w:r>
      <w:r w:rsidR="00EC59F1" w:rsidRPr="00EC59F1">
        <w:rPr>
          <w:rFonts w:asciiTheme="minorHAnsi" w:hAnsiTheme="minorHAnsi" w:cstheme="minorHAnsi"/>
          <w:sz w:val="20"/>
          <w:szCs w:val="20"/>
        </w:rPr>
        <w:t>.......................................</w:t>
      </w:r>
      <w:r w:rsidR="00EC59F1">
        <w:rPr>
          <w:rFonts w:asciiTheme="minorHAnsi" w:hAnsiTheme="minorHAnsi" w:cstheme="minorHAnsi"/>
          <w:sz w:val="20"/>
          <w:szCs w:val="20"/>
        </w:rPr>
        <w:t>...</w:t>
      </w:r>
      <w:r w:rsidR="002B5CE6">
        <w:rPr>
          <w:rFonts w:asciiTheme="minorHAnsi" w:hAnsiTheme="minorHAnsi" w:cstheme="minorHAnsi"/>
          <w:sz w:val="20"/>
          <w:szCs w:val="20"/>
        </w:rPr>
        <w:t xml:space="preserve">] </w:t>
      </w:r>
      <w:r w:rsidR="00EC59F1" w:rsidRPr="00EC59F1">
        <w:rPr>
          <w:rFonts w:asciiTheme="minorHAnsi" w:hAnsiTheme="minorHAnsi" w:cstheme="minorHAnsi"/>
          <w:sz w:val="20"/>
          <w:szCs w:val="20"/>
        </w:rPr>
        <w:t xml:space="preserve">au capital de </w:t>
      </w:r>
      <w:r w:rsidR="002B5CE6">
        <w:rPr>
          <w:rFonts w:asciiTheme="minorHAnsi" w:hAnsiTheme="minorHAnsi" w:cstheme="minorHAnsi"/>
          <w:sz w:val="20"/>
          <w:szCs w:val="20"/>
        </w:rPr>
        <w:t>[</w:t>
      </w:r>
      <w:r w:rsidR="00EC59F1" w:rsidRPr="00EC59F1">
        <w:rPr>
          <w:rFonts w:asciiTheme="minorHAnsi" w:hAnsiTheme="minorHAnsi" w:cstheme="minorHAnsi"/>
          <w:sz w:val="20"/>
          <w:szCs w:val="20"/>
        </w:rPr>
        <w:t>...</w:t>
      </w:r>
      <w:r w:rsidR="00EC59F1">
        <w:rPr>
          <w:rFonts w:asciiTheme="minorHAnsi" w:hAnsiTheme="minorHAnsi" w:cstheme="minorHAnsi"/>
          <w:sz w:val="20"/>
          <w:szCs w:val="20"/>
        </w:rPr>
        <w:t>...............</w:t>
      </w:r>
      <w:r>
        <w:rPr>
          <w:rFonts w:asciiTheme="minorHAnsi" w:hAnsiTheme="minorHAnsi" w:cstheme="minorHAnsi"/>
          <w:sz w:val="20"/>
          <w:szCs w:val="20"/>
        </w:rPr>
        <w:t>......</w:t>
      </w:r>
      <w:r w:rsidR="002B5CE6">
        <w:rPr>
          <w:rFonts w:asciiTheme="minorHAnsi" w:hAnsiTheme="minorHAnsi" w:cstheme="minorHAnsi"/>
          <w:sz w:val="20"/>
          <w:szCs w:val="20"/>
        </w:rPr>
        <w:t>]</w:t>
      </w:r>
      <w:r>
        <w:rPr>
          <w:rFonts w:asciiTheme="minorHAnsi" w:hAnsiTheme="minorHAnsi" w:cstheme="minorHAnsi"/>
          <w:sz w:val="20"/>
          <w:szCs w:val="20"/>
        </w:rPr>
        <w:t xml:space="preserve"> E</w:t>
      </w:r>
      <w:r w:rsidR="00EC59F1" w:rsidRPr="00EC59F1">
        <w:rPr>
          <w:rFonts w:asciiTheme="minorHAnsi" w:hAnsiTheme="minorHAnsi" w:cstheme="minorHAnsi"/>
          <w:sz w:val="20"/>
          <w:szCs w:val="20"/>
        </w:rPr>
        <w:t xml:space="preserve">uros, </w:t>
      </w:r>
      <w:r w:rsidR="002B5CE6">
        <w:rPr>
          <w:rFonts w:asciiTheme="minorHAnsi" w:hAnsiTheme="minorHAnsi" w:cstheme="minorHAnsi"/>
          <w:sz w:val="20"/>
          <w:szCs w:val="20"/>
        </w:rPr>
        <w:t>siège social</w:t>
      </w:r>
      <w:r w:rsidR="00EC59F1" w:rsidRPr="00EC59F1">
        <w:rPr>
          <w:rFonts w:asciiTheme="minorHAnsi" w:hAnsiTheme="minorHAnsi" w:cstheme="minorHAnsi"/>
          <w:sz w:val="20"/>
          <w:szCs w:val="20"/>
        </w:rPr>
        <w:t xml:space="preserve"> </w:t>
      </w:r>
      <w:r w:rsidR="002B5CE6">
        <w:rPr>
          <w:rFonts w:asciiTheme="minorHAnsi" w:hAnsiTheme="minorHAnsi" w:cstheme="minorHAnsi"/>
          <w:sz w:val="20"/>
          <w:szCs w:val="20"/>
        </w:rPr>
        <w:t>[</w:t>
      </w:r>
      <w:r w:rsidR="00EC59F1" w:rsidRPr="00EC59F1">
        <w:rPr>
          <w:rFonts w:asciiTheme="minorHAnsi" w:hAnsiTheme="minorHAnsi" w:cstheme="minorHAnsi"/>
          <w:sz w:val="20"/>
          <w:szCs w:val="20"/>
        </w:rPr>
        <w:t>……………………</w:t>
      </w:r>
      <w:r w:rsidR="002B5CE6">
        <w:rPr>
          <w:rFonts w:asciiTheme="minorHAnsi" w:hAnsiTheme="minorHAnsi" w:cstheme="minorHAnsi"/>
          <w:sz w:val="20"/>
          <w:szCs w:val="20"/>
        </w:rPr>
        <w:t>] i</w:t>
      </w:r>
      <w:r w:rsidR="00EC59F1" w:rsidRPr="00EC59F1">
        <w:rPr>
          <w:rFonts w:asciiTheme="minorHAnsi" w:hAnsiTheme="minorHAnsi" w:cstheme="minorHAnsi"/>
          <w:sz w:val="20"/>
          <w:szCs w:val="20"/>
        </w:rPr>
        <w:t xml:space="preserve">mmatriculée au registre du commerce et des sociétés sous le numéro </w:t>
      </w:r>
      <w:r w:rsidR="002B5CE6">
        <w:rPr>
          <w:rFonts w:asciiTheme="minorHAnsi" w:hAnsiTheme="minorHAnsi" w:cstheme="minorHAnsi"/>
          <w:sz w:val="20"/>
          <w:szCs w:val="20"/>
        </w:rPr>
        <w:t>[</w:t>
      </w:r>
      <w:r w:rsidR="00EC59F1" w:rsidRPr="00EC59F1">
        <w:rPr>
          <w:rFonts w:asciiTheme="minorHAnsi" w:hAnsiTheme="minorHAnsi" w:cstheme="minorHAnsi"/>
          <w:sz w:val="20"/>
          <w:szCs w:val="20"/>
        </w:rPr>
        <w:t>…………………………</w:t>
      </w:r>
      <w:r w:rsidR="002B5CE6">
        <w:rPr>
          <w:rFonts w:asciiTheme="minorHAnsi" w:hAnsiTheme="minorHAnsi" w:cstheme="minorHAnsi"/>
          <w:sz w:val="20"/>
          <w:szCs w:val="20"/>
        </w:rPr>
        <w:t xml:space="preserve">] </w:t>
      </w:r>
      <w:r w:rsidR="00EC59F1" w:rsidRPr="00EC59F1">
        <w:rPr>
          <w:rFonts w:asciiTheme="minorHAnsi" w:hAnsiTheme="minorHAnsi" w:cstheme="minorHAnsi"/>
          <w:sz w:val="20"/>
          <w:szCs w:val="20"/>
        </w:rPr>
        <w:t xml:space="preserve">représentée par </w:t>
      </w:r>
      <w:r w:rsidR="002B5CE6">
        <w:rPr>
          <w:rFonts w:asciiTheme="minorHAnsi" w:hAnsiTheme="minorHAnsi" w:cstheme="minorHAnsi"/>
          <w:sz w:val="20"/>
          <w:szCs w:val="20"/>
        </w:rPr>
        <w:t>[</w:t>
      </w:r>
      <w:r w:rsidR="00EC59F1" w:rsidRPr="00EC59F1">
        <w:rPr>
          <w:rFonts w:asciiTheme="minorHAnsi" w:hAnsiTheme="minorHAnsi" w:cstheme="minorHAnsi"/>
          <w:sz w:val="20"/>
          <w:szCs w:val="20"/>
        </w:rPr>
        <w:t>………………………………</w:t>
      </w:r>
      <w:r w:rsidR="002B5CE6">
        <w:rPr>
          <w:rFonts w:asciiTheme="minorHAnsi" w:hAnsiTheme="minorHAnsi" w:cstheme="minorHAnsi"/>
          <w:sz w:val="20"/>
          <w:szCs w:val="20"/>
        </w:rPr>
        <w:t xml:space="preserve">] </w:t>
      </w:r>
      <w:r w:rsidR="00EC59F1" w:rsidRPr="00EC59F1">
        <w:rPr>
          <w:rFonts w:asciiTheme="minorHAnsi" w:hAnsiTheme="minorHAnsi" w:cstheme="minorHAnsi"/>
          <w:sz w:val="20"/>
          <w:szCs w:val="20"/>
        </w:rPr>
        <w:t>ci-après dénommée « LA SOCIÉTÉ DE GESTION »</w:t>
      </w:r>
      <w:r>
        <w:rPr>
          <w:rFonts w:asciiTheme="minorHAnsi" w:hAnsiTheme="minorHAnsi" w:cstheme="minorHAnsi"/>
          <w:sz w:val="20"/>
          <w:szCs w:val="20"/>
        </w:rPr>
        <w:t>,</w:t>
      </w:r>
      <w:r w:rsidR="00EC59F1" w:rsidRPr="00EC59F1">
        <w:rPr>
          <w:rFonts w:asciiTheme="minorHAnsi" w:hAnsiTheme="minorHAnsi" w:cstheme="minorHAnsi"/>
          <w:sz w:val="20"/>
          <w:szCs w:val="20"/>
        </w:rPr>
        <w:t xml:space="preserve"> </w:t>
      </w:r>
    </w:p>
    <w:p w14:paraId="651114F5" w14:textId="77777777" w:rsidR="00EC59F1" w:rsidRPr="00EC59F1" w:rsidRDefault="00EC59F1" w:rsidP="00EC59F1">
      <w:pPr>
        <w:jc w:val="both"/>
        <w:rPr>
          <w:rFonts w:asciiTheme="minorHAnsi" w:hAnsiTheme="minorHAnsi" w:cstheme="minorHAnsi"/>
          <w:sz w:val="20"/>
          <w:szCs w:val="20"/>
        </w:rPr>
      </w:pPr>
      <w:r w:rsidRPr="00EC59F1">
        <w:rPr>
          <w:rFonts w:asciiTheme="minorHAnsi" w:hAnsiTheme="minorHAnsi" w:cstheme="minorHAnsi"/>
          <w:sz w:val="20"/>
          <w:szCs w:val="20"/>
        </w:rPr>
        <w:t xml:space="preserve">un FCPE (individualisé/individualisé de groupe), ci-après dénommé « LE FONDS », pour l'application : </w:t>
      </w:r>
    </w:p>
    <w:p w14:paraId="5B5DDDD5" w14:textId="77777777" w:rsidR="00EC59F1" w:rsidRPr="00EC59F1" w:rsidRDefault="008D7CDC" w:rsidP="004161BC">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EC59F1" w:rsidRPr="00EC59F1">
        <w:rPr>
          <w:rFonts w:asciiTheme="minorHAnsi" w:hAnsiTheme="minorHAnsi" w:cstheme="minorHAnsi"/>
          <w:sz w:val="20"/>
          <w:szCs w:val="20"/>
        </w:rPr>
        <w:t>u plan d'épargne d'entreprise (</w:t>
      </w:r>
      <w:r w:rsidR="00EC59F1" w:rsidRPr="00EC59F1">
        <w:rPr>
          <w:rFonts w:asciiTheme="minorHAnsi" w:hAnsiTheme="minorHAnsi" w:cstheme="minorHAnsi"/>
          <w:i/>
          <w:iCs/>
          <w:sz w:val="20"/>
          <w:szCs w:val="20"/>
        </w:rPr>
        <w:t>de groupe</w:t>
      </w:r>
      <w:r w:rsidR="00EC59F1" w:rsidRPr="00EC59F1">
        <w:rPr>
          <w:rFonts w:asciiTheme="minorHAnsi" w:hAnsiTheme="minorHAnsi" w:cstheme="minorHAnsi"/>
          <w:sz w:val="20"/>
          <w:szCs w:val="20"/>
        </w:rPr>
        <w:t>) é</w:t>
      </w:r>
      <w:r>
        <w:rPr>
          <w:rFonts w:asciiTheme="minorHAnsi" w:hAnsiTheme="minorHAnsi" w:cstheme="minorHAnsi"/>
          <w:sz w:val="20"/>
          <w:szCs w:val="20"/>
        </w:rPr>
        <w:t xml:space="preserve">tabli le </w:t>
      </w:r>
      <w:r w:rsidR="002B5CE6">
        <w:rPr>
          <w:rFonts w:asciiTheme="minorHAnsi" w:hAnsiTheme="minorHAnsi" w:cstheme="minorHAnsi"/>
          <w:sz w:val="20"/>
          <w:szCs w:val="20"/>
        </w:rPr>
        <w:t>[</w:t>
      </w:r>
      <w:r>
        <w:rPr>
          <w:rFonts w:asciiTheme="minorHAnsi" w:hAnsiTheme="minorHAnsi" w:cstheme="minorHAnsi"/>
          <w:sz w:val="20"/>
          <w:szCs w:val="20"/>
        </w:rPr>
        <w:t>......................</w:t>
      </w:r>
      <w:r w:rsidR="002B5CE6">
        <w:rPr>
          <w:rFonts w:asciiTheme="minorHAnsi" w:hAnsiTheme="minorHAnsi" w:cstheme="minorHAnsi"/>
          <w:sz w:val="20"/>
          <w:szCs w:val="20"/>
        </w:rPr>
        <w:t xml:space="preserve">] </w:t>
      </w:r>
      <w:r w:rsidR="00EC59F1" w:rsidRPr="00EC59F1">
        <w:rPr>
          <w:rFonts w:asciiTheme="minorHAnsi" w:hAnsiTheme="minorHAnsi" w:cstheme="minorHAnsi"/>
          <w:sz w:val="20"/>
          <w:szCs w:val="20"/>
        </w:rPr>
        <w:t>par la société (</w:t>
      </w:r>
      <w:r w:rsidR="00EC59F1" w:rsidRPr="00EC59F1">
        <w:rPr>
          <w:rFonts w:asciiTheme="minorHAnsi" w:hAnsiTheme="minorHAnsi" w:cstheme="minorHAnsi"/>
          <w:i/>
          <w:iCs/>
          <w:sz w:val="20"/>
          <w:szCs w:val="20"/>
        </w:rPr>
        <w:t>les sociétés du groupe</w:t>
      </w:r>
      <w:r w:rsidR="00EC59F1" w:rsidRPr="00EC59F1">
        <w:rPr>
          <w:rFonts w:asciiTheme="minorHAnsi" w:hAnsiTheme="minorHAnsi" w:cstheme="minorHAnsi"/>
          <w:sz w:val="20"/>
          <w:szCs w:val="20"/>
        </w:rPr>
        <w:t xml:space="preserve">) </w:t>
      </w:r>
      <w:r w:rsidR="002B5CE6">
        <w:rPr>
          <w:rFonts w:asciiTheme="minorHAnsi" w:hAnsiTheme="minorHAnsi" w:cstheme="minorHAnsi"/>
          <w:sz w:val="20"/>
          <w:szCs w:val="20"/>
        </w:rPr>
        <w:t>[</w:t>
      </w:r>
      <w:r w:rsidR="00EC59F1" w:rsidRPr="00EC59F1">
        <w:rPr>
          <w:rFonts w:asciiTheme="minorHAnsi" w:hAnsiTheme="minorHAnsi" w:cstheme="minorHAnsi"/>
          <w:sz w:val="20"/>
          <w:szCs w:val="20"/>
        </w:rPr>
        <w:t>.........</w:t>
      </w:r>
      <w:r w:rsidR="00EC59F1">
        <w:rPr>
          <w:rFonts w:asciiTheme="minorHAnsi" w:hAnsiTheme="minorHAnsi" w:cstheme="minorHAnsi"/>
          <w:sz w:val="20"/>
          <w:szCs w:val="20"/>
        </w:rPr>
        <w:t>.......................</w:t>
      </w:r>
      <w:r w:rsidR="00EC59F1" w:rsidRPr="00EC59F1">
        <w:rPr>
          <w:rFonts w:asciiTheme="minorHAnsi" w:hAnsiTheme="minorHAnsi" w:cstheme="minorHAnsi"/>
          <w:sz w:val="20"/>
          <w:szCs w:val="20"/>
        </w:rPr>
        <w:t>..................</w:t>
      </w:r>
      <w:r w:rsidR="002B5CE6">
        <w:rPr>
          <w:rFonts w:asciiTheme="minorHAnsi" w:hAnsiTheme="minorHAnsi" w:cstheme="minorHAnsi"/>
          <w:sz w:val="20"/>
          <w:szCs w:val="20"/>
        </w:rPr>
        <w:t>]</w:t>
      </w:r>
      <w:r w:rsidR="00EC59F1" w:rsidRPr="00EC59F1">
        <w:rPr>
          <w:rFonts w:asciiTheme="minorHAnsi" w:hAnsiTheme="minorHAnsi" w:cstheme="minorHAnsi"/>
          <w:sz w:val="20"/>
          <w:szCs w:val="20"/>
        </w:rPr>
        <w:t xml:space="preserve"> pour son (</w:t>
      </w:r>
      <w:r w:rsidR="00EC59F1" w:rsidRPr="00EC59F1">
        <w:rPr>
          <w:rFonts w:asciiTheme="minorHAnsi" w:hAnsiTheme="minorHAnsi" w:cstheme="minorHAnsi"/>
          <w:i/>
          <w:iCs/>
          <w:sz w:val="20"/>
          <w:szCs w:val="20"/>
        </w:rPr>
        <w:t>leur</w:t>
      </w:r>
      <w:r w:rsidR="00EC59F1" w:rsidRPr="00EC59F1">
        <w:rPr>
          <w:rFonts w:asciiTheme="minorHAnsi" w:hAnsiTheme="minorHAnsi" w:cstheme="minorHAnsi"/>
          <w:sz w:val="20"/>
          <w:szCs w:val="20"/>
        </w:rPr>
        <w:t xml:space="preserve">) personnel ; </w:t>
      </w:r>
    </w:p>
    <w:p w14:paraId="3B14249F" w14:textId="77777777" w:rsidR="00EC59F1" w:rsidRPr="00EC59F1" w:rsidRDefault="002B5CE6" w:rsidP="00EC59F1">
      <w:pPr>
        <w:jc w:val="both"/>
        <w:rPr>
          <w:rFonts w:asciiTheme="minorHAnsi" w:hAnsiTheme="minorHAnsi" w:cstheme="minorHAnsi"/>
          <w:i/>
          <w:iCs/>
          <w:sz w:val="20"/>
          <w:szCs w:val="20"/>
        </w:rPr>
      </w:pPr>
      <w:r>
        <w:rPr>
          <w:rFonts w:asciiTheme="minorHAnsi" w:hAnsiTheme="minorHAnsi" w:cstheme="minorHAnsi"/>
          <w:i/>
          <w:iCs/>
          <w:sz w:val="20"/>
          <w:szCs w:val="20"/>
        </w:rPr>
        <w:t>o</w:t>
      </w:r>
      <w:r w:rsidR="00EC59F1" w:rsidRPr="00EC59F1">
        <w:rPr>
          <w:rFonts w:asciiTheme="minorHAnsi" w:hAnsiTheme="minorHAnsi" w:cstheme="minorHAnsi"/>
          <w:i/>
          <w:iCs/>
          <w:sz w:val="20"/>
          <w:szCs w:val="20"/>
        </w:rPr>
        <w:t xml:space="preserve">u </w:t>
      </w:r>
    </w:p>
    <w:p w14:paraId="0ECDC55A" w14:textId="77777777" w:rsidR="00EC59F1" w:rsidRPr="008D7CDC" w:rsidRDefault="008D7CDC" w:rsidP="003E0287">
      <w:pPr>
        <w:numPr>
          <w:ilvl w:val="0"/>
          <w:numId w:val="6"/>
        </w:numPr>
        <w:jc w:val="both"/>
        <w:rPr>
          <w:rFonts w:asciiTheme="minorHAnsi" w:hAnsiTheme="minorHAnsi" w:cstheme="minorHAnsi"/>
          <w:sz w:val="20"/>
          <w:szCs w:val="20"/>
        </w:rPr>
      </w:pPr>
      <w:r w:rsidRPr="008D7CDC">
        <w:rPr>
          <w:rFonts w:asciiTheme="minorHAnsi" w:hAnsiTheme="minorHAnsi" w:cstheme="minorHAnsi"/>
          <w:sz w:val="20"/>
          <w:szCs w:val="20"/>
        </w:rPr>
        <w:t>D</w:t>
      </w:r>
      <w:r w:rsidR="00EC59F1" w:rsidRPr="008D7CDC">
        <w:rPr>
          <w:rFonts w:asciiTheme="minorHAnsi" w:hAnsiTheme="minorHAnsi" w:cstheme="minorHAnsi"/>
          <w:sz w:val="20"/>
          <w:szCs w:val="20"/>
        </w:rPr>
        <w:t xml:space="preserve">es divers plans d'épargne d'entreprise, </w:t>
      </w:r>
      <w:r w:rsidR="002B5CE6">
        <w:rPr>
          <w:rFonts w:asciiTheme="minorHAnsi" w:hAnsiTheme="minorHAnsi" w:cstheme="minorHAnsi"/>
          <w:sz w:val="20"/>
          <w:szCs w:val="20"/>
        </w:rPr>
        <w:t>[</w:t>
      </w:r>
      <w:r w:rsidR="00EC59F1" w:rsidRPr="008D7CDC">
        <w:rPr>
          <w:rFonts w:asciiTheme="minorHAnsi" w:hAnsiTheme="minorHAnsi" w:cstheme="minorHAnsi"/>
          <w:sz w:val="20"/>
          <w:szCs w:val="20"/>
        </w:rPr>
        <w:t>......................................</w:t>
      </w:r>
      <w:r w:rsidR="002B5CE6">
        <w:rPr>
          <w:rFonts w:asciiTheme="minorHAnsi" w:hAnsiTheme="minorHAnsi" w:cstheme="minorHAnsi"/>
          <w:sz w:val="20"/>
          <w:szCs w:val="20"/>
        </w:rPr>
        <w:t xml:space="preserve">] </w:t>
      </w:r>
      <w:r w:rsidR="00EC59F1" w:rsidRPr="008D7CDC">
        <w:rPr>
          <w:rFonts w:asciiTheme="minorHAnsi" w:hAnsiTheme="minorHAnsi" w:cstheme="minorHAnsi"/>
          <w:sz w:val="20"/>
          <w:szCs w:val="20"/>
        </w:rPr>
        <w:t>établis entre ces sociétés et leurs personnels</w:t>
      </w:r>
      <w:r w:rsidRPr="008D7CDC">
        <w:rPr>
          <w:rFonts w:asciiTheme="minorHAnsi" w:hAnsiTheme="minorHAnsi" w:cstheme="minorHAnsi"/>
          <w:sz w:val="20"/>
          <w:szCs w:val="20"/>
        </w:rPr>
        <w:t xml:space="preserve">, </w:t>
      </w:r>
      <w:r w:rsidR="00EC59F1" w:rsidRPr="008D7CDC">
        <w:rPr>
          <w:rFonts w:asciiTheme="minorHAnsi" w:hAnsiTheme="minorHAnsi" w:cstheme="minorHAnsi"/>
          <w:sz w:val="20"/>
          <w:szCs w:val="20"/>
        </w:rPr>
        <w:t xml:space="preserve">dans le cadre des dispositions du titre IV du livre IV du code du travail. </w:t>
      </w:r>
    </w:p>
    <w:p w14:paraId="0718BC28" w14:textId="77777777" w:rsidR="00EC59F1" w:rsidRPr="00EC59F1" w:rsidRDefault="00EC59F1" w:rsidP="00EC59F1">
      <w:pPr>
        <w:jc w:val="both"/>
        <w:rPr>
          <w:rFonts w:asciiTheme="minorHAnsi" w:hAnsiTheme="minorHAnsi" w:cstheme="minorHAnsi"/>
          <w:i/>
          <w:iCs/>
          <w:sz w:val="20"/>
          <w:szCs w:val="20"/>
        </w:rPr>
      </w:pPr>
      <w:r w:rsidRPr="00EC59F1">
        <w:rPr>
          <w:rFonts w:asciiTheme="minorHAnsi" w:hAnsiTheme="minorHAnsi" w:cstheme="minorHAnsi"/>
          <w:sz w:val="20"/>
          <w:szCs w:val="20"/>
        </w:rPr>
        <w:t>Société : ........................................</w:t>
      </w:r>
      <w:r w:rsidR="008D7CDC">
        <w:rPr>
          <w:rFonts w:asciiTheme="minorHAnsi" w:hAnsiTheme="minorHAnsi" w:cstheme="minorHAnsi"/>
          <w:i/>
          <w:iCs/>
          <w:sz w:val="20"/>
          <w:szCs w:val="20"/>
        </w:rPr>
        <w:t xml:space="preserve"> (P</w:t>
      </w:r>
      <w:r w:rsidRPr="00EC59F1">
        <w:rPr>
          <w:rFonts w:asciiTheme="minorHAnsi" w:hAnsiTheme="minorHAnsi" w:cstheme="minorHAnsi"/>
          <w:i/>
          <w:iCs/>
          <w:sz w:val="20"/>
          <w:szCs w:val="20"/>
        </w:rPr>
        <w:t>réciser le statut juridique et, le cas échéant, le montant du capital social)</w:t>
      </w:r>
    </w:p>
    <w:p w14:paraId="5AF6EF52" w14:textId="77777777" w:rsidR="00EC59F1" w:rsidRPr="00EC59F1" w:rsidRDefault="00EC59F1" w:rsidP="00EC59F1">
      <w:pPr>
        <w:jc w:val="both"/>
        <w:rPr>
          <w:rFonts w:asciiTheme="minorHAnsi" w:hAnsiTheme="minorHAnsi" w:cstheme="minorHAnsi"/>
          <w:sz w:val="20"/>
          <w:szCs w:val="20"/>
        </w:rPr>
      </w:pPr>
      <w:r w:rsidRPr="00EC59F1">
        <w:rPr>
          <w:rFonts w:asciiTheme="minorHAnsi" w:hAnsiTheme="minorHAnsi" w:cstheme="minorHAnsi"/>
          <w:sz w:val="20"/>
          <w:szCs w:val="20"/>
        </w:rPr>
        <w:t>Siège social : ………………………………………………………</w:t>
      </w:r>
      <w:r w:rsidR="002B5CE6">
        <w:rPr>
          <w:rFonts w:asciiTheme="minorHAnsi" w:hAnsiTheme="minorHAnsi" w:cstheme="minorHAnsi"/>
          <w:sz w:val="20"/>
          <w:szCs w:val="20"/>
        </w:rPr>
        <w:t>…………………………</w:t>
      </w:r>
      <w:r w:rsidRPr="00EC59F1">
        <w:rPr>
          <w:rFonts w:asciiTheme="minorHAnsi" w:hAnsiTheme="minorHAnsi" w:cstheme="minorHAnsi"/>
          <w:sz w:val="20"/>
          <w:szCs w:val="20"/>
        </w:rPr>
        <w:t>…………………………………………………….........</w:t>
      </w:r>
      <w:r w:rsidR="002B5CE6">
        <w:rPr>
          <w:rFonts w:asciiTheme="minorHAnsi" w:hAnsiTheme="minorHAnsi" w:cstheme="minorHAnsi"/>
          <w:sz w:val="20"/>
          <w:szCs w:val="20"/>
        </w:rPr>
        <w:t>.........</w:t>
      </w:r>
    </w:p>
    <w:p w14:paraId="4E47FDBF" w14:textId="77777777" w:rsidR="00EC59F1" w:rsidRPr="00EC59F1" w:rsidRDefault="00EC59F1" w:rsidP="00EC59F1">
      <w:pPr>
        <w:jc w:val="both"/>
        <w:rPr>
          <w:rFonts w:asciiTheme="minorHAnsi" w:hAnsiTheme="minorHAnsi" w:cstheme="minorHAnsi"/>
          <w:sz w:val="20"/>
          <w:szCs w:val="20"/>
        </w:rPr>
      </w:pPr>
      <w:r w:rsidRPr="00EC59F1">
        <w:rPr>
          <w:rFonts w:asciiTheme="minorHAnsi" w:hAnsiTheme="minorHAnsi" w:cstheme="minorHAnsi"/>
          <w:sz w:val="20"/>
          <w:szCs w:val="20"/>
        </w:rPr>
        <w:t>Secteur d'activité : …………………………………………………………………………</w:t>
      </w:r>
      <w:r w:rsidR="002B5CE6">
        <w:rPr>
          <w:rFonts w:asciiTheme="minorHAnsi" w:hAnsiTheme="minorHAnsi" w:cstheme="minorHAnsi"/>
          <w:sz w:val="20"/>
          <w:szCs w:val="20"/>
        </w:rPr>
        <w:t>………………………………………………………</w:t>
      </w:r>
      <w:r w:rsidRPr="00EC59F1">
        <w:rPr>
          <w:rFonts w:asciiTheme="minorHAnsi" w:hAnsiTheme="minorHAnsi" w:cstheme="minorHAnsi"/>
          <w:sz w:val="20"/>
          <w:szCs w:val="20"/>
        </w:rPr>
        <w:t>.....</w:t>
      </w:r>
      <w:r w:rsidR="002B5CE6">
        <w:rPr>
          <w:rFonts w:asciiTheme="minorHAnsi" w:hAnsiTheme="minorHAnsi" w:cstheme="minorHAnsi"/>
          <w:sz w:val="20"/>
          <w:szCs w:val="20"/>
        </w:rPr>
        <w:t>.........</w:t>
      </w:r>
    </w:p>
    <w:p w14:paraId="3ADE63E0" w14:textId="77777777" w:rsidR="00EC59F1" w:rsidRDefault="00EC59F1" w:rsidP="00EC59F1">
      <w:pPr>
        <w:jc w:val="both"/>
        <w:rPr>
          <w:rFonts w:asciiTheme="minorHAnsi" w:hAnsiTheme="minorHAnsi" w:cstheme="minorHAnsi"/>
          <w:sz w:val="20"/>
          <w:szCs w:val="20"/>
        </w:rPr>
      </w:pPr>
      <w:r w:rsidRPr="00EC59F1">
        <w:rPr>
          <w:rFonts w:asciiTheme="minorHAnsi" w:hAnsiTheme="minorHAnsi" w:cstheme="minorHAnsi"/>
          <w:sz w:val="20"/>
          <w:szCs w:val="20"/>
        </w:rPr>
        <w:t xml:space="preserve">ci-après dénommée « L'ENTREPRISE ». </w:t>
      </w:r>
    </w:p>
    <w:p w14:paraId="00AA59E7" w14:textId="77777777" w:rsidR="00EC59F1" w:rsidRPr="00EC59F1" w:rsidRDefault="00EC59F1" w:rsidP="00EC59F1">
      <w:pPr>
        <w:jc w:val="both"/>
        <w:rPr>
          <w:rFonts w:asciiTheme="minorHAnsi" w:hAnsiTheme="minorHAnsi" w:cstheme="minorHAnsi"/>
          <w:sz w:val="20"/>
          <w:szCs w:val="20"/>
        </w:rPr>
      </w:pPr>
    </w:p>
    <w:p w14:paraId="22479802" w14:textId="77777777" w:rsidR="00EC59F1" w:rsidRPr="00EC59F1" w:rsidRDefault="00EC59F1" w:rsidP="00EC59F1">
      <w:pPr>
        <w:jc w:val="both"/>
        <w:rPr>
          <w:rFonts w:asciiTheme="minorHAnsi" w:hAnsiTheme="minorHAnsi" w:cstheme="minorHAnsi"/>
          <w:sz w:val="20"/>
          <w:szCs w:val="20"/>
        </w:rPr>
      </w:pPr>
      <w:r w:rsidRPr="00EC59F1">
        <w:rPr>
          <w:rFonts w:asciiTheme="minorHAnsi" w:hAnsiTheme="minorHAnsi" w:cstheme="minorHAnsi"/>
          <w:sz w:val="20"/>
          <w:szCs w:val="20"/>
        </w:rPr>
        <w:t>Ne peuvent souscrire au présent FCPE que les salariés (</w:t>
      </w:r>
      <w:r w:rsidRPr="00EC59F1">
        <w:rPr>
          <w:rFonts w:asciiTheme="minorHAnsi" w:hAnsiTheme="minorHAnsi" w:cstheme="minorHAnsi"/>
          <w:i/>
          <w:iCs/>
          <w:sz w:val="20"/>
          <w:szCs w:val="20"/>
        </w:rPr>
        <w:t>indiquer l'identité des salariés participants à l'opération de rachat dans le cadre de la transmission de l'entreprise</w:t>
      </w:r>
      <w:r w:rsidRPr="00EC59F1">
        <w:rPr>
          <w:rFonts w:asciiTheme="minorHAnsi" w:hAnsiTheme="minorHAnsi" w:cstheme="minorHAnsi"/>
          <w:sz w:val="20"/>
          <w:szCs w:val="20"/>
        </w:rPr>
        <w:t xml:space="preserve">) de l'entreprise </w:t>
      </w:r>
      <w:r w:rsidR="002B5CE6">
        <w:rPr>
          <w:rFonts w:asciiTheme="minorHAnsi" w:hAnsiTheme="minorHAnsi" w:cstheme="minorHAnsi"/>
          <w:sz w:val="20"/>
          <w:szCs w:val="20"/>
        </w:rPr>
        <w:t>[</w:t>
      </w:r>
      <w:r w:rsidRPr="00EC59F1">
        <w:rPr>
          <w:rFonts w:asciiTheme="minorHAnsi" w:hAnsiTheme="minorHAnsi" w:cstheme="minorHAnsi"/>
          <w:sz w:val="20"/>
          <w:szCs w:val="20"/>
        </w:rPr>
        <w:t>……</w:t>
      </w:r>
      <w:r w:rsidR="002B5CE6">
        <w:rPr>
          <w:rFonts w:asciiTheme="minorHAnsi" w:hAnsiTheme="minorHAnsi" w:cstheme="minorHAnsi"/>
          <w:sz w:val="20"/>
          <w:szCs w:val="20"/>
        </w:rPr>
        <w:t>…………</w:t>
      </w:r>
      <w:r w:rsidRPr="00EC59F1">
        <w:rPr>
          <w:rFonts w:asciiTheme="minorHAnsi" w:hAnsiTheme="minorHAnsi" w:cstheme="minorHAnsi"/>
          <w:sz w:val="20"/>
          <w:szCs w:val="20"/>
        </w:rPr>
        <w:t>...</w:t>
      </w:r>
      <w:r w:rsidR="002B5CE6">
        <w:rPr>
          <w:rFonts w:asciiTheme="minorHAnsi" w:hAnsiTheme="minorHAnsi" w:cstheme="minorHAnsi"/>
          <w:sz w:val="20"/>
          <w:szCs w:val="20"/>
        </w:rPr>
        <w:t>]</w:t>
      </w:r>
      <w:r w:rsidRPr="00EC59F1">
        <w:rPr>
          <w:rFonts w:asciiTheme="minorHAnsi" w:hAnsiTheme="minorHAnsi" w:cstheme="minorHAnsi"/>
          <w:sz w:val="20"/>
          <w:szCs w:val="20"/>
        </w:rPr>
        <w:t xml:space="preserve"> ou d'une entreprise qui lui est liée, au sens de l'article L. 3332-16 du code du travail.</w:t>
      </w:r>
    </w:p>
    <w:p w14:paraId="2F9F5B32" w14:textId="77777777" w:rsidR="00922AD8" w:rsidRPr="00C36428" w:rsidRDefault="00922AD8" w:rsidP="00EC59F1">
      <w:pPr>
        <w:jc w:val="both"/>
        <w:rPr>
          <w:rFonts w:asciiTheme="minorHAnsi" w:hAnsiTheme="minorHAnsi" w:cstheme="minorHAnsi"/>
          <w:sz w:val="20"/>
          <w:szCs w:val="20"/>
        </w:rPr>
      </w:pPr>
    </w:p>
    <w:p w14:paraId="0F7A63AC" w14:textId="77777777" w:rsidR="00E62207" w:rsidRPr="0086117C" w:rsidRDefault="00E62207" w:rsidP="00E62207">
      <w:pPr>
        <w:pStyle w:val="AMFIntertitreframboise"/>
        <w:rPr>
          <w:color w:val="1967B0"/>
          <w:sz w:val="20"/>
          <w:szCs w:val="20"/>
        </w:rPr>
      </w:pPr>
      <w:r w:rsidRPr="0086117C">
        <w:rPr>
          <w:color w:val="1967B0"/>
          <w:sz w:val="20"/>
          <w:szCs w:val="20"/>
        </w:rPr>
        <w:t>TITRE I</w:t>
      </w:r>
      <w:r w:rsidRPr="0086117C">
        <w:rPr>
          <w:color w:val="1967B0"/>
          <w:sz w:val="20"/>
          <w:szCs w:val="20"/>
          <w:vertAlign w:val="superscript"/>
        </w:rPr>
        <w:t>ER</w:t>
      </w:r>
      <w:r w:rsidRPr="0086117C">
        <w:rPr>
          <w:color w:val="1967B0"/>
          <w:sz w:val="20"/>
          <w:szCs w:val="20"/>
        </w:rPr>
        <w:t xml:space="preserve"> - IDENTIFICATION</w:t>
      </w:r>
    </w:p>
    <w:p w14:paraId="654E78CA" w14:textId="77777777" w:rsidR="00922AD8" w:rsidRPr="00C36428" w:rsidRDefault="00E62207" w:rsidP="00EC59F1">
      <w:pPr>
        <w:jc w:val="both"/>
        <w:rPr>
          <w:rFonts w:asciiTheme="minorHAnsi" w:hAnsiTheme="minorHAnsi" w:cstheme="minorHAnsi"/>
          <w:sz w:val="20"/>
          <w:szCs w:val="20"/>
        </w:rPr>
      </w:pPr>
      <w:r w:rsidRPr="00E62207">
        <w:rPr>
          <w:rFonts w:asciiTheme="minorHAnsi" w:hAnsiTheme="minorHAnsi" w:cstheme="minorHAnsi"/>
          <w:b/>
          <w:bCs/>
          <w:sz w:val="20"/>
          <w:szCs w:val="20"/>
        </w:rPr>
        <w:t>Article 1 - Dénomination</w:t>
      </w:r>
    </w:p>
    <w:p w14:paraId="0E7CC187" w14:textId="77777777" w:rsidR="00922AD8" w:rsidRDefault="00922AD8" w:rsidP="00EC59F1">
      <w:pPr>
        <w:jc w:val="both"/>
        <w:rPr>
          <w:rFonts w:asciiTheme="minorHAnsi" w:hAnsiTheme="minorHAnsi" w:cstheme="minorHAnsi"/>
          <w:sz w:val="20"/>
          <w:szCs w:val="20"/>
        </w:rPr>
      </w:pPr>
    </w:p>
    <w:p w14:paraId="631915A2" w14:textId="77777777" w:rsidR="00E62207" w:rsidRPr="00C36428" w:rsidRDefault="00E62207" w:rsidP="00EC59F1">
      <w:pPr>
        <w:jc w:val="both"/>
        <w:rPr>
          <w:rFonts w:asciiTheme="minorHAnsi" w:hAnsiTheme="minorHAnsi" w:cstheme="minorHAnsi"/>
          <w:sz w:val="20"/>
          <w:szCs w:val="20"/>
        </w:rPr>
      </w:pPr>
      <w:r w:rsidRPr="00E62207">
        <w:rPr>
          <w:rFonts w:asciiTheme="minorHAnsi" w:hAnsiTheme="minorHAnsi" w:cstheme="minorHAnsi"/>
          <w:sz w:val="20"/>
          <w:szCs w:val="20"/>
        </w:rPr>
        <w:t>Le fonds a pour dénomination : « ........................................................................................................................... ».</w:t>
      </w:r>
    </w:p>
    <w:p w14:paraId="545FCD87" w14:textId="77777777" w:rsidR="00922AD8" w:rsidRPr="00C36428" w:rsidRDefault="00922AD8" w:rsidP="00EC59F1">
      <w:pPr>
        <w:jc w:val="both"/>
        <w:rPr>
          <w:rFonts w:asciiTheme="minorHAnsi" w:hAnsiTheme="minorHAnsi" w:cstheme="minorHAnsi"/>
          <w:sz w:val="20"/>
          <w:szCs w:val="20"/>
        </w:rPr>
      </w:pPr>
    </w:p>
    <w:p w14:paraId="7A5CA089" w14:textId="77777777" w:rsidR="00922AD8" w:rsidRPr="00C36428" w:rsidRDefault="005736F9" w:rsidP="00EC59F1">
      <w:pPr>
        <w:jc w:val="both"/>
        <w:rPr>
          <w:rFonts w:asciiTheme="minorHAnsi" w:hAnsiTheme="minorHAnsi" w:cstheme="minorHAnsi"/>
          <w:sz w:val="20"/>
          <w:szCs w:val="20"/>
        </w:rPr>
      </w:pPr>
      <w:r w:rsidRPr="005736F9">
        <w:rPr>
          <w:rFonts w:asciiTheme="minorHAnsi" w:hAnsiTheme="minorHAnsi" w:cstheme="minorHAnsi"/>
          <w:b/>
          <w:bCs/>
          <w:sz w:val="20"/>
          <w:szCs w:val="20"/>
        </w:rPr>
        <w:t>Article 2 - Objet</w:t>
      </w:r>
    </w:p>
    <w:p w14:paraId="4E87A892" w14:textId="77777777" w:rsidR="00922AD8" w:rsidRPr="00C36428" w:rsidRDefault="00922AD8" w:rsidP="00EC59F1">
      <w:pPr>
        <w:jc w:val="both"/>
        <w:rPr>
          <w:rFonts w:asciiTheme="minorHAnsi" w:hAnsiTheme="minorHAnsi" w:cstheme="minorHAnsi"/>
          <w:sz w:val="20"/>
          <w:szCs w:val="20"/>
        </w:rPr>
      </w:pPr>
    </w:p>
    <w:p w14:paraId="455ACC2B" w14:textId="77777777" w:rsidR="005736F9" w:rsidRPr="005736F9" w:rsidRDefault="005736F9" w:rsidP="005736F9">
      <w:pPr>
        <w:jc w:val="both"/>
        <w:rPr>
          <w:rFonts w:asciiTheme="minorHAnsi" w:hAnsiTheme="minorHAnsi" w:cstheme="minorHAnsi"/>
          <w:sz w:val="20"/>
          <w:szCs w:val="20"/>
        </w:rPr>
      </w:pPr>
      <w:r w:rsidRPr="005736F9">
        <w:rPr>
          <w:rFonts w:asciiTheme="minorHAnsi" w:hAnsiTheme="minorHAnsi" w:cstheme="minorHAnsi"/>
          <w:sz w:val="20"/>
          <w:szCs w:val="20"/>
        </w:rPr>
        <w:t>Le fonds est dédié à la réalisation d'une opération de rachat de l'entreprise réservée aux salariés (</w:t>
      </w:r>
      <w:r w:rsidRPr="005736F9">
        <w:rPr>
          <w:rFonts w:asciiTheme="minorHAnsi" w:hAnsiTheme="minorHAnsi" w:cstheme="minorHAnsi"/>
          <w:i/>
          <w:iCs/>
          <w:sz w:val="20"/>
          <w:szCs w:val="20"/>
        </w:rPr>
        <w:t>ou à certains salariés</w:t>
      </w:r>
      <w:r w:rsidRPr="005736F9">
        <w:rPr>
          <w:rFonts w:asciiTheme="minorHAnsi" w:hAnsiTheme="minorHAnsi" w:cstheme="minorHAnsi"/>
          <w:sz w:val="20"/>
          <w:szCs w:val="20"/>
        </w:rPr>
        <w:t xml:space="preserve">). </w:t>
      </w:r>
    </w:p>
    <w:p w14:paraId="47577360" w14:textId="77777777" w:rsidR="005736F9" w:rsidRDefault="005736F9" w:rsidP="005736F9">
      <w:pPr>
        <w:jc w:val="both"/>
        <w:rPr>
          <w:rFonts w:asciiTheme="minorHAnsi" w:hAnsiTheme="minorHAnsi" w:cstheme="minorHAnsi"/>
          <w:sz w:val="20"/>
          <w:szCs w:val="20"/>
        </w:rPr>
      </w:pPr>
    </w:p>
    <w:p w14:paraId="00F1F6FB" w14:textId="77777777" w:rsidR="005736F9" w:rsidRPr="005736F9" w:rsidRDefault="005736F9" w:rsidP="005736F9">
      <w:pPr>
        <w:jc w:val="both"/>
        <w:rPr>
          <w:rFonts w:asciiTheme="minorHAnsi" w:hAnsiTheme="minorHAnsi" w:cstheme="minorHAnsi"/>
          <w:sz w:val="20"/>
          <w:szCs w:val="20"/>
        </w:rPr>
      </w:pPr>
      <w:r w:rsidRPr="005736F9">
        <w:rPr>
          <w:rFonts w:asciiTheme="minorHAnsi" w:hAnsiTheme="minorHAnsi" w:cstheme="minorHAnsi"/>
          <w:sz w:val="20"/>
          <w:szCs w:val="20"/>
        </w:rPr>
        <w:t>Il a pour objet la constitution d'un portefeuille d'instruments financiers conforme à l'orientation définie à l'article 3 ci-après. A cette fin, le fonds ne peut recevoir que les sommes (ne retenir que les rubriques concernées) :</w:t>
      </w:r>
    </w:p>
    <w:p w14:paraId="5D9CAB23" w14:textId="77777777" w:rsidR="005736F9" w:rsidRPr="005736F9" w:rsidRDefault="005736F9" w:rsidP="004161BC">
      <w:pPr>
        <w:numPr>
          <w:ilvl w:val="0"/>
          <w:numId w:val="6"/>
        </w:numPr>
        <w:jc w:val="both"/>
        <w:rPr>
          <w:rFonts w:asciiTheme="minorHAnsi" w:hAnsiTheme="minorHAnsi" w:cstheme="minorHAnsi"/>
          <w:sz w:val="20"/>
          <w:szCs w:val="20"/>
        </w:rPr>
      </w:pPr>
      <w:r w:rsidRPr="005736F9">
        <w:rPr>
          <w:rFonts w:asciiTheme="minorHAnsi" w:hAnsiTheme="minorHAnsi" w:cstheme="minorHAnsi"/>
          <w:sz w:val="20"/>
          <w:szCs w:val="20"/>
        </w:rPr>
        <w:lastRenderedPageBreak/>
        <w:t>Attribuées aux salariés de l'Entreprise au titre de la participation des salariés aux résultats de l'entreprise ;</w:t>
      </w:r>
    </w:p>
    <w:p w14:paraId="5E5E4125" w14:textId="77777777" w:rsidR="005736F9" w:rsidRPr="005736F9" w:rsidRDefault="005736F9" w:rsidP="004161BC">
      <w:pPr>
        <w:numPr>
          <w:ilvl w:val="0"/>
          <w:numId w:val="6"/>
        </w:numPr>
        <w:jc w:val="both"/>
        <w:rPr>
          <w:rFonts w:asciiTheme="minorHAnsi" w:hAnsiTheme="minorHAnsi" w:cstheme="minorHAnsi"/>
          <w:sz w:val="20"/>
          <w:szCs w:val="20"/>
        </w:rPr>
      </w:pPr>
      <w:r w:rsidRPr="005736F9">
        <w:rPr>
          <w:rFonts w:asciiTheme="minorHAnsi" w:hAnsiTheme="minorHAnsi" w:cstheme="minorHAnsi"/>
          <w:sz w:val="20"/>
          <w:szCs w:val="20"/>
        </w:rPr>
        <w:t>Versées dans le cadre du plan d'épargne d'entreprise, y compris l'intéressement (ne retenir que les rubriques concernées) ;</w:t>
      </w:r>
    </w:p>
    <w:p w14:paraId="60F60F2B" w14:textId="77777777" w:rsidR="005736F9" w:rsidRPr="005736F9" w:rsidRDefault="005736F9" w:rsidP="004161BC">
      <w:pPr>
        <w:numPr>
          <w:ilvl w:val="0"/>
          <w:numId w:val="6"/>
        </w:numPr>
        <w:jc w:val="both"/>
        <w:rPr>
          <w:rFonts w:asciiTheme="minorHAnsi" w:hAnsiTheme="minorHAnsi" w:cstheme="minorHAnsi"/>
          <w:sz w:val="20"/>
          <w:szCs w:val="20"/>
        </w:rPr>
      </w:pPr>
      <w:r w:rsidRPr="005736F9">
        <w:rPr>
          <w:rFonts w:asciiTheme="minorHAnsi" w:hAnsiTheme="minorHAnsi" w:cstheme="minorHAnsi"/>
          <w:sz w:val="20"/>
          <w:szCs w:val="20"/>
        </w:rPr>
        <w:t>Provenant du transfert d'actifs à partir d'autres FCPE ;</w:t>
      </w:r>
    </w:p>
    <w:p w14:paraId="5AB0BF95" w14:textId="77777777" w:rsidR="005736F9" w:rsidRPr="005736F9" w:rsidRDefault="005736F9" w:rsidP="004161BC">
      <w:pPr>
        <w:numPr>
          <w:ilvl w:val="0"/>
          <w:numId w:val="6"/>
        </w:numPr>
        <w:jc w:val="both"/>
        <w:rPr>
          <w:rFonts w:asciiTheme="minorHAnsi" w:hAnsiTheme="minorHAnsi" w:cstheme="minorHAnsi"/>
          <w:sz w:val="20"/>
          <w:szCs w:val="20"/>
        </w:rPr>
      </w:pPr>
      <w:r w:rsidRPr="005736F9">
        <w:rPr>
          <w:rFonts w:asciiTheme="minorHAnsi" w:hAnsiTheme="minorHAnsi" w:cstheme="minorHAnsi"/>
          <w:sz w:val="20"/>
          <w:szCs w:val="20"/>
        </w:rPr>
        <w:t>Gérées jusque-là en comptes courants bloqués, pour la période d'indisponibilité restant à courir, dès lors que les accords précités le prévoient ;</w:t>
      </w:r>
    </w:p>
    <w:p w14:paraId="49B2A499" w14:textId="77777777" w:rsidR="005736F9" w:rsidRPr="005736F9" w:rsidRDefault="005736F9" w:rsidP="004161BC">
      <w:pPr>
        <w:numPr>
          <w:ilvl w:val="0"/>
          <w:numId w:val="6"/>
        </w:numPr>
        <w:jc w:val="both"/>
        <w:rPr>
          <w:rFonts w:asciiTheme="minorHAnsi" w:hAnsiTheme="minorHAnsi" w:cstheme="minorHAnsi"/>
          <w:sz w:val="20"/>
          <w:szCs w:val="20"/>
        </w:rPr>
      </w:pPr>
      <w:r w:rsidRPr="005736F9">
        <w:rPr>
          <w:rFonts w:asciiTheme="minorHAnsi" w:hAnsiTheme="minorHAnsi" w:cstheme="minorHAnsi"/>
          <w:sz w:val="20"/>
          <w:szCs w:val="20"/>
        </w:rPr>
        <w:t>Gérées jusque-là en comptes courants bloqués et devenues disponibles en application des articles L. 3323-2 et R. 3324-34 du code du travail.</w:t>
      </w:r>
    </w:p>
    <w:p w14:paraId="656169E1" w14:textId="77777777" w:rsidR="005736F9" w:rsidRPr="005736F9" w:rsidRDefault="005736F9" w:rsidP="005736F9">
      <w:pPr>
        <w:jc w:val="both"/>
        <w:rPr>
          <w:rFonts w:asciiTheme="minorHAnsi" w:hAnsiTheme="minorHAnsi" w:cstheme="minorHAnsi"/>
          <w:sz w:val="20"/>
          <w:szCs w:val="20"/>
        </w:rPr>
      </w:pPr>
      <w:r w:rsidRPr="005736F9">
        <w:rPr>
          <w:rFonts w:asciiTheme="minorHAnsi" w:hAnsiTheme="minorHAnsi" w:cstheme="minorHAnsi"/>
          <w:sz w:val="20"/>
          <w:szCs w:val="20"/>
        </w:rPr>
        <w:t>(Le cas échéant) Les versements peuvent être effectués par apports de titres (à préciser) évalués selon les règles applicables au calcul de la valeur liquidative.</w:t>
      </w:r>
    </w:p>
    <w:p w14:paraId="6527D6F2" w14:textId="77777777" w:rsidR="005736F9" w:rsidRDefault="005736F9" w:rsidP="005736F9">
      <w:pPr>
        <w:jc w:val="both"/>
        <w:rPr>
          <w:rFonts w:asciiTheme="minorHAnsi" w:hAnsiTheme="minorHAnsi" w:cstheme="minorHAnsi"/>
          <w:sz w:val="20"/>
          <w:szCs w:val="20"/>
        </w:rPr>
      </w:pPr>
    </w:p>
    <w:p w14:paraId="446DE592" w14:textId="77777777" w:rsidR="00922AD8" w:rsidRPr="00C36428" w:rsidRDefault="005736F9" w:rsidP="005736F9">
      <w:pPr>
        <w:jc w:val="both"/>
        <w:rPr>
          <w:rFonts w:asciiTheme="minorHAnsi" w:hAnsiTheme="minorHAnsi" w:cstheme="minorHAnsi"/>
          <w:sz w:val="20"/>
          <w:szCs w:val="20"/>
        </w:rPr>
      </w:pPr>
      <w:r w:rsidRPr="005736F9">
        <w:rPr>
          <w:rFonts w:asciiTheme="minorHAnsi" w:hAnsiTheme="minorHAnsi" w:cstheme="minorHAnsi"/>
          <w:sz w:val="20"/>
          <w:szCs w:val="20"/>
        </w:rPr>
        <w:t xml:space="preserve">Le fonds sera investi à plus du tiers de son actif en titres de l'entreprise ou en actions d'une ou de plusieurs sociétés créées dans les conditions prévues à l'article 220 </w:t>
      </w:r>
      <w:proofErr w:type="spellStart"/>
      <w:r w:rsidRPr="005736F9">
        <w:rPr>
          <w:rFonts w:asciiTheme="minorHAnsi" w:hAnsiTheme="minorHAnsi" w:cstheme="minorHAnsi"/>
          <w:i/>
          <w:iCs/>
          <w:sz w:val="20"/>
          <w:szCs w:val="20"/>
        </w:rPr>
        <w:t>nonies</w:t>
      </w:r>
      <w:proofErr w:type="spellEnd"/>
      <w:r w:rsidRPr="005736F9">
        <w:rPr>
          <w:rFonts w:asciiTheme="minorHAnsi" w:hAnsiTheme="minorHAnsi" w:cstheme="minorHAnsi"/>
          <w:sz w:val="20"/>
          <w:szCs w:val="20"/>
        </w:rPr>
        <w:t xml:space="preserve"> du code général des impôts ou dans des titres d'une entreprise du même groupe au sens du deuxième alinéa de l'article L. 3344-1 du code du travail (article L. 214-165 du code monétaire et financier).</w:t>
      </w:r>
    </w:p>
    <w:p w14:paraId="470CDBD8" w14:textId="77777777" w:rsidR="00922AD8" w:rsidRPr="00C36428" w:rsidRDefault="00922AD8" w:rsidP="00EC59F1">
      <w:pPr>
        <w:jc w:val="both"/>
        <w:rPr>
          <w:rFonts w:asciiTheme="minorHAnsi" w:hAnsiTheme="minorHAnsi" w:cstheme="minorHAnsi"/>
          <w:sz w:val="20"/>
          <w:szCs w:val="20"/>
        </w:rPr>
      </w:pPr>
    </w:p>
    <w:p w14:paraId="535AC416" w14:textId="77777777" w:rsidR="00922AD8" w:rsidRPr="00C36428" w:rsidRDefault="005736F9" w:rsidP="00EC59F1">
      <w:pPr>
        <w:jc w:val="both"/>
        <w:rPr>
          <w:rFonts w:asciiTheme="minorHAnsi" w:hAnsiTheme="minorHAnsi" w:cstheme="minorHAnsi"/>
          <w:sz w:val="20"/>
          <w:szCs w:val="20"/>
        </w:rPr>
      </w:pPr>
      <w:r w:rsidRPr="005736F9">
        <w:rPr>
          <w:rFonts w:asciiTheme="minorHAnsi" w:hAnsiTheme="minorHAnsi" w:cstheme="minorHAnsi"/>
          <w:b/>
          <w:bCs/>
          <w:sz w:val="20"/>
          <w:szCs w:val="20"/>
        </w:rPr>
        <w:t>Article 3 - Orientation de la gestion</w:t>
      </w:r>
    </w:p>
    <w:p w14:paraId="5C2158EE" w14:textId="77777777" w:rsidR="00922AD8" w:rsidRPr="00C36428" w:rsidRDefault="00922AD8" w:rsidP="00EC59F1">
      <w:pPr>
        <w:jc w:val="both"/>
        <w:rPr>
          <w:rFonts w:asciiTheme="minorHAnsi" w:hAnsiTheme="minorHAnsi" w:cstheme="minorHAnsi"/>
          <w:sz w:val="20"/>
          <w:szCs w:val="20"/>
        </w:rPr>
      </w:pPr>
    </w:p>
    <w:p w14:paraId="065D939B" w14:textId="77777777" w:rsidR="005736F9" w:rsidRDefault="005736F9" w:rsidP="005736F9">
      <w:pPr>
        <w:jc w:val="both"/>
        <w:rPr>
          <w:rFonts w:asciiTheme="minorHAnsi" w:hAnsiTheme="minorHAnsi" w:cstheme="minorHAnsi"/>
          <w:sz w:val="20"/>
          <w:szCs w:val="20"/>
        </w:rPr>
      </w:pPr>
      <w:r w:rsidRPr="005736F9">
        <w:rPr>
          <w:rFonts w:asciiTheme="minorHAnsi" w:hAnsiTheme="minorHAnsi" w:cstheme="minorHAnsi"/>
          <w:sz w:val="20"/>
          <w:szCs w:val="20"/>
        </w:rPr>
        <w:t>Le fonds est classé, le cas échéant, dans la catégorie suivante : « FCPE …</w:t>
      </w:r>
      <w:r w:rsidR="002B5CE6">
        <w:rPr>
          <w:rFonts w:asciiTheme="minorHAnsi" w:hAnsiTheme="minorHAnsi" w:cstheme="minorHAnsi"/>
          <w:sz w:val="20"/>
          <w:szCs w:val="20"/>
        </w:rPr>
        <w:t>......</w:t>
      </w:r>
      <w:r w:rsidRPr="005736F9">
        <w:rPr>
          <w:rFonts w:asciiTheme="minorHAnsi" w:hAnsiTheme="minorHAnsi" w:cstheme="minorHAnsi"/>
          <w:sz w:val="20"/>
          <w:szCs w:val="20"/>
        </w:rPr>
        <w:t xml:space="preserve"> ». </w:t>
      </w:r>
    </w:p>
    <w:p w14:paraId="4EF45F6C" w14:textId="77777777" w:rsidR="00E52EE5" w:rsidRPr="005736F9" w:rsidRDefault="00E52EE5" w:rsidP="005736F9">
      <w:pPr>
        <w:jc w:val="both"/>
        <w:rPr>
          <w:rFonts w:asciiTheme="minorHAnsi" w:hAnsiTheme="minorHAnsi" w:cstheme="minorHAnsi"/>
          <w:sz w:val="20"/>
          <w:szCs w:val="20"/>
        </w:rPr>
      </w:pPr>
    </w:p>
    <w:p w14:paraId="0FFDA255" w14:textId="77777777" w:rsidR="005736F9" w:rsidRPr="005736F9" w:rsidRDefault="005736F9" w:rsidP="005736F9">
      <w:pPr>
        <w:jc w:val="both"/>
        <w:rPr>
          <w:rFonts w:asciiTheme="minorHAnsi" w:hAnsiTheme="minorHAnsi" w:cstheme="minorHAnsi"/>
          <w:i/>
          <w:iCs/>
          <w:sz w:val="20"/>
          <w:szCs w:val="20"/>
        </w:rPr>
      </w:pPr>
      <w:r w:rsidRPr="005736F9">
        <w:rPr>
          <w:rFonts w:asciiTheme="minorHAnsi" w:hAnsiTheme="minorHAnsi" w:cstheme="minorHAnsi"/>
          <w:i/>
          <w:iCs/>
          <w:sz w:val="20"/>
          <w:szCs w:val="20"/>
        </w:rPr>
        <w:t>(Reprendre à titre d’information les caractéristiques de la ca</w:t>
      </w:r>
      <w:r w:rsidR="008D7CDC">
        <w:rPr>
          <w:rFonts w:asciiTheme="minorHAnsi" w:hAnsiTheme="minorHAnsi" w:cstheme="minorHAnsi"/>
          <w:i/>
          <w:iCs/>
          <w:sz w:val="20"/>
          <w:szCs w:val="20"/>
        </w:rPr>
        <w:t xml:space="preserve">tégorie concernée, cf. article </w:t>
      </w:r>
      <w:r w:rsidRPr="005736F9">
        <w:rPr>
          <w:rFonts w:asciiTheme="minorHAnsi" w:hAnsiTheme="minorHAnsi" w:cstheme="minorHAnsi"/>
          <w:i/>
          <w:iCs/>
          <w:sz w:val="20"/>
          <w:szCs w:val="20"/>
        </w:rPr>
        <w:t xml:space="preserve">31 de l’instruction). </w:t>
      </w:r>
    </w:p>
    <w:p w14:paraId="1049402B" w14:textId="77777777" w:rsidR="00E52EE5" w:rsidRDefault="00E52EE5" w:rsidP="005736F9">
      <w:pPr>
        <w:jc w:val="both"/>
        <w:rPr>
          <w:rFonts w:asciiTheme="minorHAnsi" w:hAnsiTheme="minorHAnsi" w:cstheme="minorHAnsi"/>
          <w:sz w:val="20"/>
          <w:szCs w:val="20"/>
          <w:u w:val="thick"/>
        </w:rPr>
      </w:pPr>
    </w:p>
    <w:p w14:paraId="652F6851" w14:textId="77777777" w:rsidR="005736F9" w:rsidRPr="00E52EE5" w:rsidRDefault="005736F9" w:rsidP="005736F9">
      <w:pPr>
        <w:jc w:val="both"/>
        <w:rPr>
          <w:rFonts w:asciiTheme="minorHAnsi" w:hAnsiTheme="minorHAnsi" w:cstheme="minorHAnsi"/>
          <w:sz w:val="20"/>
          <w:szCs w:val="20"/>
          <w:u w:val="single"/>
        </w:rPr>
      </w:pPr>
      <w:r w:rsidRPr="00E52EE5">
        <w:rPr>
          <w:rFonts w:asciiTheme="minorHAnsi" w:hAnsiTheme="minorHAnsi" w:cstheme="minorHAnsi"/>
          <w:sz w:val="20"/>
          <w:szCs w:val="20"/>
          <w:u w:val="single"/>
        </w:rPr>
        <w:t xml:space="preserve">Objectif de gestion et stratégie d’investissement </w:t>
      </w:r>
    </w:p>
    <w:p w14:paraId="66C1DC31" w14:textId="77777777" w:rsidR="005736F9" w:rsidRPr="005736F9" w:rsidRDefault="005736F9" w:rsidP="005736F9">
      <w:pPr>
        <w:jc w:val="both"/>
        <w:rPr>
          <w:rFonts w:asciiTheme="minorHAnsi" w:hAnsiTheme="minorHAnsi" w:cstheme="minorHAnsi"/>
          <w:sz w:val="20"/>
          <w:szCs w:val="20"/>
        </w:rPr>
      </w:pPr>
      <w:r w:rsidRPr="005736F9">
        <w:rPr>
          <w:rFonts w:asciiTheme="minorHAnsi" w:hAnsiTheme="minorHAnsi" w:cstheme="minorHAnsi"/>
          <w:sz w:val="20"/>
          <w:szCs w:val="20"/>
        </w:rPr>
        <w:t xml:space="preserve">Le fonds a pour objectif de gestion ...........................................................................................................................… </w:t>
      </w:r>
    </w:p>
    <w:p w14:paraId="36292BCD" w14:textId="77777777" w:rsidR="005736F9" w:rsidRPr="005736F9" w:rsidRDefault="005736F9" w:rsidP="005736F9">
      <w:pPr>
        <w:jc w:val="both"/>
        <w:rPr>
          <w:rFonts w:asciiTheme="minorHAnsi" w:hAnsiTheme="minorHAnsi" w:cstheme="minorHAnsi"/>
          <w:i/>
          <w:iCs/>
          <w:sz w:val="20"/>
          <w:szCs w:val="20"/>
        </w:rPr>
      </w:pPr>
      <w:r w:rsidRPr="005736F9">
        <w:rPr>
          <w:rFonts w:asciiTheme="minorHAnsi" w:hAnsiTheme="minorHAnsi" w:cstheme="minorHAnsi"/>
          <w:i/>
          <w:iCs/>
          <w:sz w:val="20"/>
          <w:szCs w:val="20"/>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14:paraId="648235CE" w14:textId="77777777" w:rsidR="00922AD8" w:rsidRPr="00C36428" w:rsidRDefault="005736F9" w:rsidP="005736F9">
      <w:pPr>
        <w:jc w:val="both"/>
        <w:rPr>
          <w:rFonts w:asciiTheme="minorHAnsi" w:hAnsiTheme="minorHAnsi" w:cstheme="minorHAnsi"/>
          <w:sz w:val="20"/>
          <w:szCs w:val="20"/>
        </w:rPr>
      </w:pPr>
      <w:r w:rsidRPr="005736F9">
        <w:rPr>
          <w:rFonts w:asciiTheme="minorHAnsi" w:hAnsiTheme="minorHAnsi" w:cstheme="minorHAnsi"/>
          <w:iCs/>
          <w:sz w:val="20"/>
          <w:szCs w:val="20"/>
        </w:rPr>
        <w:t>Préciser les circonstances dans lesquelles le fonds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fonds</w:t>
      </w:r>
      <w:r w:rsidRPr="005736F9">
        <w:rPr>
          <w:rFonts w:asciiTheme="minorHAnsi" w:hAnsiTheme="minorHAnsi" w:cstheme="minorHAnsi"/>
          <w:iCs/>
          <w:sz w:val="20"/>
          <w:szCs w:val="20"/>
          <w:vertAlign w:val="superscript"/>
        </w:rPr>
        <w:footnoteReference w:id="1"/>
      </w:r>
      <w:r w:rsidRPr="005736F9">
        <w:rPr>
          <w:rFonts w:asciiTheme="minorHAnsi" w:hAnsiTheme="minorHAnsi" w:cstheme="minorHAnsi"/>
          <w:iCs/>
          <w:sz w:val="20"/>
          <w:szCs w:val="20"/>
        </w:rPr>
        <w:t>.</w:t>
      </w:r>
    </w:p>
    <w:p w14:paraId="2E117E68" w14:textId="77777777" w:rsidR="00922AD8" w:rsidRPr="00C36428" w:rsidRDefault="00922AD8" w:rsidP="00EC59F1">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9209"/>
      </w:tblGrid>
      <w:tr w:rsidR="00E52EE5" w:rsidRPr="00E52EE5" w14:paraId="1FB98CC1" w14:textId="77777777" w:rsidTr="00E52EE5">
        <w:tc>
          <w:tcPr>
            <w:tcW w:w="9209" w:type="dxa"/>
          </w:tcPr>
          <w:p w14:paraId="702B1B05" w14:textId="77777777" w:rsidR="00E52EE5" w:rsidRPr="00E52EE5" w:rsidRDefault="00E52EE5" w:rsidP="00262C9A">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E52EE5">
              <w:rPr>
                <w:rFonts w:asciiTheme="minorHAnsi" w:hAnsiTheme="minorHAnsi" w:cstheme="minorHAnsi"/>
                <w:iCs/>
                <w:w w:val="100"/>
              </w:rPr>
              <w:t>Lorsque le FCPE utilise un indice de référence au sens du règlement (UE) 2016/1011 du Parlement européen et du Conseil, le règlement doit également indiquer :</w:t>
            </w:r>
          </w:p>
          <w:p w14:paraId="40B87458" w14:textId="77777777" w:rsidR="00E52EE5" w:rsidRPr="00E52EE5" w:rsidRDefault="008D7CDC" w:rsidP="004161BC">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L</w:t>
            </w:r>
            <w:r w:rsidR="00E52EE5" w:rsidRPr="00E52EE5">
              <w:rPr>
                <w:rFonts w:asciiTheme="minorHAnsi" w:hAnsiTheme="minorHAnsi" w:cstheme="minorHAnsi"/>
                <w:w w:val="100"/>
              </w:rPr>
              <w:t>e nom de l’indice de référence retenu et les éléments permettant de l’identifier ;</w:t>
            </w:r>
          </w:p>
          <w:p w14:paraId="7F54329A" w14:textId="77777777" w:rsidR="00E52EE5" w:rsidRPr="00E52EE5" w:rsidRDefault="008D7CDC" w:rsidP="004161BC">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E52EE5" w:rsidRPr="00E52EE5">
              <w:rPr>
                <w:rFonts w:asciiTheme="minorHAnsi" w:hAnsiTheme="minorHAnsi" w:cstheme="minorHAnsi"/>
                <w:w w:val="100"/>
              </w:rPr>
              <w:t xml:space="preserve">es principales caractéristiques. S’agissant de l’inclusion ou non des dividendes, la rubrique mentionne que </w:t>
            </w:r>
            <w:r w:rsidR="00E52EE5" w:rsidRPr="00E52EE5">
              <w:rPr>
                <w:rFonts w:asciiTheme="minorHAnsi" w:hAnsiTheme="minorHAnsi" w:cstheme="minorHAnsi"/>
                <w:i/>
                <w:iCs/>
                <w:w w:val="100"/>
              </w:rPr>
              <w:t>« la performance de l’indice de référence X [inclut/n’inclut pas] les dividendes détachés par les [actions/OPCVM/FIA] qui composent l’indice de référence » </w:t>
            </w:r>
            <w:r w:rsidR="00E52EE5" w:rsidRPr="00E52EE5">
              <w:rPr>
                <w:rFonts w:asciiTheme="minorHAnsi" w:hAnsiTheme="minorHAnsi" w:cstheme="minorHAnsi"/>
                <w:w w:val="100"/>
              </w:rPr>
              <w:t>;</w:t>
            </w:r>
          </w:p>
          <w:p w14:paraId="5C262798" w14:textId="77777777" w:rsidR="00E52EE5" w:rsidRPr="00E52EE5" w:rsidRDefault="00E52EE5" w:rsidP="004161BC">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sidRPr="00E52EE5">
              <w:rPr>
                <w:rFonts w:asciiTheme="minorHAnsi" w:hAnsiTheme="minorHAnsi" w:cstheme="minorHAnsi"/>
                <w:w w:val="100"/>
              </w:rPr>
              <w:t>l’identité de son administrateur</w:t>
            </w:r>
            <w:r w:rsidRPr="00E52EE5">
              <w:rPr>
                <w:rStyle w:val="Appelnotedebasdep"/>
                <w:rFonts w:asciiTheme="minorHAnsi" w:hAnsiTheme="minorHAnsi" w:cstheme="minorHAnsi"/>
                <w:w w:val="100"/>
              </w:rPr>
              <w:footnoteReference w:id="2"/>
            </w:r>
            <w:r w:rsidRPr="00E52EE5">
              <w:rPr>
                <w:rFonts w:asciiTheme="minorHAnsi" w:hAnsiTheme="minorHAnsi" w:cstheme="minorHAnsi"/>
                <w:w w:val="100"/>
              </w:rPr>
              <w:t> ;</w:t>
            </w:r>
          </w:p>
          <w:p w14:paraId="5F52A55C" w14:textId="77777777" w:rsidR="00E52EE5" w:rsidRPr="00E52EE5" w:rsidRDefault="008D7CDC" w:rsidP="004161BC">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E52EE5" w:rsidRPr="00E52EE5">
              <w:rPr>
                <w:rFonts w:asciiTheme="minorHAnsi" w:hAnsiTheme="minorHAnsi" w:cstheme="minorHAnsi"/>
                <w:w w:val="100"/>
              </w:rPr>
              <w:t xml:space="preserve">i cet administrateur est inscrit au registre d’administrateurs et d’indices de référence tenu par l’ESMA </w:t>
            </w:r>
            <w:r w:rsidR="00E52EE5" w:rsidRPr="00E52EE5">
              <w:rPr>
                <w:rFonts w:asciiTheme="minorHAnsi" w:hAnsiTheme="minorHAnsi" w:cstheme="minorHAnsi"/>
                <w:iCs/>
                <w:w w:val="100"/>
              </w:rPr>
              <w:t>;</w:t>
            </w:r>
          </w:p>
          <w:p w14:paraId="009EA918" w14:textId="77777777" w:rsidR="00E52EE5" w:rsidRPr="00E52EE5" w:rsidRDefault="008D7CDC" w:rsidP="004161BC">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rPr>
            </w:pPr>
            <w:r>
              <w:rPr>
                <w:rFonts w:asciiTheme="minorHAnsi" w:hAnsiTheme="minorHAnsi" w:cstheme="minorHAnsi"/>
                <w:w w:val="100"/>
              </w:rPr>
              <w:t>Q</w:t>
            </w:r>
            <w:r w:rsidR="00E52EE5" w:rsidRPr="00E52EE5">
              <w:rPr>
                <w:rFonts w:asciiTheme="minorHAnsi" w:hAnsiTheme="minorHAnsi" w:cstheme="minorHAnsi"/>
                <w:w w:val="100"/>
              </w:rPr>
              <w:t xml:space="preserve">ue des informations complémentaires sur l’indice de référence sont accessibles via le site internet de l’administrateur (préciser le lien hypertexte). La société de gestion s’assure, lors des mises à jour ultérieures du </w:t>
            </w:r>
            <w:r w:rsidR="00E52EE5" w:rsidRPr="00E52EE5">
              <w:rPr>
                <w:rFonts w:asciiTheme="minorHAnsi" w:hAnsiTheme="minorHAnsi" w:cstheme="minorHAnsi"/>
                <w:iCs/>
                <w:w w:val="100"/>
              </w:rPr>
              <w:t xml:space="preserve">règlement </w:t>
            </w:r>
            <w:r w:rsidR="00E52EE5" w:rsidRPr="00E52EE5">
              <w:rPr>
                <w:rFonts w:asciiTheme="minorHAnsi" w:hAnsiTheme="minorHAnsi" w:cstheme="minorHAnsi"/>
                <w:w w:val="100"/>
              </w:rPr>
              <w:t>du FCPE, que le lien est toujours valable.</w:t>
            </w:r>
          </w:p>
          <w:p w14:paraId="61C9BC0F" w14:textId="77777777" w:rsidR="00E52EE5" w:rsidRPr="00E52EE5" w:rsidRDefault="00E52EE5" w:rsidP="00262C9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p w14:paraId="13406A16" w14:textId="77777777" w:rsidR="00E52EE5" w:rsidRPr="00E52EE5" w:rsidRDefault="00E52EE5" w:rsidP="00262C9A">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E52EE5">
              <w:rPr>
                <w:rFonts w:asciiTheme="minorHAnsi" w:hAnsiTheme="minorHAnsi" w:cstheme="minorHAnsi"/>
                <w:iCs/>
                <w:w w:val="100"/>
              </w:rPr>
              <w:t>Pour les FCPE agréés à compter du 1</w:t>
            </w:r>
            <w:r w:rsidRPr="00E52EE5">
              <w:rPr>
                <w:rFonts w:asciiTheme="minorHAnsi" w:hAnsiTheme="minorHAnsi" w:cstheme="minorHAnsi"/>
                <w:iCs/>
                <w:w w:val="100"/>
                <w:vertAlign w:val="superscript"/>
              </w:rPr>
              <w:t>er</w:t>
            </w:r>
            <w:r w:rsidRPr="00E52EE5">
              <w:rPr>
                <w:rFonts w:asciiTheme="minorHAnsi" w:hAnsiTheme="minorHAnsi" w:cstheme="minorHAnsi"/>
                <w:iCs/>
                <w:w w:val="100"/>
              </w:rPr>
              <w:t xml:space="preserve"> janvier 2018, si l’administrateur de l’indice de référence utilisé n’est pas encore inscrit sur le registre de l’ESMA au moment où le FCPE est agréé, la mention prévue au d) peut être insérée dans le prospectus dudit FCPE une fois seulement que l’administrateur est inscrit sur le registre.</w:t>
            </w:r>
          </w:p>
          <w:p w14:paraId="15B3FB32" w14:textId="77777777" w:rsidR="00E52EE5" w:rsidRPr="00E52EE5" w:rsidRDefault="00E52EE5" w:rsidP="00262C9A">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E52EE5">
              <w:rPr>
                <w:rFonts w:asciiTheme="minorHAnsi" w:hAnsiTheme="minorHAnsi" w:cstheme="minorHAnsi"/>
                <w:iCs/>
                <w:w w:val="100"/>
              </w:rPr>
              <w:t>Les prospectus des FCPE existants avant le 1</w:t>
            </w:r>
            <w:r w:rsidRPr="00E52EE5">
              <w:rPr>
                <w:rFonts w:asciiTheme="minorHAnsi" w:hAnsiTheme="minorHAnsi" w:cstheme="minorHAnsi"/>
                <w:iCs/>
                <w:w w:val="100"/>
                <w:vertAlign w:val="superscript"/>
              </w:rPr>
              <w:t>er</w:t>
            </w:r>
            <w:r w:rsidRPr="00E52EE5">
              <w:rPr>
                <w:rFonts w:asciiTheme="minorHAnsi" w:hAnsiTheme="minorHAnsi" w:cstheme="minorHAnsi"/>
                <w:iCs/>
                <w:w w:val="100"/>
              </w:rPr>
              <w:t xml:space="preserve"> janvier 2018 devront être mis à jour afin d’insérer les mentions a) à e) dès que possible et au plus tard le 1</w:t>
            </w:r>
            <w:r w:rsidRPr="00E52EE5">
              <w:rPr>
                <w:rFonts w:asciiTheme="minorHAnsi" w:hAnsiTheme="minorHAnsi" w:cstheme="minorHAnsi"/>
                <w:iCs/>
                <w:w w:val="100"/>
                <w:vertAlign w:val="superscript"/>
              </w:rPr>
              <w:t>er</w:t>
            </w:r>
            <w:r w:rsidRPr="00E52EE5">
              <w:rPr>
                <w:rFonts w:asciiTheme="minorHAnsi" w:hAnsiTheme="minorHAnsi" w:cstheme="minorHAnsi"/>
                <w:iCs/>
                <w:w w:val="100"/>
              </w:rPr>
              <w:t xml:space="preserve"> janvier 2021.</w:t>
            </w:r>
          </w:p>
          <w:p w14:paraId="34B85C4C" w14:textId="77777777" w:rsidR="00E52EE5" w:rsidRPr="00E52EE5" w:rsidRDefault="00E52EE5" w:rsidP="00262C9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tc>
      </w:tr>
    </w:tbl>
    <w:p w14:paraId="2C5983FC" w14:textId="77777777" w:rsidR="00922AD8" w:rsidRPr="00C36428" w:rsidRDefault="00922AD8" w:rsidP="00EC59F1">
      <w:pPr>
        <w:jc w:val="both"/>
        <w:rPr>
          <w:rFonts w:asciiTheme="minorHAnsi" w:hAnsiTheme="minorHAnsi" w:cstheme="minorHAnsi"/>
          <w:sz w:val="20"/>
          <w:szCs w:val="20"/>
        </w:rPr>
      </w:pPr>
    </w:p>
    <w:p w14:paraId="0129130C" w14:textId="77777777" w:rsidR="00542ED3" w:rsidRPr="00542ED3" w:rsidRDefault="00542ED3" w:rsidP="00542ED3">
      <w:pPr>
        <w:jc w:val="both"/>
        <w:rPr>
          <w:rFonts w:asciiTheme="minorHAnsi" w:hAnsiTheme="minorHAnsi" w:cstheme="minorHAnsi"/>
          <w:sz w:val="20"/>
          <w:szCs w:val="20"/>
          <w:u w:val="single"/>
        </w:rPr>
      </w:pPr>
      <w:r w:rsidRPr="00542ED3">
        <w:rPr>
          <w:rFonts w:asciiTheme="minorHAnsi" w:hAnsiTheme="minorHAnsi" w:cstheme="minorHAnsi"/>
          <w:sz w:val="20"/>
          <w:szCs w:val="20"/>
          <w:u w:val="single"/>
        </w:rPr>
        <w:t>Profil de risque</w:t>
      </w:r>
    </w:p>
    <w:p w14:paraId="1FCC6530" w14:textId="77777777" w:rsidR="00542ED3" w:rsidRPr="00542ED3" w:rsidRDefault="00542ED3" w:rsidP="00542ED3">
      <w:pPr>
        <w:jc w:val="both"/>
        <w:rPr>
          <w:rFonts w:asciiTheme="minorHAnsi" w:hAnsiTheme="minorHAnsi" w:cstheme="minorHAnsi"/>
          <w:i/>
          <w:iCs/>
          <w:sz w:val="20"/>
          <w:szCs w:val="20"/>
        </w:rPr>
      </w:pPr>
      <w:r w:rsidRPr="00542ED3">
        <w:rPr>
          <w:rFonts w:asciiTheme="minorHAnsi" w:hAnsiTheme="minorHAnsi" w:cstheme="minorHAnsi"/>
          <w:i/>
          <w:iCs/>
          <w:sz w:val="20"/>
          <w:szCs w:val="20"/>
        </w:rPr>
        <w:t xml:space="preserve">Cette rubrique permet de communiquer à l’investisseur une information pertinente sur les risques (y compris ceux associés aux techniques employées) auxquels il s’expose. </w:t>
      </w:r>
    </w:p>
    <w:p w14:paraId="7F52B442" w14:textId="77777777" w:rsidR="00542ED3" w:rsidRP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Le règlement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22DA3ACE" w14:textId="77777777" w:rsidR="00542ED3" w:rsidRPr="00542ED3" w:rsidRDefault="00542ED3" w:rsidP="00542ED3">
      <w:pPr>
        <w:jc w:val="both"/>
        <w:rPr>
          <w:rFonts w:asciiTheme="minorHAnsi" w:hAnsiTheme="minorHAnsi" w:cstheme="minorHAnsi"/>
          <w:i/>
          <w:iCs/>
          <w:sz w:val="20"/>
          <w:szCs w:val="20"/>
        </w:rPr>
      </w:pPr>
    </w:p>
    <w:p w14:paraId="290EC595" w14:textId="77777777" w:rsidR="00542ED3" w:rsidRPr="00542ED3" w:rsidRDefault="00542ED3" w:rsidP="00542ED3">
      <w:pPr>
        <w:jc w:val="both"/>
        <w:rPr>
          <w:rFonts w:asciiTheme="minorHAnsi" w:hAnsiTheme="minorHAnsi" w:cstheme="minorHAnsi"/>
          <w:sz w:val="20"/>
          <w:szCs w:val="20"/>
          <w:u w:val="single"/>
        </w:rPr>
      </w:pPr>
      <w:r w:rsidRPr="00542ED3">
        <w:rPr>
          <w:rFonts w:asciiTheme="minorHAnsi" w:hAnsiTheme="minorHAnsi" w:cstheme="minorHAnsi"/>
          <w:sz w:val="20"/>
          <w:szCs w:val="20"/>
          <w:u w:val="single"/>
        </w:rPr>
        <w:t>Composition du fonds</w:t>
      </w:r>
    </w:p>
    <w:p w14:paraId="36BEA951" w14:textId="77777777" w:rsidR="00542ED3" w:rsidRPr="00542ED3" w:rsidRDefault="00542ED3" w:rsidP="00542ED3">
      <w:pPr>
        <w:jc w:val="both"/>
        <w:rPr>
          <w:rFonts w:asciiTheme="minorHAnsi" w:hAnsiTheme="minorHAnsi" w:cstheme="minorHAnsi"/>
          <w:i/>
          <w:iCs/>
          <w:sz w:val="20"/>
          <w:szCs w:val="20"/>
        </w:rPr>
      </w:pPr>
      <w:r w:rsidRPr="00542ED3">
        <w:rPr>
          <w:rFonts w:asciiTheme="minorHAnsi" w:hAnsiTheme="minorHAnsi" w:cstheme="minorHAnsi"/>
          <w:i/>
          <w:iCs/>
          <w:sz w:val="20"/>
          <w:szCs w:val="20"/>
        </w:rPr>
        <w:t>Préciser les caractéristiques de l’orientation de gestion et décrire le plus précisément possible les différentes classes d’actifs qui entrent dans la composition du fonds</w:t>
      </w:r>
      <w:r>
        <w:rPr>
          <w:rFonts w:asciiTheme="minorHAnsi" w:hAnsiTheme="minorHAnsi" w:cstheme="minorHAnsi"/>
          <w:i/>
          <w:iCs/>
          <w:sz w:val="20"/>
          <w:szCs w:val="20"/>
        </w:rPr>
        <w:t xml:space="preserve"> </w:t>
      </w:r>
      <w:r w:rsidRPr="00542ED3">
        <w:rPr>
          <w:rFonts w:asciiTheme="minorHAnsi" w:hAnsiTheme="minorHAnsi" w:cstheme="minorHAnsi"/>
          <w:i/>
          <w:iCs/>
          <w:sz w:val="20"/>
          <w:szCs w:val="20"/>
        </w:rPr>
        <w:t xml:space="preserve">et celles qui sont représentatives de son exposition. </w:t>
      </w:r>
    </w:p>
    <w:p w14:paraId="4B724724" w14:textId="77777777" w:rsidR="00922AD8" w:rsidRPr="00C36428" w:rsidRDefault="00922AD8" w:rsidP="00EC59F1">
      <w:pPr>
        <w:jc w:val="both"/>
        <w:rPr>
          <w:rFonts w:asciiTheme="minorHAnsi" w:hAnsiTheme="minorHAnsi" w:cstheme="minorHAnsi"/>
          <w:sz w:val="20"/>
          <w:szCs w:val="20"/>
        </w:rPr>
      </w:pPr>
    </w:p>
    <w:p w14:paraId="7A200B30" w14:textId="77777777" w:rsidR="00542ED3" w:rsidRPr="00542ED3" w:rsidRDefault="00542ED3" w:rsidP="00542ED3">
      <w:pPr>
        <w:jc w:val="both"/>
        <w:rPr>
          <w:rFonts w:asciiTheme="minorHAnsi" w:hAnsiTheme="minorHAnsi" w:cstheme="minorHAnsi"/>
          <w:sz w:val="20"/>
          <w:szCs w:val="20"/>
          <w:u w:val="single"/>
        </w:rPr>
      </w:pPr>
      <w:r w:rsidRPr="00542ED3">
        <w:rPr>
          <w:rFonts w:asciiTheme="minorHAnsi" w:hAnsiTheme="minorHAnsi" w:cstheme="minorHAnsi"/>
          <w:sz w:val="20"/>
          <w:szCs w:val="20"/>
          <w:u w:val="single"/>
        </w:rPr>
        <w:t>Instruments utilisés</w:t>
      </w:r>
    </w:p>
    <w:p w14:paraId="3A5A2BD8" w14:textId="77777777" w:rsidR="00542ED3" w:rsidRPr="00542ED3" w:rsidRDefault="00542ED3" w:rsidP="00542ED3">
      <w:pPr>
        <w:jc w:val="both"/>
        <w:rPr>
          <w:rFonts w:asciiTheme="minorHAnsi" w:hAnsiTheme="minorHAnsi" w:cstheme="minorHAnsi"/>
          <w:i/>
          <w:iCs/>
          <w:sz w:val="20"/>
          <w:szCs w:val="20"/>
        </w:rPr>
      </w:pPr>
      <w:r w:rsidRPr="00542ED3">
        <w:rPr>
          <w:rFonts w:asciiTheme="minorHAnsi" w:hAnsiTheme="minorHAnsi" w:cstheme="minorHAnsi"/>
          <w:sz w:val="20"/>
          <w:szCs w:val="20"/>
        </w:rPr>
        <w:t xml:space="preserve">Les instruments pouvant être utilisés sont les suivants : </w:t>
      </w:r>
      <w:r w:rsidRPr="00542ED3">
        <w:rPr>
          <w:rFonts w:asciiTheme="minorHAnsi" w:hAnsiTheme="minorHAnsi" w:cstheme="minorHAnsi"/>
          <w:i/>
          <w:iCs/>
          <w:sz w:val="20"/>
          <w:szCs w:val="20"/>
        </w:rPr>
        <w:t xml:space="preserve">(ne retenir que les instruments effectivement utilisés ; ne peuvent être utilisés dans la gestion du fonds que les instruments indiqués) </w:t>
      </w:r>
    </w:p>
    <w:p w14:paraId="3050DD9A" w14:textId="77777777" w:rsidR="00542ED3" w:rsidRPr="00542ED3" w:rsidRDefault="00542ED3" w:rsidP="004161BC">
      <w:pPr>
        <w:numPr>
          <w:ilvl w:val="0"/>
          <w:numId w:val="6"/>
        </w:numPr>
        <w:jc w:val="both"/>
        <w:rPr>
          <w:rFonts w:asciiTheme="minorHAnsi" w:hAnsiTheme="minorHAnsi" w:cstheme="minorHAnsi"/>
          <w:sz w:val="20"/>
          <w:szCs w:val="20"/>
        </w:rPr>
      </w:pPr>
      <w:r w:rsidRPr="00542ED3">
        <w:rPr>
          <w:rFonts w:asciiTheme="minorHAnsi" w:hAnsiTheme="minorHAnsi" w:cstheme="minorHAnsi"/>
          <w:sz w:val="20"/>
          <w:szCs w:val="20"/>
        </w:rPr>
        <w:t xml:space="preserve">Les instruments financiers ci-après, qu’ils soient régis par le droit français ou un droit étranger : </w:t>
      </w:r>
    </w:p>
    <w:p w14:paraId="29523882" w14:textId="77777777" w:rsidR="00542ED3" w:rsidRPr="00542ED3" w:rsidRDefault="00542ED3" w:rsidP="004161BC">
      <w:pPr>
        <w:numPr>
          <w:ilvl w:val="0"/>
          <w:numId w:val="8"/>
        </w:numPr>
        <w:jc w:val="both"/>
        <w:rPr>
          <w:rFonts w:asciiTheme="minorHAnsi" w:hAnsiTheme="minorHAnsi" w:cstheme="minorHAnsi"/>
          <w:sz w:val="20"/>
          <w:szCs w:val="20"/>
        </w:rPr>
      </w:pPr>
      <w:r w:rsidRPr="00542ED3">
        <w:rPr>
          <w:rFonts w:asciiTheme="minorHAnsi" w:hAnsiTheme="minorHAnsi" w:cstheme="minorHAnsi"/>
          <w:sz w:val="20"/>
          <w:szCs w:val="20"/>
        </w:rPr>
        <w:t>Les actions et autres titres donnant ou pouvant donner accès, directement ou indirectement, au capital ou aux droits de vote admis à la négociation sur un marché réglementé conformément à l’article R. 214-2 du code monétaire et financier ;</w:t>
      </w:r>
    </w:p>
    <w:p w14:paraId="524EABB7" w14:textId="77777777" w:rsidR="00542ED3" w:rsidRPr="00542ED3" w:rsidRDefault="00542ED3" w:rsidP="004161BC">
      <w:pPr>
        <w:numPr>
          <w:ilvl w:val="0"/>
          <w:numId w:val="8"/>
        </w:numPr>
        <w:jc w:val="both"/>
        <w:rPr>
          <w:rFonts w:asciiTheme="minorHAnsi" w:hAnsiTheme="minorHAnsi" w:cstheme="minorHAnsi"/>
          <w:sz w:val="20"/>
          <w:szCs w:val="20"/>
        </w:rPr>
      </w:pPr>
      <w:r w:rsidRPr="00542ED3">
        <w:rPr>
          <w:rFonts w:asciiTheme="minorHAnsi" w:hAnsiTheme="minorHAnsi" w:cstheme="minorHAnsi"/>
          <w:sz w:val="20"/>
          <w:szCs w:val="20"/>
        </w:rPr>
        <w:t xml:space="preserve">Les titres de créance ; </w:t>
      </w:r>
    </w:p>
    <w:p w14:paraId="2F1E792D" w14:textId="77777777" w:rsidR="00542ED3" w:rsidRPr="00542ED3" w:rsidRDefault="00542ED3" w:rsidP="004161BC">
      <w:pPr>
        <w:numPr>
          <w:ilvl w:val="0"/>
          <w:numId w:val="8"/>
        </w:numPr>
        <w:jc w:val="both"/>
        <w:rPr>
          <w:rFonts w:asciiTheme="minorHAnsi" w:hAnsiTheme="minorHAnsi" w:cstheme="minorHAnsi"/>
          <w:sz w:val="20"/>
          <w:szCs w:val="20"/>
        </w:rPr>
      </w:pPr>
      <w:r w:rsidRPr="00542ED3">
        <w:rPr>
          <w:rFonts w:asciiTheme="minorHAnsi" w:hAnsiTheme="minorHAnsi" w:cstheme="minorHAnsi"/>
          <w:sz w:val="20"/>
          <w:szCs w:val="20"/>
        </w:rPr>
        <w:t xml:space="preserve">Les parts ou actions d’OPCVM ou FIA ; </w:t>
      </w:r>
    </w:p>
    <w:p w14:paraId="3F1B8A31" w14:textId="77777777" w:rsidR="00542ED3" w:rsidRPr="00542ED3" w:rsidRDefault="00542ED3" w:rsidP="004161BC">
      <w:pPr>
        <w:numPr>
          <w:ilvl w:val="0"/>
          <w:numId w:val="8"/>
        </w:numPr>
        <w:jc w:val="both"/>
        <w:rPr>
          <w:rFonts w:asciiTheme="minorHAnsi" w:hAnsiTheme="minorHAnsi" w:cstheme="minorHAnsi"/>
          <w:sz w:val="20"/>
          <w:szCs w:val="20"/>
        </w:rPr>
      </w:pPr>
      <w:r w:rsidRPr="00542ED3">
        <w:rPr>
          <w:rFonts w:asciiTheme="minorHAnsi" w:hAnsiTheme="minorHAnsi" w:cstheme="minorHAnsi"/>
          <w:sz w:val="20"/>
          <w:szCs w:val="20"/>
        </w:rPr>
        <w:t>Les titres (</w:t>
      </w:r>
      <w:r w:rsidRPr="00542ED3">
        <w:rPr>
          <w:rFonts w:asciiTheme="minorHAnsi" w:hAnsiTheme="minorHAnsi" w:cstheme="minorHAnsi"/>
          <w:i/>
          <w:iCs/>
          <w:sz w:val="20"/>
          <w:szCs w:val="20"/>
        </w:rPr>
        <w:t>actions, obligations, titres de créance négociables</w:t>
      </w:r>
      <w:r w:rsidRPr="00542ED3">
        <w:rPr>
          <w:rFonts w:asciiTheme="minorHAnsi" w:hAnsiTheme="minorHAnsi" w:cstheme="minorHAnsi"/>
          <w:sz w:val="20"/>
          <w:szCs w:val="20"/>
        </w:rPr>
        <w:t>) admis aux négociations sur un marché réglementé (ou non admis aux négociations sur un marché réglementé) de l'entreprise et / ou (</w:t>
      </w:r>
      <w:r w:rsidRPr="00542ED3">
        <w:rPr>
          <w:rFonts w:asciiTheme="minorHAnsi" w:hAnsiTheme="minorHAnsi" w:cstheme="minorHAnsi"/>
          <w:i/>
          <w:iCs/>
          <w:sz w:val="20"/>
          <w:szCs w:val="20"/>
        </w:rPr>
        <w:t>à préciser</w:t>
      </w:r>
      <w:r w:rsidRPr="00542ED3">
        <w:rPr>
          <w:rFonts w:asciiTheme="minorHAnsi" w:hAnsiTheme="minorHAnsi" w:cstheme="minorHAnsi"/>
          <w:sz w:val="20"/>
          <w:szCs w:val="20"/>
        </w:rPr>
        <w:t>) de toute entreprise qui lui est liée au sens du deuxième alinéa de l'article L. 3344-1 du code du travail ;</w:t>
      </w:r>
    </w:p>
    <w:p w14:paraId="1E914149" w14:textId="77777777" w:rsidR="00542ED3" w:rsidRPr="00542ED3" w:rsidRDefault="00542ED3" w:rsidP="00542ED3">
      <w:pPr>
        <w:jc w:val="both"/>
        <w:rPr>
          <w:rFonts w:asciiTheme="minorHAnsi" w:hAnsiTheme="minorHAnsi" w:cstheme="minorHAnsi"/>
          <w:sz w:val="20"/>
          <w:szCs w:val="20"/>
        </w:rPr>
      </w:pPr>
    </w:p>
    <w:p w14:paraId="45824BEF" w14:textId="77777777" w:rsidR="00542ED3" w:rsidRP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Si le FCPE est un fonds de fonds, indiquer le lieu d’établissement des fonds sous-jacents.</w:t>
      </w:r>
    </w:p>
    <w:p w14:paraId="32A7F56E" w14:textId="77777777" w:rsidR="00922AD8" w:rsidRDefault="00922AD8" w:rsidP="00EC59F1">
      <w:pPr>
        <w:jc w:val="both"/>
        <w:rPr>
          <w:rFonts w:asciiTheme="minorHAnsi" w:hAnsiTheme="minorHAnsi" w:cstheme="minorHAnsi"/>
          <w:sz w:val="20"/>
          <w:szCs w:val="20"/>
        </w:rPr>
      </w:pPr>
    </w:p>
    <w:p w14:paraId="707F3C1F" w14:textId="77777777" w:rsidR="00542ED3" w:rsidRPr="00542ED3" w:rsidRDefault="00542ED3" w:rsidP="00542ED3">
      <w:pPr>
        <w:jc w:val="both"/>
        <w:rPr>
          <w:rFonts w:asciiTheme="minorHAnsi" w:hAnsiTheme="minorHAnsi" w:cstheme="minorHAnsi"/>
          <w:i/>
          <w:iCs/>
          <w:sz w:val="20"/>
          <w:szCs w:val="20"/>
        </w:rPr>
      </w:pPr>
      <w:r w:rsidRPr="00542ED3">
        <w:rPr>
          <w:rFonts w:asciiTheme="minorHAnsi" w:hAnsiTheme="minorHAnsi" w:cstheme="minorHAnsi"/>
          <w:i/>
          <w:iCs/>
          <w:sz w:val="20"/>
          <w:szCs w:val="20"/>
        </w:rPr>
        <w:t xml:space="preserve">Remarque : il devra être indiqué, le cas échéant, la liste des entreprises dont les titres pourront être détenus par le fonds et les liens en capital entre les entreprises émettrices. </w:t>
      </w:r>
    </w:p>
    <w:p w14:paraId="5C32762F" w14:textId="77777777" w:rsidR="00542ED3" w:rsidRPr="00542ED3" w:rsidRDefault="00542ED3" w:rsidP="004161BC">
      <w:pPr>
        <w:numPr>
          <w:ilvl w:val="0"/>
          <w:numId w:val="6"/>
        </w:numPr>
        <w:jc w:val="both"/>
        <w:rPr>
          <w:rFonts w:asciiTheme="minorHAnsi" w:hAnsiTheme="minorHAnsi" w:cstheme="minorHAnsi"/>
          <w:sz w:val="20"/>
          <w:szCs w:val="20"/>
        </w:rPr>
      </w:pPr>
      <w:r w:rsidRPr="00542ED3">
        <w:rPr>
          <w:rFonts w:asciiTheme="minorHAnsi" w:hAnsiTheme="minorHAnsi" w:cstheme="minorHAnsi"/>
          <w:sz w:val="20"/>
          <w:szCs w:val="20"/>
        </w:rPr>
        <w:t xml:space="preserve">Les dépôts ; </w:t>
      </w:r>
    </w:p>
    <w:p w14:paraId="16ECCBE8" w14:textId="77777777" w:rsidR="00542ED3" w:rsidRPr="00542ED3" w:rsidRDefault="00542ED3" w:rsidP="004161BC">
      <w:pPr>
        <w:numPr>
          <w:ilvl w:val="0"/>
          <w:numId w:val="6"/>
        </w:numPr>
        <w:jc w:val="both"/>
        <w:rPr>
          <w:rFonts w:asciiTheme="minorHAnsi" w:hAnsiTheme="minorHAnsi" w:cstheme="minorHAnsi"/>
          <w:sz w:val="20"/>
          <w:szCs w:val="20"/>
        </w:rPr>
      </w:pPr>
      <w:r w:rsidRPr="00542ED3">
        <w:rPr>
          <w:rFonts w:asciiTheme="minorHAnsi" w:hAnsiTheme="minorHAnsi" w:cstheme="minorHAnsi"/>
          <w:sz w:val="20"/>
          <w:szCs w:val="20"/>
        </w:rPr>
        <w:t xml:space="preserve">Les interventions sur les marchés à terme, dans le cadre de la réglementation en vigueur </w:t>
      </w:r>
      <w:r w:rsidRPr="00542ED3">
        <w:rPr>
          <w:rFonts w:asciiTheme="minorHAnsi" w:hAnsiTheme="minorHAnsi" w:cstheme="minorHAnsi"/>
          <w:i/>
          <w:iCs/>
          <w:sz w:val="20"/>
          <w:szCs w:val="20"/>
        </w:rPr>
        <w:t>(préciser le type du ou des marchés, ainsi que les instruments utilisés)</w:t>
      </w:r>
      <w:r w:rsidRPr="00542ED3">
        <w:rPr>
          <w:rFonts w:asciiTheme="minorHAnsi" w:hAnsiTheme="minorHAnsi" w:cstheme="minorHAnsi"/>
          <w:sz w:val="20"/>
          <w:szCs w:val="20"/>
        </w:rPr>
        <w:t xml:space="preserve"> ; </w:t>
      </w:r>
    </w:p>
    <w:p w14:paraId="15574D2A" w14:textId="77777777" w:rsidR="00542ED3" w:rsidRPr="00542ED3" w:rsidRDefault="00542ED3" w:rsidP="004161BC">
      <w:pPr>
        <w:numPr>
          <w:ilvl w:val="0"/>
          <w:numId w:val="6"/>
        </w:numPr>
        <w:jc w:val="both"/>
        <w:rPr>
          <w:rFonts w:asciiTheme="minorHAnsi" w:hAnsiTheme="minorHAnsi" w:cstheme="minorHAnsi"/>
          <w:sz w:val="20"/>
          <w:szCs w:val="20"/>
        </w:rPr>
      </w:pPr>
      <w:r w:rsidRPr="00542ED3">
        <w:rPr>
          <w:rFonts w:asciiTheme="minorHAnsi" w:hAnsiTheme="minorHAnsi" w:cstheme="minorHAnsi"/>
          <w:sz w:val="20"/>
          <w:szCs w:val="20"/>
        </w:rPr>
        <w:t xml:space="preserve">Les contrats d’échange autorisés par le code monétaire et financier </w:t>
      </w:r>
      <w:r w:rsidRPr="00542ED3">
        <w:rPr>
          <w:rFonts w:asciiTheme="minorHAnsi" w:hAnsiTheme="minorHAnsi" w:cstheme="minorHAnsi"/>
          <w:i/>
          <w:iCs/>
          <w:sz w:val="20"/>
          <w:szCs w:val="20"/>
        </w:rPr>
        <w:t>(à préciser)</w:t>
      </w:r>
      <w:r w:rsidRPr="00542ED3">
        <w:rPr>
          <w:rFonts w:asciiTheme="minorHAnsi" w:hAnsiTheme="minorHAnsi" w:cstheme="minorHAnsi"/>
          <w:sz w:val="20"/>
          <w:szCs w:val="20"/>
        </w:rPr>
        <w:t xml:space="preserve"> ; </w:t>
      </w:r>
    </w:p>
    <w:p w14:paraId="5137FB7B" w14:textId="77777777" w:rsidR="00542ED3" w:rsidRPr="00542ED3" w:rsidRDefault="00542ED3" w:rsidP="004161BC">
      <w:pPr>
        <w:numPr>
          <w:ilvl w:val="0"/>
          <w:numId w:val="6"/>
        </w:numPr>
        <w:jc w:val="both"/>
        <w:rPr>
          <w:rFonts w:asciiTheme="minorHAnsi" w:hAnsiTheme="minorHAnsi" w:cstheme="minorHAnsi"/>
          <w:sz w:val="20"/>
          <w:szCs w:val="20"/>
        </w:rPr>
      </w:pPr>
      <w:r w:rsidRPr="00542ED3">
        <w:rPr>
          <w:rFonts w:asciiTheme="minorHAnsi" w:hAnsiTheme="minorHAnsi" w:cstheme="minorHAnsi"/>
          <w:sz w:val="20"/>
          <w:szCs w:val="20"/>
        </w:rPr>
        <w:t xml:space="preserve">Les contrats de cession ou d’acquisition temporaires. </w:t>
      </w:r>
    </w:p>
    <w:p w14:paraId="6BB77280" w14:textId="77777777" w:rsidR="00542ED3" w:rsidRDefault="00542ED3" w:rsidP="00542ED3">
      <w:pPr>
        <w:jc w:val="both"/>
        <w:rPr>
          <w:rFonts w:asciiTheme="minorHAnsi" w:hAnsiTheme="minorHAnsi" w:cstheme="minorHAnsi"/>
          <w:sz w:val="20"/>
          <w:szCs w:val="20"/>
        </w:rPr>
      </w:pPr>
    </w:p>
    <w:p w14:paraId="77B08A03" w14:textId="77777777" w:rsidR="00542ED3" w:rsidRP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 xml:space="preserve">La société de gestion peut, pour le compte du fonds, procéder à des acquisitions ou des cessions temporaires d'instruments financiers dans la limite de 100 % de l'actif du fonds. </w:t>
      </w:r>
    </w:p>
    <w:p w14:paraId="4AAB9C7C" w14:textId="77777777" w:rsidR="00542ED3" w:rsidRPr="00542ED3" w:rsidRDefault="00542ED3" w:rsidP="00542ED3">
      <w:pPr>
        <w:jc w:val="both"/>
        <w:rPr>
          <w:rFonts w:asciiTheme="minorHAnsi" w:hAnsiTheme="minorHAnsi" w:cstheme="minorHAnsi"/>
          <w:sz w:val="20"/>
          <w:szCs w:val="20"/>
        </w:rPr>
      </w:pPr>
    </w:p>
    <w:p w14:paraId="349F2394" w14:textId="77777777" w:rsidR="00542ED3" w:rsidRP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Pour les opérations d’acquisitions et cessions temporaires de titres et les contrats d’échange sur rendement global, le règlement inclut une description générale de ces opérations et contrats utilisées par le FCPE et la justification de leur utilisation. En effet, le règlement doit expliquer de façon précise l’utilisation de ces opérations et contrats en mentionnant :</w:t>
      </w:r>
    </w:p>
    <w:p w14:paraId="5824B922" w14:textId="77777777" w:rsidR="00542ED3" w:rsidRPr="00542ED3" w:rsidRDefault="00542ED3" w:rsidP="004161BC">
      <w:pPr>
        <w:pStyle w:val="Paragraphedeliste"/>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 </w:t>
      </w:r>
      <w:r w:rsidRPr="00542ED3">
        <w:rPr>
          <w:rFonts w:asciiTheme="minorHAnsi" w:hAnsiTheme="minorHAnsi" w:cstheme="minorHAnsi"/>
          <w:sz w:val="20"/>
          <w:szCs w:val="20"/>
        </w:rPr>
        <w:t>Les types d’actifs pouvant faire l’objet de telles opérations ou contrats ;</w:t>
      </w:r>
    </w:p>
    <w:p w14:paraId="13DF3B6D" w14:textId="77777777" w:rsidR="00542ED3" w:rsidRPr="00542ED3" w:rsidRDefault="00542ED3" w:rsidP="004161BC">
      <w:pPr>
        <w:pStyle w:val="Paragraphedeliste"/>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 </w:t>
      </w:r>
      <w:r w:rsidRPr="00542ED3">
        <w:rPr>
          <w:rFonts w:asciiTheme="minorHAnsi" w:hAnsiTheme="minorHAnsi" w:cstheme="minorHAnsi"/>
          <w:sz w:val="20"/>
          <w:szCs w:val="20"/>
        </w:rPr>
        <w:t>La proportion maximale d’actifs sous gestion pouvant faire l’objet de telles opérations ou contrats, ainsi que la proportion attendue d’actifs sous gestion qui feront l’objet de telles opérations ou contrats ;</w:t>
      </w:r>
    </w:p>
    <w:p w14:paraId="75F7718D" w14:textId="77777777" w:rsidR="00542ED3" w:rsidRPr="00542ED3" w:rsidRDefault="00542ED3" w:rsidP="004161BC">
      <w:pPr>
        <w:pStyle w:val="Paragraphedeliste"/>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 </w:t>
      </w:r>
      <w:r w:rsidRPr="00542ED3">
        <w:rPr>
          <w:rFonts w:asciiTheme="minorHAnsi" w:hAnsiTheme="minorHAnsi" w:cstheme="minorHAnsi"/>
          <w:sz w:val="20"/>
          <w:szCs w:val="20"/>
        </w:rPr>
        <w:t>Les critères déterminant le choix des contreparties (y compris la forme juridique, le pays d’origine et la notation minimale de crédit) ; </w:t>
      </w:r>
    </w:p>
    <w:p w14:paraId="30CC2DD4" w14:textId="77777777" w:rsidR="00542ED3" w:rsidRPr="00542ED3" w:rsidRDefault="00542ED3" w:rsidP="004161BC">
      <w:pPr>
        <w:pStyle w:val="Paragraphedeliste"/>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 </w:t>
      </w:r>
      <w:r w:rsidRPr="00542ED3">
        <w:rPr>
          <w:rFonts w:asciiTheme="minorHAnsi" w:hAnsiTheme="minorHAnsi" w:cstheme="minorHAnsi"/>
          <w:sz w:val="20"/>
          <w:szCs w:val="20"/>
        </w:rPr>
        <w:t>Les garanties acceptables en ce qui concerne les types d’actifs, l’émetteur, l’échéance, la liquidité ainsi que la diversification des garanties et les politiques en matière de corrélation ;</w:t>
      </w:r>
    </w:p>
    <w:p w14:paraId="2406DE62" w14:textId="77777777" w:rsidR="00542ED3" w:rsidRPr="00542ED3" w:rsidRDefault="00542ED3" w:rsidP="004161BC">
      <w:pPr>
        <w:pStyle w:val="Paragraphedeliste"/>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 </w:t>
      </w:r>
      <w:r w:rsidRPr="00542ED3">
        <w:rPr>
          <w:rFonts w:asciiTheme="minorHAnsi" w:hAnsiTheme="minorHAnsi" w:cstheme="minorHAnsi"/>
          <w:sz w:val="20"/>
          <w:szCs w:val="20"/>
        </w:rPr>
        <w:t>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368E0A34" w14:textId="77777777" w:rsidR="00542ED3" w:rsidRDefault="00542ED3" w:rsidP="00EC59F1">
      <w:pPr>
        <w:jc w:val="both"/>
        <w:rPr>
          <w:rFonts w:asciiTheme="minorHAnsi" w:hAnsiTheme="minorHAnsi" w:cstheme="minorHAnsi"/>
          <w:sz w:val="20"/>
          <w:szCs w:val="20"/>
        </w:rPr>
      </w:pPr>
    </w:p>
    <w:p w14:paraId="022A3400" w14:textId="77777777" w:rsidR="00542ED3" w:rsidRP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La société de gestion peut, pour le compte du fonds, procéder à des emprunts en espèces dans la limite de 10 % de l'actif du fonds et dans le cadre exclusif de l'objet et de l'orientation de la gestion du fonds. Il ne pourra être procédé au nantissement du portefeuille du fonds en garantie de cet emprunt.</w:t>
      </w:r>
    </w:p>
    <w:p w14:paraId="2819A5F0" w14:textId="77777777" w:rsidR="00542ED3" w:rsidRDefault="00542ED3" w:rsidP="00542ED3">
      <w:pPr>
        <w:jc w:val="both"/>
        <w:rPr>
          <w:rFonts w:asciiTheme="minorHAnsi" w:hAnsiTheme="minorHAnsi" w:cstheme="minorHAnsi"/>
          <w:sz w:val="20"/>
          <w:szCs w:val="20"/>
        </w:rPr>
      </w:pPr>
    </w:p>
    <w:p w14:paraId="7AFFBC08" w14:textId="77777777" w:rsid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Ces opérations ont pour objet la protection de la valeur de l'actif sous-jacent du fonds et/ou la réalisation de l'objectif de gestion conformément aux dispositions du code monétaire et financier.</w:t>
      </w:r>
    </w:p>
    <w:p w14:paraId="3FDD7990" w14:textId="77777777" w:rsidR="00542ED3" w:rsidRPr="00542ED3" w:rsidRDefault="00542ED3" w:rsidP="00542ED3">
      <w:pPr>
        <w:jc w:val="both"/>
        <w:rPr>
          <w:rFonts w:asciiTheme="minorHAnsi" w:hAnsiTheme="minorHAnsi" w:cstheme="minorHAnsi"/>
          <w:sz w:val="20"/>
          <w:szCs w:val="20"/>
        </w:rPr>
      </w:pPr>
    </w:p>
    <w:p w14:paraId="2E8D707D" w14:textId="77777777" w:rsidR="00542ED3" w:rsidRPr="00542ED3" w:rsidRDefault="00542ED3" w:rsidP="00542ED3">
      <w:pPr>
        <w:jc w:val="both"/>
        <w:rPr>
          <w:rFonts w:asciiTheme="minorHAnsi" w:hAnsiTheme="minorHAnsi" w:cstheme="minorHAnsi"/>
          <w:sz w:val="20"/>
          <w:szCs w:val="20"/>
        </w:rPr>
      </w:pPr>
      <w:r w:rsidRPr="00542ED3">
        <w:rPr>
          <w:rFonts w:asciiTheme="minorHAnsi" w:hAnsiTheme="minorHAnsi" w:cstheme="minorHAnsi"/>
          <w:sz w:val="20"/>
          <w:szCs w:val="20"/>
        </w:rPr>
        <w:t>Le fonds détient en permanence des titres dits liquides au sens de l'article R. 214-124 du code monétaire et financier, à hauteur de 5 % de l'actif.</w:t>
      </w:r>
    </w:p>
    <w:p w14:paraId="032149D3" w14:textId="77777777" w:rsidR="00542ED3" w:rsidRPr="00542ED3" w:rsidRDefault="00542ED3" w:rsidP="00542ED3">
      <w:pPr>
        <w:jc w:val="both"/>
        <w:rPr>
          <w:rFonts w:asciiTheme="minorHAnsi" w:hAnsiTheme="minorHAnsi" w:cstheme="minorHAnsi"/>
          <w:b/>
          <w:sz w:val="20"/>
          <w:szCs w:val="20"/>
        </w:rPr>
      </w:pPr>
      <w:r w:rsidRPr="00542ED3">
        <w:rPr>
          <w:rFonts w:asciiTheme="minorHAnsi" w:hAnsiTheme="minorHAnsi" w:cstheme="minorHAnsi"/>
          <w:b/>
          <w:sz w:val="20"/>
          <w:szCs w:val="20"/>
        </w:rPr>
        <w:t>« Les informations figurant dans la rubrique « orientation de gestion » du règlement permettent de satisfaire à l’obligation de communication résultant [selon le cas] des articles 318-47</w:t>
      </w:r>
      <w:r w:rsidRPr="00542ED3">
        <w:rPr>
          <w:rFonts w:asciiTheme="minorHAnsi" w:hAnsiTheme="minorHAnsi" w:cstheme="minorHAnsi"/>
          <w:b/>
          <w:sz w:val="20"/>
          <w:szCs w:val="20"/>
          <w:vertAlign w:val="superscript"/>
        </w:rPr>
        <w:footnoteReference w:id="3"/>
      </w:r>
      <w:r w:rsidRPr="00542ED3">
        <w:rPr>
          <w:rFonts w:asciiTheme="minorHAnsi" w:hAnsiTheme="minorHAnsi" w:cstheme="minorHAnsi"/>
          <w:b/>
          <w:sz w:val="20"/>
          <w:szCs w:val="20"/>
        </w:rPr>
        <w:t xml:space="preserve"> et 321-82 par renvoi de l’article 321-154</w:t>
      </w:r>
      <w:r w:rsidRPr="00542ED3">
        <w:rPr>
          <w:rFonts w:asciiTheme="minorHAnsi" w:hAnsiTheme="minorHAnsi" w:cstheme="minorHAnsi"/>
          <w:b/>
          <w:sz w:val="20"/>
          <w:szCs w:val="20"/>
          <w:vertAlign w:val="superscript"/>
        </w:rPr>
        <w:footnoteReference w:id="4"/>
      </w:r>
      <w:r w:rsidRPr="00542ED3">
        <w:rPr>
          <w:rFonts w:asciiTheme="minorHAnsi" w:hAnsiTheme="minorHAnsi" w:cstheme="minorHAnsi"/>
          <w:b/>
          <w:sz w:val="20"/>
          <w:szCs w:val="20"/>
        </w:rPr>
        <w:t xml:space="preserve"> du règlement général de l’AMF.</w:t>
      </w:r>
    </w:p>
    <w:p w14:paraId="40DCC939" w14:textId="77777777" w:rsidR="00542ED3" w:rsidRDefault="00542ED3" w:rsidP="00542ED3">
      <w:pPr>
        <w:jc w:val="both"/>
        <w:rPr>
          <w:rFonts w:asciiTheme="minorHAnsi" w:hAnsiTheme="minorHAnsi" w:cstheme="minorHAnsi"/>
          <w:sz w:val="20"/>
          <w:szCs w:val="20"/>
        </w:rPr>
      </w:pPr>
      <w:r w:rsidRPr="00542ED3">
        <w:rPr>
          <w:rFonts w:asciiTheme="minorHAnsi" w:hAnsiTheme="minorHAnsi" w:cstheme="minorHAnsi"/>
          <w:b/>
          <w:sz w:val="20"/>
          <w:szCs w:val="20"/>
        </w:rPr>
        <w:t>Cette communication ne préjuge en rien les autres méthodes et mesures de gestion des risques qui doivent être mises en place par la société de gestion (conformément [selon le cas] aux articles  312-45 à 312-48 et 321-77 à 321-80 par renvoi de l’article 321-154</w:t>
      </w:r>
      <w:r w:rsidRPr="00542ED3">
        <w:rPr>
          <w:rFonts w:asciiTheme="minorHAnsi" w:hAnsiTheme="minorHAnsi" w:cstheme="minorHAnsi"/>
          <w:b/>
          <w:sz w:val="20"/>
          <w:szCs w:val="20"/>
          <w:vertAlign w:val="superscript"/>
        </w:rPr>
        <w:footnoteReference w:id="5"/>
      </w:r>
      <w:r w:rsidRPr="00542ED3">
        <w:rPr>
          <w:rFonts w:asciiTheme="minorHAnsi" w:hAnsiTheme="minorHAnsi" w:cstheme="minorHAnsi"/>
          <w:b/>
          <w:sz w:val="20"/>
          <w:szCs w:val="20"/>
        </w:rPr>
        <w:t xml:space="preserve"> du règlement général de l’AMF / aux articles 318-38 à 318-41 du règlement général de l’AMF et aux articles 38 à 45 du règlement délégué (UE) n° 231/2013 de la Commission du 19 décembre 2012</w:t>
      </w:r>
      <w:r w:rsidRPr="00542ED3">
        <w:rPr>
          <w:rFonts w:asciiTheme="minorHAnsi" w:hAnsiTheme="minorHAnsi" w:cstheme="minorHAnsi"/>
          <w:b/>
          <w:sz w:val="20"/>
          <w:szCs w:val="20"/>
          <w:vertAlign w:val="superscript"/>
        </w:rPr>
        <w:footnoteReference w:id="6"/>
      </w:r>
      <w:r w:rsidRPr="00542ED3">
        <w:rPr>
          <w:rFonts w:asciiTheme="minorHAnsi" w:hAnsiTheme="minorHAnsi" w:cstheme="minorHAnsi"/>
          <w:b/>
          <w:sz w:val="20"/>
          <w:szCs w:val="20"/>
        </w:rPr>
        <w:t>).</w:t>
      </w:r>
    </w:p>
    <w:p w14:paraId="450CC351" w14:textId="77777777" w:rsidR="00542ED3" w:rsidRDefault="00542ED3" w:rsidP="00EC59F1">
      <w:pPr>
        <w:jc w:val="both"/>
        <w:rPr>
          <w:rFonts w:asciiTheme="minorHAnsi" w:hAnsiTheme="minorHAnsi" w:cstheme="minorHAnsi"/>
          <w:sz w:val="20"/>
          <w:szCs w:val="20"/>
        </w:rPr>
      </w:pPr>
    </w:p>
    <w:p w14:paraId="15ADD5FE" w14:textId="77777777" w:rsidR="00D51621" w:rsidRDefault="00D51621" w:rsidP="00D51621">
      <w:pPr>
        <w:jc w:val="both"/>
        <w:rPr>
          <w:rFonts w:asciiTheme="minorHAnsi" w:hAnsiTheme="minorHAnsi" w:cstheme="minorHAnsi"/>
          <w:b/>
          <w:sz w:val="20"/>
          <w:szCs w:val="20"/>
        </w:rPr>
      </w:pPr>
      <w:r w:rsidRPr="00D51621">
        <w:rPr>
          <w:rFonts w:asciiTheme="minorHAnsi" w:hAnsiTheme="minorHAnsi" w:cstheme="minorHAnsi"/>
          <w:b/>
          <w:sz w:val="20"/>
          <w:szCs w:val="20"/>
        </w:rPr>
        <w:t>La mise à disposition d'une version à jour du prospectus sur la base GECO permet de répondre à l’obligation de transmission annuelle à l’AMF de ces informations mentionnée [selon le cas] à l’article 318-47</w:t>
      </w:r>
      <w:r w:rsidRPr="00D51621">
        <w:rPr>
          <w:rFonts w:asciiTheme="minorHAnsi" w:hAnsiTheme="minorHAnsi" w:cstheme="minorHAnsi"/>
          <w:b/>
          <w:sz w:val="20"/>
          <w:szCs w:val="20"/>
          <w:vertAlign w:val="superscript"/>
        </w:rPr>
        <w:footnoteReference w:id="7"/>
      </w:r>
      <w:r w:rsidRPr="00D51621">
        <w:rPr>
          <w:rFonts w:asciiTheme="minorHAnsi" w:hAnsiTheme="minorHAnsi" w:cstheme="minorHAnsi"/>
          <w:b/>
          <w:sz w:val="20"/>
          <w:szCs w:val="20"/>
        </w:rPr>
        <w:t xml:space="preserve"> et 321-82 par renvoi de l’article 321-154</w:t>
      </w:r>
      <w:r w:rsidRPr="00D51621">
        <w:rPr>
          <w:rFonts w:asciiTheme="minorHAnsi" w:hAnsiTheme="minorHAnsi" w:cstheme="minorHAnsi"/>
          <w:b/>
          <w:sz w:val="20"/>
          <w:szCs w:val="20"/>
          <w:vertAlign w:val="superscript"/>
        </w:rPr>
        <w:footnoteReference w:id="8"/>
      </w:r>
      <w:r w:rsidRPr="00D51621">
        <w:rPr>
          <w:rFonts w:asciiTheme="minorHAnsi" w:hAnsiTheme="minorHAnsi" w:cstheme="minorHAnsi"/>
          <w:b/>
          <w:sz w:val="20"/>
          <w:szCs w:val="20"/>
        </w:rPr>
        <w:t xml:space="preserve"> du règlement général de l’AMF. »</w:t>
      </w:r>
    </w:p>
    <w:p w14:paraId="3EBFB207" w14:textId="77777777" w:rsidR="00D51621" w:rsidRPr="00D51621" w:rsidRDefault="00D51621" w:rsidP="00D51621">
      <w:pPr>
        <w:jc w:val="both"/>
        <w:rPr>
          <w:rFonts w:asciiTheme="minorHAnsi" w:hAnsiTheme="minorHAnsi" w:cstheme="minorHAnsi"/>
          <w:b/>
          <w:sz w:val="20"/>
          <w:szCs w:val="20"/>
        </w:rPr>
      </w:pPr>
    </w:p>
    <w:p w14:paraId="5B1D7DF3" w14:textId="77777777" w:rsidR="00D51621" w:rsidRDefault="00D51621" w:rsidP="00D51621">
      <w:pPr>
        <w:jc w:val="both"/>
        <w:rPr>
          <w:rFonts w:asciiTheme="minorHAnsi" w:hAnsiTheme="minorHAnsi" w:cstheme="minorHAnsi"/>
          <w:sz w:val="20"/>
          <w:szCs w:val="20"/>
        </w:rPr>
      </w:pPr>
      <w:r w:rsidRPr="00D51621">
        <w:rPr>
          <w:rFonts w:asciiTheme="minorHAnsi" w:hAnsiTheme="minorHAnsi" w:cstheme="minorHAnsi"/>
          <w:sz w:val="20"/>
          <w:szCs w:val="20"/>
        </w:rPr>
        <w:t>Mention de la méthode de calcul du ratio du risque global (méthode du calcul de l’engagement ou méthode du calcul de la VAR).</w:t>
      </w:r>
    </w:p>
    <w:p w14:paraId="1575B117" w14:textId="77777777" w:rsidR="00D51621" w:rsidRPr="00D51621" w:rsidRDefault="00D51621" w:rsidP="00D51621">
      <w:pPr>
        <w:jc w:val="both"/>
        <w:rPr>
          <w:rFonts w:asciiTheme="minorHAnsi" w:hAnsiTheme="minorHAnsi" w:cstheme="minorHAnsi"/>
          <w:sz w:val="20"/>
          <w:szCs w:val="20"/>
        </w:rPr>
      </w:pPr>
      <w:r w:rsidRPr="00D51621">
        <w:rPr>
          <w:rFonts w:asciiTheme="minorHAnsi" w:hAnsiTheme="minorHAnsi" w:cstheme="minorHAnsi"/>
          <w:sz w:val="20"/>
          <w:szCs w:val="20"/>
        </w:rPr>
        <w:t xml:space="preserve"> </w:t>
      </w:r>
    </w:p>
    <w:p w14:paraId="5F1782B7" w14:textId="77777777" w:rsidR="00D51621" w:rsidRPr="00D51621" w:rsidRDefault="00D51621" w:rsidP="00D51621">
      <w:pPr>
        <w:jc w:val="both"/>
        <w:rPr>
          <w:rFonts w:asciiTheme="minorHAnsi" w:hAnsiTheme="minorHAnsi" w:cstheme="minorHAnsi"/>
          <w:sz w:val="20"/>
          <w:szCs w:val="20"/>
        </w:rPr>
      </w:pPr>
      <w:r w:rsidRPr="00D51621">
        <w:rPr>
          <w:rFonts w:asciiTheme="minorHAnsi" w:hAnsiTheme="minorHAnsi" w:cstheme="minorHAnsi"/>
          <w:sz w:val="20"/>
          <w:szCs w:val="20"/>
        </w:rPr>
        <w:t xml:space="preserve">Mention particulière sur les informations relatives ay portefeuille de référence si </w:t>
      </w:r>
      <w:smartTag w:uri="urn:schemas-microsoft-com:office:smarttags" w:element="PersonName">
        <w:smartTagPr>
          <w:attr w:name="ProductID" w:val="la VaR"/>
        </w:smartTagPr>
        <w:r w:rsidRPr="00D51621">
          <w:rPr>
            <w:rFonts w:asciiTheme="minorHAnsi" w:hAnsiTheme="minorHAnsi" w:cstheme="minorHAnsi"/>
            <w:sz w:val="20"/>
            <w:szCs w:val="20"/>
          </w:rPr>
          <w:t>la VAR</w:t>
        </w:r>
      </w:smartTag>
      <w:r w:rsidRPr="00D51621">
        <w:rPr>
          <w:rFonts w:asciiTheme="minorHAnsi" w:hAnsiTheme="minorHAnsi" w:cstheme="minorHAnsi"/>
          <w:sz w:val="20"/>
          <w:szCs w:val="20"/>
        </w:rPr>
        <w:t xml:space="preserve"> relative est appliquée.</w:t>
      </w:r>
    </w:p>
    <w:p w14:paraId="23FE8BA3" w14:textId="77777777" w:rsidR="00D51621" w:rsidRPr="00D51621" w:rsidRDefault="00D51621" w:rsidP="00D51621">
      <w:pPr>
        <w:jc w:val="both"/>
        <w:rPr>
          <w:rFonts w:asciiTheme="minorHAnsi" w:hAnsiTheme="minorHAnsi" w:cstheme="minorHAnsi"/>
          <w:sz w:val="20"/>
          <w:szCs w:val="20"/>
        </w:rPr>
      </w:pPr>
    </w:p>
    <w:p w14:paraId="773FA7EE" w14:textId="77777777" w:rsidR="00D51621" w:rsidRPr="00D51621" w:rsidRDefault="00D51621" w:rsidP="00D51621">
      <w:pPr>
        <w:jc w:val="both"/>
        <w:rPr>
          <w:rFonts w:asciiTheme="minorHAnsi" w:hAnsiTheme="minorHAnsi" w:cstheme="minorHAnsi"/>
          <w:b/>
          <w:bCs/>
          <w:sz w:val="20"/>
          <w:szCs w:val="20"/>
        </w:rPr>
      </w:pPr>
      <w:r w:rsidRPr="00D51621">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14:paraId="601A4CBF" w14:textId="77777777" w:rsidR="00D51621" w:rsidRPr="00D51621" w:rsidRDefault="00D51621" w:rsidP="00D51621">
      <w:pPr>
        <w:jc w:val="both"/>
        <w:rPr>
          <w:rFonts w:asciiTheme="minorHAnsi" w:hAnsiTheme="minorHAnsi" w:cstheme="minorHAnsi"/>
          <w:b/>
          <w:bCs/>
          <w:sz w:val="20"/>
          <w:szCs w:val="20"/>
        </w:rPr>
      </w:pPr>
    </w:p>
    <w:p w14:paraId="6BFF1BD1" w14:textId="77777777" w:rsidR="00D51621" w:rsidRPr="00D51621" w:rsidRDefault="00D51621" w:rsidP="00D51621">
      <w:pPr>
        <w:jc w:val="both"/>
        <w:rPr>
          <w:rFonts w:asciiTheme="minorHAnsi" w:hAnsiTheme="minorHAnsi" w:cstheme="minorHAnsi"/>
          <w:b/>
          <w:bCs/>
          <w:sz w:val="20"/>
          <w:szCs w:val="20"/>
        </w:rPr>
      </w:pPr>
      <w:r w:rsidRPr="00D51621">
        <w:rPr>
          <w:rFonts w:asciiTheme="minorHAnsi" w:hAnsiTheme="minorHAnsi" w:cstheme="minorHAnsi"/>
          <w:bCs/>
          <w:sz w:val="20"/>
          <w:szCs w:val="20"/>
        </w:rPr>
        <w:t xml:space="preserve">Indiquer le lieu où l’on peut se procurer </w:t>
      </w:r>
      <w:r w:rsidRPr="00D51621">
        <w:rPr>
          <w:rFonts w:asciiTheme="minorHAnsi" w:hAnsiTheme="minorHAnsi" w:cstheme="minorHAnsi"/>
          <w:sz w:val="20"/>
          <w:szCs w:val="20"/>
        </w:rPr>
        <w:t>le dernier rapport annuel, la dernière valeur liquidative du FCPE ainsi que, le cas échéant, l’information sur ses performances passées.</w:t>
      </w:r>
    </w:p>
    <w:p w14:paraId="34DB185D" w14:textId="77777777" w:rsidR="00542ED3" w:rsidRDefault="00542ED3" w:rsidP="00EC59F1">
      <w:pPr>
        <w:jc w:val="both"/>
        <w:rPr>
          <w:rFonts w:asciiTheme="minorHAnsi" w:hAnsiTheme="minorHAnsi" w:cstheme="minorHAnsi"/>
          <w:sz w:val="20"/>
          <w:szCs w:val="20"/>
        </w:rPr>
      </w:pPr>
    </w:p>
    <w:p w14:paraId="54426FF1" w14:textId="77777777" w:rsidR="00542ED3" w:rsidRDefault="00FB6FAD" w:rsidP="00EC59F1">
      <w:pPr>
        <w:jc w:val="both"/>
        <w:rPr>
          <w:rFonts w:asciiTheme="minorHAnsi" w:hAnsiTheme="minorHAnsi" w:cstheme="minorHAnsi"/>
          <w:sz w:val="20"/>
          <w:szCs w:val="20"/>
        </w:rPr>
      </w:pPr>
      <w:r w:rsidRPr="00FB6FAD">
        <w:rPr>
          <w:rFonts w:asciiTheme="minorHAnsi" w:hAnsiTheme="minorHAnsi" w:cstheme="minorHAnsi"/>
          <w:b/>
          <w:bCs/>
          <w:sz w:val="20"/>
          <w:szCs w:val="20"/>
        </w:rPr>
        <w:t>Article 4 - Durée du fonds</w:t>
      </w:r>
    </w:p>
    <w:p w14:paraId="13CD4752" w14:textId="77777777" w:rsidR="00542ED3" w:rsidRDefault="00542ED3" w:rsidP="00EC59F1">
      <w:pPr>
        <w:jc w:val="both"/>
        <w:rPr>
          <w:rFonts w:asciiTheme="minorHAnsi" w:hAnsiTheme="minorHAnsi" w:cstheme="minorHAnsi"/>
          <w:sz w:val="20"/>
          <w:szCs w:val="20"/>
        </w:rPr>
      </w:pPr>
    </w:p>
    <w:p w14:paraId="4535D54D" w14:textId="77777777" w:rsidR="00FB6FAD" w:rsidRPr="00FB6FAD" w:rsidRDefault="00FB6FAD" w:rsidP="00FB6FAD">
      <w:pPr>
        <w:jc w:val="both"/>
        <w:rPr>
          <w:rFonts w:asciiTheme="minorHAnsi" w:hAnsiTheme="minorHAnsi" w:cstheme="minorHAnsi"/>
          <w:i/>
          <w:iCs/>
          <w:sz w:val="20"/>
          <w:szCs w:val="20"/>
        </w:rPr>
      </w:pPr>
      <w:r w:rsidRPr="00FB6FAD">
        <w:rPr>
          <w:rFonts w:asciiTheme="minorHAnsi" w:hAnsiTheme="minorHAnsi" w:cstheme="minorHAnsi"/>
          <w:i/>
          <w:iCs/>
          <w:sz w:val="20"/>
          <w:szCs w:val="20"/>
        </w:rPr>
        <w:t xml:space="preserve">Le fonds est créé pour </w:t>
      </w:r>
      <w:r w:rsidR="002B5CE6">
        <w:rPr>
          <w:rFonts w:asciiTheme="minorHAnsi" w:hAnsiTheme="minorHAnsi" w:cstheme="minorHAnsi"/>
          <w:iCs/>
          <w:sz w:val="20"/>
          <w:szCs w:val="20"/>
        </w:rPr>
        <w:t>[</w:t>
      </w:r>
      <w:r w:rsidRPr="00FB6FAD">
        <w:rPr>
          <w:rFonts w:asciiTheme="minorHAnsi" w:hAnsiTheme="minorHAnsi" w:cstheme="minorHAnsi"/>
          <w:i/>
          <w:iCs/>
          <w:sz w:val="20"/>
          <w:szCs w:val="20"/>
        </w:rPr>
        <w:t>........</w:t>
      </w:r>
      <w:r w:rsidR="002B5CE6">
        <w:rPr>
          <w:rFonts w:asciiTheme="minorHAnsi" w:hAnsiTheme="minorHAnsi" w:cstheme="minorHAnsi"/>
          <w:iCs/>
          <w:sz w:val="20"/>
          <w:szCs w:val="20"/>
        </w:rPr>
        <w:t>]</w:t>
      </w:r>
      <w:r w:rsidRPr="00FB6FAD">
        <w:rPr>
          <w:rFonts w:asciiTheme="minorHAnsi" w:hAnsiTheme="minorHAnsi" w:cstheme="minorHAnsi"/>
          <w:i/>
          <w:iCs/>
          <w:sz w:val="20"/>
          <w:szCs w:val="20"/>
        </w:rPr>
        <w:t xml:space="preserve"> ans à compter de son agrément (ou pour une durée déterminée correspondant à la date d'échéance de l'opération de rachat réservée aux salariés).</w:t>
      </w:r>
    </w:p>
    <w:p w14:paraId="3D44D3DF" w14:textId="77777777" w:rsidR="00542ED3" w:rsidRDefault="00542ED3" w:rsidP="00EC59F1">
      <w:pPr>
        <w:jc w:val="both"/>
        <w:rPr>
          <w:rFonts w:asciiTheme="minorHAnsi" w:hAnsiTheme="minorHAnsi" w:cstheme="minorHAnsi"/>
          <w:sz w:val="20"/>
          <w:szCs w:val="20"/>
        </w:rPr>
      </w:pPr>
    </w:p>
    <w:p w14:paraId="1480F73E" w14:textId="77777777" w:rsidR="00FB6FAD" w:rsidRDefault="00FB6FAD" w:rsidP="00FB6FAD">
      <w:pPr>
        <w:jc w:val="both"/>
        <w:rPr>
          <w:rFonts w:asciiTheme="minorHAnsi" w:hAnsiTheme="minorHAnsi" w:cstheme="minorHAnsi"/>
          <w:i/>
          <w:iCs/>
          <w:sz w:val="20"/>
          <w:szCs w:val="20"/>
        </w:rPr>
      </w:pPr>
      <w:r w:rsidRPr="00FB6FAD">
        <w:rPr>
          <w:rFonts w:asciiTheme="minorHAnsi" w:hAnsiTheme="minorHAnsi" w:cstheme="minorHAnsi"/>
          <w:i/>
          <w:iCs/>
          <w:sz w:val="20"/>
          <w:szCs w:val="20"/>
          <w:u w:val="single"/>
        </w:rPr>
        <w:lastRenderedPageBreak/>
        <w:t>Remarque</w:t>
      </w:r>
      <w:r w:rsidRPr="00FB6FAD">
        <w:rPr>
          <w:rFonts w:asciiTheme="minorHAnsi" w:hAnsiTheme="minorHAnsi" w:cstheme="minorHAnsi"/>
          <w:i/>
          <w:iCs/>
          <w:sz w:val="20"/>
          <w:szCs w:val="20"/>
        </w:rPr>
        <w:t xml:space="preserve"> : Le fonds étant constitué dans le cadre de la réalisation d'une opération de rachat réservée aux salariés ou à certains salariés, la durée de vie du fonds ne saurait être inférieure à </w:t>
      </w:r>
      <w:r w:rsidR="00C22980" w:rsidRPr="009A351D">
        <w:rPr>
          <w:rFonts w:asciiTheme="minorHAnsi" w:hAnsiTheme="minorHAnsi" w:cstheme="minorHAnsi"/>
          <w:i/>
          <w:iCs/>
          <w:sz w:val="20"/>
          <w:szCs w:val="20"/>
        </w:rPr>
        <w:t>3</w:t>
      </w:r>
      <w:r w:rsidRPr="00FB6FAD">
        <w:rPr>
          <w:rFonts w:asciiTheme="minorHAnsi" w:hAnsiTheme="minorHAnsi" w:cstheme="minorHAnsi"/>
          <w:i/>
          <w:iCs/>
          <w:sz w:val="20"/>
          <w:szCs w:val="20"/>
        </w:rPr>
        <w:t xml:space="preserve"> ans. </w:t>
      </w:r>
    </w:p>
    <w:p w14:paraId="3299C836" w14:textId="77777777" w:rsidR="00FB6FAD" w:rsidRPr="00FB6FAD" w:rsidRDefault="00FB6FAD" w:rsidP="00FB6FAD">
      <w:pPr>
        <w:jc w:val="both"/>
        <w:rPr>
          <w:rFonts w:asciiTheme="minorHAnsi" w:hAnsiTheme="minorHAnsi" w:cstheme="minorHAnsi"/>
          <w:i/>
          <w:iCs/>
          <w:sz w:val="20"/>
          <w:szCs w:val="20"/>
        </w:rPr>
      </w:pPr>
    </w:p>
    <w:p w14:paraId="50A28C6B" w14:textId="77777777" w:rsidR="00FB6FAD" w:rsidRPr="00FB6FAD" w:rsidRDefault="00FB6FAD" w:rsidP="00FB6FAD">
      <w:pPr>
        <w:jc w:val="both"/>
        <w:rPr>
          <w:rFonts w:asciiTheme="minorHAnsi" w:hAnsiTheme="minorHAnsi" w:cstheme="minorHAnsi"/>
          <w:sz w:val="20"/>
          <w:szCs w:val="20"/>
        </w:rPr>
      </w:pPr>
      <w:r w:rsidRPr="00FB6FAD">
        <w:rPr>
          <w:rFonts w:asciiTheme="minorHAnsi" w:hAnsiTheme="minorHAnsi" w:cstheme="minorHAnsi"/>
          <w:sz w:val="20"/>
          <w:szCs w:val="20"/>
        </w:rPr>
        <w:t>Si à l'expiration de la durée du fonds, il subsiste des parts indisponibles, cette durée est prorogée d'office jusqu'à la fin de la première année suivant la date de disponibilité des parts concernées.</w:t>
      </w:r>
    </w:p>
    <w:p w14:paraId="06F1C5AF" w14:textId="77777777" w:rsidR="00FB6FAD" w:rsidRDefault="00FB6FAD" w:rsidP="00FB6FAD">
      <w:pPr>
        <w:jc w:val="both"/>
        <w:rPr>
          <w:rFonts w:asciiTheme="minorHAnsi" w:hAnsiTheme="minorHAnsi" w:cstheme="minorHAnsi"/>
          <w:sz w:val="20"/>
          <w:szCs w:val="20"/>
        </w:rPr>
      </w:pPr>
      <w:r w:rsidRPr="00FB6FAD">
        <w:rPr>
          <w:rFonts w:asciiTheme="minorHAnsi" w:hAnsiTheme="minorHAnsi" w:cstheme="minorHAnsi"/>
          <w:sz w:val="20"/>
          <w:szCs w:val="20"/>
        </w:rPr>
        <w:t>Un fonds prorogé d'office ne peut plus recevoir de versements.</w:t>
      </w:r>
    </w:p>
    <w:p w14:paraId="043971C4" w14:textId="77777777" w:rsidR="00FB6FAD" w:rsidRPr="00FB6FAD" w:rsidRDefault="00FB6FAD" w:rsidP="00FB6FAD">
      <w:pPr>
        <w:jc w:val="both"/>
        <w:rPr>
          <w:rFonts w:asciiTheme="minorHAnsi" w:hAnsiTheme="minorHAnsi" w:cstheme="minorHAnsi"/>
          <w:sz w:val="20"/>
          <w:szCs w:val="20"/>
        </w:rPr>
      </w:pPr>
    </w:p>
    <w:p w14:paraId="2ACE1F9B" w14:textId="77777777" w:rsidR="00FB6FAD" w:rsidRPr="00FB6FAD" w:rsidRDefault="00FB6FAD" w:rsidP="00FB6FAD">
      <w:pPr>
        <w:jc w:val="both"/>
        <w:rPr>
          <w:rFonts w:asciiTheme="minorHAnsi" w:hAnsiTheme="minorHAnsi" w:cstheme="minorHAnsi"/>
          <w:i/>
          <w:iCs/>
          <w:sz w:val="20"/>
          <w:szCs w:val="20"/>
        </w:rPr>
      </w:pPr>
      <w:r w:rsidRPr="00FB6FAD">
        <w:rPr>
          <w:rFonts w:asciiTheme="minorHAnsi" w:hAnsiTheme="minorHAnsi" w:cstheme="minorHAnsi"/>
          <w:i/>
          <w:iCs/>
          <w:sz w:val="20"/>
          <w:szCs w:val="20"/>
          <w:u w:val="single"/>
        </w:rPr>
        <w:t>Remarque</w:t>
      </w:r>
      <w:r w:rsidRPr="00FB6FAD">
        <w:rPr>
          <w:rFonts w:asciiTheme="minorHAnsi" w:hAnsiTheme="minorHAnsi" w:cstheme="minorHAnsi"/>
          <w:i/>
          <w:iCs/>
          <w:sz w:val="20"/>
          <w:szCs w:val="20"/>
        </w:rPr>
        <w:t xml:space="preserve"> : à l'échéance de l'opération de rachat de l'entreprise réservée aux salariés, plusieurs hypothèses sont envisageables : </w:t>
      </w:r>
    </w:p>
    <w:p w14:paraId="409F4803" w14:textId="77777777" w:rsidR="00FB6FAD" w:rsidRDefault="00FB6FAD" w:rsidP="004161BC">
      <w:pPr>
        <w:numPr>
          <w:ilvl w:val="0"/>
          <w:numId w:val="10"/>
        </w:numPr>
        <w:jc w:val="both"/>
        <w:rPr>
          <w:rFonts w:asciiTheme="minorHAnsi" w:hAnsiTheme="minorHAnsi" w:cstheme="minorHAnsi"/>
          <w:i/>
          <w:iCs/>
          <w:sz w:val="20"/>
          <w:szCs w:val="20"/>
        </w:rPr>
      </w:pPr>
      <w:r w:rsidRPr="00FB6FAD">
        <w:rPr>
          <w:rFonts w:asciiTheme="minorHAnsi" w:hAnsiTheme="minorHAnsi" w:cstheme="minorHAnsi"/>
          <w:i/>
          <w:iCs/>
          <w:sz w:val="20"/>
          <w:szCs w:val="20"/>
        </w:rPr>
        <w:t>Soit le fonds est dissous de plein droit et les porteurs de parts salariés participant à l'opération sont remboursés en titres de l'entreprise et en espèce (au titre de la liquidation de la poche de liquidité) ;</w:t>
      </w:r>
    </w:p>
    <w:p w14:paraId="399A789A" w14:textId="77777777" w:rsidR="00FB6FAD" w:rsidRPr="00FB6FAD" w:rsidRDefault="00FB6FAD" w:rsidP="004161BC">
      <w:pPr>
        <w:numPr>
          <w:ilvl w:val="0"/>
          <w:numId w:val="10"/>
        </w:numPr>
        <w:jc w:val="both"/>
        <w:rPr>
          <w:rFonts w:asciiTheme="minorHAnsi" w:hAnsiTheme="minorHAnsi" w:cstheme="minorHAnsi"/>
          <w:i/>
          <w:iCs/>
          <w:sz w:val="20"/>
          <w:szCs w:val="20"/>
        </w:rPr>
      </w:pPr>
      <w:r w:rsidRPr="00FB6FAD">
        <w:rPr>
          <w:rFonts w:asciiTheme="minorHAnsi" w:hAnsiTheme="minorHAnsi" w:cstheme="minorHAnsi"/>
          <w:i/>
          <w:iCs/>
          <w:sz w:val="20"/>
          <w:szCs w:val="20"/>
        </w:rPr>
        <w:t>Soit le fonds se transforme en FCPE investi en titres non cotés de l'entreprise relevant de l'article L. 214-165 du code monétaire et financier. Dans ce cas, il est soumis au droit commun applicable aux fonds d'actionnariat salarié (adoption d'un nouveau mécanisme de liquidité, les cas de dissolution anticipée, possibilité d'ouverture du fonds à d'autres salariés, évolution possible des modalités de désignation des membres du conseil de surveillance, et nouvelle composition du conseil de surveillance, etc.) ;</w:t>
      </w:r>
    </w:p>
    <w:p w14:paraId="761179CB" w14:textId="77777777" w:rsidR="00FB6FAD" w:rsidRDefault="00FB6FAD" w:rsidP="004161BC">
      <w:pPr>
        <w:numPr>
          <w:ilvl w:val="0"/>
          <w:numId w:val="10"/>
        </w:numPr>
        <w:jc w:val="both"/>
        <w:rPr>
          <w:rFonts w:asciiTheme="minorHAnsi" w:hAnsiTheme="minorHAnsi" w:cstheme="minorHAnsi"/>
          <w:sz w:val="20"/>
          <w:szCs w:val="20"/>
        </w:rPr>
      </w:pPr>
      <w:r w:rsidRPr="00FB6FAD">
        <w:rPr>
          <w:rFonts w:asciiTheme="minorHAnsi" w:hAnsiTheme="minorHAnsi" w:cstheme="minorHAnsi"/>
          <w:i/>
          <w:iCs/>
          <w:sz w:val="20"/>
          <w:szCs w:val="20"/>
        </w:rPr>
        <w:t>Soit le fonds fusionne avec un FCPE investi en titres non cotés de l'entreprise relevant de l'article L. 214-165 du code monétaire et financier existant ou créé pour l'occasion en application des dispositions de l'article 424-4 du règlement général de l'AMF.</w:t>
      </w:r>
    </w:p>
    <w:p w14:paraId="177A5663" w14:textId="77777777" w:rsidR="00542ED3" w:rsidRDefault="00542ED3" w:rsidP="00EC59F1">
      <w:pPr>
        <w:jc w:val="both"/>
        <w:rPr>
          <w:rFonts w:asciiTheme="minorHAnsi" w:hAnsiTheme="minorHAnsi" w:cstheme="minorHAnsi"/>
          <w:sz w:val="20"/>
          <w:szCs w:val="20"/>
        </w:rPr>
      </w:pPr>
    </w:p>
    <w:p w14:paraId="4B50CE55" w14:textId="77777777" w:rsidR="00542ED3" w:rsidRPr="00FB6FAD" w:rsidRDefault="00FB6FAD" w:rsidP="00FB6FAD">
      <w:pPr>
        <w:pStyle w:val="AMFIntertitreframboise"/>
        <w:rPr>
          <w:color w:val="1967B0"/>
        </w:rPr>
      </w:pPr>
      <w:r w:rsidRPr="0086117C">
        <w:rPr>
          <w:color w:val="1967B0"/>
          <w:sz w:val="20"/>
          <w:szCs w:val="20"/>
        </w:rPr>
        <w:t>TITRE II - LES ACTEURS DU FONDS</w:t>
      </w:r>
    </w:p>
    <w:p w14:paraId="76087FD2" w14:textId="77777777" w:rsidR="00542ED3" w:rsidRDefault="00FB6FAD" w:rsidP="00EC59F1">
      <w:pPr>
        <w:jc w:val="both"/>
        <w:rPr>
          <w:rFonts w:asciiTheme="minorHAnsi" w:hAnsiTheme="minorHAnsi" w:cstheme="minorHAnsi"/>
          <w:sz w:val="20"/>
          <w:szCs w:val="20"/>
        </w:rPr>
      </w:pPr>
      <w:r w:rsidRPr="00FB6FAD">
        <w:rPr>
          <w:rFonts w:asciiTheme="minorHAnsi" w:hAnsiTheme="minorHAnsi" w:cstheme="minorHAnsi"/>
          <w:b/>
          <w:bCs/>
          <w:sz w:val="20"/>
          <w:szCs w:val="20"/>
        </w:rPr>
        <w:t>Article 5 - La société de gestion</w:t>
      </w:r>
    </w:p>
    <w:p w14:paraId="3F1C9F8A" w14:textId="77777777" w:rsidR="00542ED3" w:rsidRDefault="00542ED3" w:rsidP="00EC59F1">
      <w:pPr>
        <w:jc w:val="both"/>
        <w:rPr>
          <w:rFonts w:asciiTheme="minorHAnsi" w:hAnsiTheme="minorHAnsi" w:cstheme="minorHAnsi"/>
          <w:sz w:val="20"/>
          <w:szCs w:val="20"/>
        </w:rPr>
      </w:pPr>
    </w:p>
    <w:p w14:paraId="48213B89" w14:textId="77777777" w:rsidR="00FB6FAD" w:rsidRPr="00FB6FAD" w:rsidRDefault="00FB6FAD" w:rsidP="00FB6FAD">
      <w:pPr>
        <w:jc w:val="both"/>
        <w:rPr>
          <w:rFonts w:asciiTheme="minorHAnsi" w:hAnsiTheme="minorHAnsi" w:cstheme="minorHAnsi"/>
          <w:sz w:val="20"/>
          <w:szCs w:val="20"/>
        </w:rPr>
      </w:pPr>
      <w:r w:rsidRPr="00FB6FAD">
        <w:rPr>
          <w:rFonts w:asciiTheme="minorHAnsi" w:hAnsiTheme="minorHAnsi" w:cstheme="minorHAnsi"/>
          <w:sz w:val="20"/>
          <w:szCs w:val="20"/>
        </w:rPr>
        <w:t>La gestion du fonds est assurée par la société de gestion conformément à l’orientation définie pour le fonds.</w:t>
      </w:r>
    </w:p>
    <w:p w14:paraId="3DF5DEC5" w14:textId="77777777" w:rsidR="00FB6FAD" w:rsidRDefault="00FB6FAD" w:rsidP="00FB6FAD">
      <w:pPr>
        <w:jc w:val="both"/>
        <w:rPr>
          <w:rFonts w:asciiTheme="minorHAnsi" w:hAnsiTheme="minorHAnsi" w:cstheme="minorHAnsi"/>
          <w:sz w:val="20"/>
          <w:szCs w:val="20"/>
        </w:rPr>
      </w:pPr>
    </w:p>
    <w:p w14:paraId="1C7009E7" w14:textId="77777777" w:rsidR="00FB6FAD" w:rsidRPr="00FB6FAD" w:rsidRDefault="00FB6FAD" w:rsidP="00FB6FAD">
      <w:pPr>
        <w:jc w:val="both"/>
        <w:rPr>
          <w:rFonts w:asciiTheme="minorHAnsi" w:hAnsiTheme="minorHAnsi" w:cstheme="minorHAnsi"/>
          <w:sz w:val="20"/>
          <w:szCs w:val="20"/>
        </w:rPr>
      </w:pPr>
      <w:r w:rsidRPr="00FB6FAD">
        <w:rPr>
          <w:rFonts w:asciiTheme="minorHAnsi" w:hAnsiTheme="minorHAnsi" w:cstheme="minorHAnsi"/>
          <w:sz w:val="20"/>
          <w:szCs w:val="20"/>
        </w:rPr>
        <w:t>Sous réserve des pouvoirs dont dispose le conseil de surveillance, la société de gestion agit dans l’intérêt exclusif des porteurs de parts et les représente à l'égard des tiers dans tous les actes concernant le fonds.</w:t>
      </w:r>
    </w:p>
    <w:p w14:paraId="1138B0B2" w14:textId="77777777" w:rsidR="00FB6FAD" w:rsidRPr="00FB6FAD" w:rsidRDefault="00FB6FAD" w:rsidP="00FB6FAD">
      <w:pPr>
        <w:jc w:val="both"/>
        <w:rPr>
          <w:rFonts w:asciiTheme="minorHAnsi" w:hAnsiTheme="minorHAnsi" w:cstheme="minorHAnsi"/>
          <w:sz w:val="20"/>
          <w:szCs w:val="20"/>
        </w:rPr>
      </w:pPr>
    </w:p>
    <w:p w14:paraId="46DF64F8" w14:textId="77777777" w:rsidR="00FB6FAD" w:rsidRPr="00FB6FAD" w:rsidRDefault="00FB6FAD" w:rsidP="00FB6FAD">
      <w:pPr>
        <w:jc w:val="both"/>
        <w:rPr>
          <w:rFonts w:asciiTheme="minorHAnsi" w:hAnsiTheme="minorHAnsi" w:cstheme="minorHAnsi"/>
          <w:sz w:val="20"/>
          <w:szCs w:val="20"/>
        </w:rPr>
      </w:pPr>
      <w:r w:rsidRPr="00FB6FAD">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14:paraId="033162CD" w14:textId="77777777" w:rsidR="00FB6FAD" w:rsidRPr="00FB6FAD" w:rsidRDefault="00FB6FAD" w:rsidP="00FB6FAD">
      <w:pPr>
        <w:jc w:val="both"/>
        <w:rPr>
          <w:rFonts w:asciiTheme="minorHAnsi" w:hAnsiTheme="minorHAnsi" w:cstheme="minorHAnsi"/>
          <w:sz w:val="20"/>
          <w:szCs w:val="20"/>
        </w:rPr>
      </w:pPr>
    </w:p>
    <w:p w14:paraId="18A80ABF" w14:textId="77777777" w:rsidR="00FB6FAD" w:rsidRPr="00FB6FAD" w:rsidRDefault="00FB6FAD" w:rsidP="00FB6FAD">
      <w:pPr>
        <w:jc w:val="both"/>
        <w:rPr>
          <w:rFonts w:asciiTheme="minorHAnsi" w:hAnsiTheme="minorHAnsi" w:cstheme="minorHAnsi"/>
          <w:sz w:val="20"/>
          <w:szCs w:val="20"/>
        </w:rPr>
      </w:pPr>
      <w:r w:rsidRPr="00FB6FAD">
        <w:rPr>
          <w:rFonts w:asciiTheme="minorHAnsi" w:hAnsiTheme="minorHAnsi" w:cstheme="minorHAnsi"/>
          <w:sz w:val="20"/>
          <w:szCs w:val="20"/>
        </w:rPr>
        <w:t>Le cas échéant, décrire les activités de gestion déléguées par la société de gestion</w:t>
      </w:r>
      <w:r>
        <w:rPr>
          <w:rFonts w:asciiTheme="minorHAnsi" w:hAnsiTheme="minorHAnsi" w:cstheme="minorHAnsi"/>
          <w:sz w:val="20"/>
          <w:szCs w:val="20"/>
        </w:rPr>
        <w:t xml:space="preserve"> </w:t>
      </w:r>
      <w:r w:rsidRPr="00FB6FAD">
        <w:rPr>
          <w:rFonts w:asciiTheme="minorHAnsi" w:hAnsiTheme="minorHAnsi" w:cstheme="minorHAnsi"/>
          <w:sz w:val="20"/>
          <w:szCs w:val="20"/>
        </w:rPr>
        <w:t>(délégation de la gestion financière, de la gestion administrative, de la gestion comptable ou pour les sociétés de gestion agréées au titre de la directive 2011/61/UE la gestion des risques), l’identité du délégataire et tout conflit d’intérêts susceptible de découler de ces délégations.</w:t>
      </w:r>
    </w:p>
    <w:p w14:paraId="01B104AE" w14:textId="77777777" w:rsidR="00FB6FAD" w:rsidRPr="00FB6FAD" w:rsidRDefault="00FB6FAD" w:rsidP="00FB6FAD">
      <w:pPr>
        <w:jc w:val="both"/>
        <w:rPr>
          <w:rFonts w:asciiTheme="minorHAnsi" w:hAnsiTheme="minorHAnsi" w:cstheme="minorHAnsi"/>
          <w:bCs/>
          <w:sz w:val="20"/>
          <w:szCs w:val="20"/>
        </w:rPr>
      </w:pPr>
    </w:p>
    <w:p w14:paraId="7F0D2FAB" w14:textId="77777777" w:rsidR="00FB6FAD" w:rsidRPr="00FB6FAD" w:rsidRDefault="00FB6FAD" w:rsidP="00FB6FAD">
      <w:pPr>
        <w:jc w:val="both"/>
        <w:rPr>
          <w:rFonts w:asciiTheme="minorHAnsi" w:hAnsiTheme="minorHAnsi" w:cstheme="minorHAnsi"/>
          <w:bCs/>
          <w:sz w:val="20"/>
          <w:szCs w:val="20"/>
        </w:rPr>
      </w:pPr>
      <w:r w:rsidRPr="00FB6FAD">
        <w:rPr>
          <w:rFonts w:asciiTheme="minorHAnsi" w:hAnsiTheme="minorHAnsi" w:cstheme="minorHAnsi"/>
          <w:bCs/>
          <w:sz w:val="20"/>
          <w:szCs w:val="20"/>
        </w:rPr>
        <w:t>Mention optionnelle</w:t>
      </w:r>
    </w:p>
    <w:p w14:paraId="37EAB6A0" w14:textId="77777777" w:rsidR="00FB6FAD" w:rsidRPr="00FB6FAD" w:rsidRDefault="00FB6FAD" w:rsidP="00FB6FAD">
      <w:pPr>
        <w:jc w:val="both"/>
        <w:rPr>
          <w:rFonts w:asciiTheme="minorHAnsi" w:hAnsiTheme="minorHAnsi" w:cstheme="minorHAnsi"/>
          <w:bCs/>
          <w:sz w:val="20"/>
          <w:szCs w:val="20"/>
        </w:rPr>
      </w:pPr>
      <w:r w:rsidRPr="00FB6FAD">
        <w:rPr>
          <w:rFonts w:asciiTheme="minorHAnsi" w:hAnsiTheme="minorHAnsi" w:cstheme="minorHAnsi"/>
          <w:bCs/>
          <w:sz w:val="20"/>
          <w:szCs w:val="20"/>
        </w:rPr>
        <w:t>Elle effectue la tenue de compte émetteur du FCPE.</w:t>
      </w:r>
    </w:p>
    <w:p w14:paraId="426CDA23" w14:textId="77777777" w:rsidR="00542ED3" w:rsidRDefault="00542ED3" w:rsidP="00EC59F1">
      <w:pPr>
        <w:jc w:val="both"/>
        <w:rPr>
          <w:rFonts w:asciiTheme="minorHAnsi" w:hAnsiTheme="minorHAnsi" w:cstheme="minorHAnsi"/>
          <w:sz w:val="20"/>
          <w:szCs w:val="20"/>
        </w:rPr>
      </w:pPr>
    </w:p>
    <w:p w14:paraId="64F94B87" w14:textId="77777777" w:rsidR="00542ED3" w:rsidRDefault="00AE753C" w:rsidP="00EC59F1">
      <w:pPr>
        <w:jc w:val="both"/>
        <w:rPr>
          <w:rFonts w:asciiTheme="minorHAnsi" w:hAnsiTheme="minorHAnsi" w:cstheme="minorHAnsi"/>
          <w:sz w:val="20"/>
          <w:szCs w:val="20"/>
        </w:rPr>
      </w:pPr>
      <w:r w:rsidRPr="00AE753C">
        <w:rPr>
          <w:rFonts w:asciiTheme="minorHAnsi" w:hAnsiTheme="minorHAnsi" w:cstheme="minorHAnsi"/>
          <w:b/>
          <w:bCs/>
          <w:sz w:val="20"/>
          <w:szCs w:val="20"/>
        </w:rPr>
        <w:t>Article 6 - Le dépositaire</w:t>
      </w:r>
    </w:p>
    <w:p w14:paraId="4AD35994" w14:textId="77777777" w:rsidR="00542ED3" w:rsidRDefault="00542ED3" w:rsidP="00EC59F1">
      <w:pPr>
        <w:jc w:val="both"/>
        <w:rPr>
          <w:rFonts w:asciiTheme="minorHAnsi" w:hAnsiTheme="minorHAnsi" w:cstheme="minorHAnsi"/>
          <w:sz w:val="20"/>
          <w:szCs w:val="20"/>
        </w:rPr>
      </w:pPr>
    </w:p>
    <w:p w14:paraId="29204CF2" w14:textId="77777777" w:rsidR="00AE753C" w:rsidRPr="00AE753C" w:rsidRDefault="00AE753C" w:rsidP="00AE753C">
      <w:pPr>
        <w:jc w:val="both"/>
        <w:rPr>
          <w:rFonts w:asciiTheme="minorHAnsi" w:hAnsiTheme="minorHAnsi" w:cstheme="minorHAnsi"/>
          <w:sz w:val="20"/>
          <w:szCs w:val="20"/>
        </w:rPr>
      </w:pPr>
      <w:r w:rsidRPr="00AE753C">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AE753C">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14:paraId="5734B302" w14:textId="77777777" w:rsidR="00AE753C" w:rsidRDefault="00AE753C" w:rsidP="00AE753C">
      <w:pPr>
        <w:jc w:val="both"/>
        <w:rPr>
          <w:rFonts w:asciiTheme="minorHAnsi" w:hAnsiTheme="minorHAnsi" w:cstheme="minorHAnsi"/>
          <w:sz w:val="20"/>
          <w:szCs w:val="20"/>
        </w:rPr>
      </w:pPr>
      <w:r w:rsidRPr="00AE753C">
        <w:rPr>
          <w:rFonts w:asciiTheme="minorHAnsi" w:hAnsiTheme="minorHAnsi" w:cstheme="minorHAnsi"/>
          <w:sz w:val="20"/>
          <w:szCs w:val="20"/>
        </w:rPr>
        <w:t>Le cas échéant, décrire toute fonction de garde déléguée par le dépositaire, indiquer l’identité du délégataire et tout conflit d’intérêts susceptible de découler de ces délégations.</w:t>
      </w:r>
    </w:p>
    <w:p w14:paraId="1BC43E6D" w14:textId="77777777" w:rsidR="00AE753C" w:rsidRPr="00AE753C" w:rsidRDefault="00AE753C" w:rsidP="00AE753C">
      <w:pPr>
        <w:jc w:val="both"/>
        <w:rPr>
          <w:rFonts w:asciiTheme="minorHAnsi" w:hAnsiTheme="minorHAnsi" w:cstheme="minorHAnsi"/>
          <w:sz w:val="20"/>
          <w:szCs w:val="20"/>
        </w:rPr>
      </w:pPr>
    </w:p>
    <w:p w14:paraId="529BA840" w14:textId="77777777" w:rsidR="00AE753C" w:rsidRPr="00AE753C" w:rsidRDefault="00AE753C" w:rsidP="00AE753C">
      <w:pPr>
        <w:jc w:val="both"/>
        <w:rPr>
          <w:rFonts w:asciiTheme="minorHAnsi" w:hAnsiTheme="minorHAnsi" w:cstheme="minorHAnsi"/>
          <w:i/>
          <w:iCs/>
          <w:sz w:val="20"/>
          <w:szCs w:val="20"/>
        </w:rPr>
      </w:pPr>
      <w:r w:rsidRPr="00AE753C">
        <w:rPr>
          <w:rFonts w:asciiTheme="minorHAnsi" w:hAnsiTheme="minorHAnsi" w:cstheme="minorHAnsi"/>
          <w:i/>
          <w:iCs/>
          <w:sz w:val="20"/>
          <w:szCs w:val="20"/>
        </w:rPr>
        <w:t>Mention optionnelle</w:t>
      </w:r>
    </w:p>
    <w:p w14:paraId="3892721F" w14:textId="77777777" w:rsidR="00542ED3" w:rsidRDefault="00AE753C" w:rsidP="00AE753C">
      <w:pPr>
        <w:jc w:val="both"/>
        <w:rPr>
          <w:rFonts w:asciiTheme="minorHAnsi" w:hAnsiTheme="minorHAnsi" w:cstheme="minorHAnsi"/>
          <w:sz w:val="20"/>
          <w:szCs w:val="20"/>
        </w:rPr>
      </w:pPr>
      <w:r w:rsidRPr="00AE753C">
        <w:rPr>
          <w:rFonts w:asciiTheme="minorHAnsi" w:hAnsiTheme="minorHAnsi" w:cstheme="minorHAnsi"/>
          <w:sz w:val="20"/>
          <w:szCs w:val="20"/>
        </w:rPr>
        <w:t>Il effectue la tenue de compte émetteur du fonds.</w:t>
      </w:r>
    </w:p>
    <w:p w14:paraId="6530E50D" w14:textId="77777777" w:rsidR="00542ED3" w:rsidRDefault="00542ED3" w:rsidP="00EC59F1">
      <w:pPr>
        <w:jc w:val="both"/>
        <w:rPr>
          <w:rFonts w:asciiTheme="minorHAnsi" w:hAnsiTheme="minorHAnsi" w:cstheme="minorHAnsi"/>
          <w:sz w:val="20"/>
          <w:szCs w:val="20"/>
        </w:rPr>
      </w:pPr>
    </w:p>
    <w:p w14:paraId="1FD0231A" w14:textId="77777777" w:rsidR="00FB6FAD" w:rsidRDefault="00FA456A" w:rsidP="00EC59F1">
      <w:pPr>
        <w:jc w:val="both"/>
        <w:rPr>
          <w:rFonts w:asciiTheme="minorHAnsi" w:hAnsiTheme="minorHAnsi" w:cstheme="minorHAnsi"/>
          <w:sz w:val="20"/>
          <w:szCs w:val="20"/>
        </w:rPr>
      </w:pPr>
      <w:r w:rsidRPr="00FA456A">
        <w:rPr>
          <w:rFonts w:asciiTheme="minorHAnsi" w:hAnsiTheme="minorHAnsi" w:cstheme="minorHAnsi"/>
          <w:b/>
          <w:bCs/>
          <w:sz w:val="20"/>
          <w:szCs w:val="20"/>
        </w:rPr>
        <w:lastRenderedPageBreak/>
        <w:t>Article 7 - Le(s) teneur(s) de compte conservateur des parts du fonds</w:t>
      </w:r>
    </w:p>
    <w:p w14:paraId="0EDF6E32" w14:textId="77777777" w:rsidR="00FB6FAD" w:rsidRDefault="00FB6FAD" w:rsidP="00EC59F1">
      <w:pPr>
        <w:jc w:val="both"/>
        <w:rPr>
          <w:rFonts w:asciiTheme="minorHAnsi" w:hAnsiTheme="minorHAnsi" w:cstheme="minorHAnsi"/>
          <w:sz w:val="20"/>
          <w:szCs w:val="20"/>
        </w:rPr>
      </w:pPr>
    </w:p>
    <w:p w14:paraId="2C932E29" w14:textId="77777777" w:rsidR="00FA456A" w:rsidRPr="00FA456A" w:rsidRDefault="00FA456A" w:rsidP="00FA456A">
      <w:pPr>
        <w:jc w:val="both"/>
        <w:rPr>
          <w:rFonts w:asciiTheme="minorHAnsi" w:hAnsiTheme="minorHAnsi" w:cstheme="minorHAnsi"/>
          <w:sz w:val="20"/>
          <w:szCs w:val="20"/>
        </w:rPr>
      </w:pPr>
      <w:r w:rsidRPr="00FA456A">
        <w:rPr>
          <w:rFonts w:asciiTheme="minorHAnsi" w:hAnsiTheme="minorHAnsi" w:cstheme="minorHAnsi"/>
          <w:sz w:val="20"/>
          <w:szCs w:val="20"/>
        </w:rPr>
        <w:t>Le teneur de compte conservateur est responsable de la tenue de compte conservation des parts du fonds</w:t>
      </w:r>
      <w:r>
        <w:rPr>
          <w:rFonts w:asciiTheme="minorHAnsi" w:hAnsiTheme="minorHAnsi" w:cstheme="minorHAnsi"/>
          <w:sz w:val="20"/>
          <w:szCs w:val="20"/>
        </w:rPr>
        <w:t>,</w:t>
      </w:r>
      <w:r w:rsidRPr="00FA456A">
        <w:rPr>
          <w:rFonts w:asciiTheme="minorHAnsi" w:hAnsiTheme="minorHAnsi" w:cstheme="minorHAnsi"/>
          <w:sz w:val="20"/>
          <w:szCs w:val="20"/>
        </w:rPr>
        <w:t xml:space="preserve"> détenues par le porteur de parts. Il est agréé par l’autorité de contrôle prudentiel et de résolution et des entreprises d'investissement après avis de l'AMF.</w:t>
      </w:r>
    </w:p>
    <w:p w14:paraId="255EA500" w14:textId="77777777" w:rsidR="00FA456A" w:rsidRDefault="00FA456A" w:rsidP="00FA456A">
      <w:pPr>
        <w:jc w:val="both"/>
        <w:rPr>
          <w:rFonts w:asciiTheme="minorHAnsi" w:hAnsiTheme="minorHAnsi" w:cstheme="minorHAnsi"/>
          <w:sz w:val="20"/>
          <w:szCs w:val="20"/>
        </w:rPr>
      </w:pPr>
    </w:p>
    <w:p w14:paraId="3AECBD21" w14:textId="77777777" w:rsidR="00FA456A" w:rsidRPr="00FA456A" w:rsidRDefault="00FA456A" w:rsidP="00FA456A">
      <w:pPr>
        <w:jc w:val="both"/>
        <w:rPr>
          <w:rFonts w:asciiTheme="minorHAnsi" w:hAnsiTheme="minorHAnsi" w:cstheme="minorHAnsi"/>
          <w:sz w:val="20"/>
          <w:szCs w:val="20"/>
        </w:rPr>
      </w:pPr>
      <w:r w:rsidRPr="00FA456A">
        <w:rPr>
          <w:rFonts w:asciiTheme="minorHAnsi" w:hAnsiTheme="minorHAnsi" w:cstheme="minorHAnsi"/>
          <w:sz w:val="20"/>
          <w:szCs w:val="20"/>
        </w:rPr>
        <w:t>Il reçoit les instructions de souscription et de rachat des parts, procède à leur traitement et initie les versements ou les règlements correspondants.</w:t>
      </w:r>
    </w:p>
    <w:p w14:paraId="27206372" w14:textId="77777777" w:rsidR="00FA456A" w:rsidRPr="00FA456A" w:rsidRDefault="00FA456A" w:rsidP="00FA456A">
      <w:pPr>
        <w:jc w:val="both"/>
        <w:rPr>
          <w:rFonts w:asciiTheme="minorHAnsi" w:hAnsiTheme="minorHAnsi" w:cstheme="minorHAnsi"/>
          <w:sz w:val="20"/>
          <w:szCs w:val="20"/>
        </w:rPr>
      </w:pPr>
    </w:p>
    <w:p w14:paraId="2093D8B1" w14:textId="77777777" w:rsidR="00FB6FAD" w:rsidRDefault="00FA456A" w:rsidP="00FA456A">
      <w:pPr>
        <w:jc w:val="both"/>
        <w:rPr>
          <w:rFonts w:asciiTheme="minorHAnsi" w:hAnsiTheme="minorHAnsi" w:cstheme="minorHAnsi"/>
          <w:sz w:val="20"/>
          <w:szCs w:val="20"/>
        </w:rPr>
      </w:pPr>
      <w:r w:rsidRPr="00FA456A">
        <w:rPr>
          <w:rFonts w:asciiTheme="minorHAnsi" w:hAnsiTheme="minorHAnsi" w:cstheme="minorHAnsi"/>
          <w:bCs/>
          <w:sz w:val="20"/>
          <w:szCs w:val="20"/>
        </w:rPr>
        <w:t>Mention optionnelle : Il effectue la tenue de compte émetteur du FCPE.</w:t>
      </w:r>
    </w:p>
    <w:p w14:paraId="62ECD4B1" w14:textId="77777777" w:rsidR="00FB6FAD" w:rsidRDefault="00FB6FAD" w:rsidP="00EC59F1">
      <w:pPr>
        <w:jc w:val="both"/>
        <w:rPr>
          <w:rFonts w:asciiTheme="minorHAnsi" w:hAnsiTheme="minorHAnsi" w:cstheme="minorHAnsi"/>
          <w:sz w:val="20"/>
          <w:szCs w:val="20"/>
        </w:rPr>
      </w:pPr>
    </w:p>
    <w:p w14:paraId="32A874B3" w14:textId="77777777" w:rsidR="00FB6FAD" w:rsidRDefault="00401922" w:rsidP="00EC59F1">
      <w:pPr>
        <w:jc w:val="both"/>
        <w:rPr>
          <w:rFonts w:asciiTheme="minorHAnsi" w:hAnsiTheme="minorHAnsi" w:cstheme="minorHAnsi"/>
          <w:sz w:val="20"/>
          <w:szCs w:val="20"/>
        </w:rPr>
      </w:pPr>
      <w:r w:rsidRPr="00401922">
        <w:rPr>
          <w:rFonts w:asciiTheme="minorHAnsi" w:hAnsiTheme="minorHAnsi" w:cstheme="minorHAnsi"/>
          <w:b/>
          <w:bCs/>
          <w:sz w:val="20"/>
          <w:szCs w:val="20"/>
        </w:rPr>
        <w:t>Article 8 - Le conseil de surveillance</w:t>
      </w:r>
    </w:p>
    <w:p w14:paraId="0391CE2C" w14:textId="77777777" w:rsidR="00FB6FAD" w:rsidRDefault="00FB6FAD" w:rsidP="00EC59F1">
      <w:pPr>
        <w:jc w:val="both"/>
        <w:rPr>
          <w:rFonts w:asciiTheme="minorHAnsi" w:hAnsiTheme="minorHAnsi" w:cstheme="minorHAnsi"/>
          <w:sz w:val="20"/>
          <w:szCs w:val="20"/>
        </w:rPr>
      </w:pPr>
    </w:p>
    <w:p w14:paraId="0B9F2AFB" w14:textId="77777777" w:rsidR="009A5590" w:rsidRPr="009A5590" w:rsidRDefault="009A5590" w:rsidP="009A5590">
      <w:pPr>
        <w:jc w:val="both"/>
        <w:rPr>
          <w:rFonts w:asciiTheme="minorHAnsi" w:hAnsiTheme="minorHAnsi" w:cstheme="minorHAnsi"/>
          <w:sz w:val="20"/>
          <w:szCs w:val="20"/>
        </w:rPr>
      </w:pPr>
      <w:r w:rsidRPr="009A5590">
        <w:rPr>
          <w:rFonts w:asciiTheme="minorHAnsi" w:hAnsiTheme="minorHAnsi" w:cstheme="minorHAnsi"/>
          <w:sz w:val="20"/>
          <w:szCs w:val="20"/>
        </w:rPr>
        <w:t xml:space="preserve">1. </w:t>
      </w:r>
      <w:r w:rsidRPr="009A5590">
        <w:rPr>
          <w:rFonts w:asciiTheme="minorHAnsi" w:hAnsiTheme="minorHAnsi" w:cstheme="minorHAnsi"/>
          <w:sz w:val="20"/>
          <w:szCs w:val="20"/>
          <w:u w:val="single"/>
        </w:rPr>
        <w:t xml:space="preserve">Composition </w:t>
      </w:r>
    </w:p>
    <w:p w14:paraId="74408D1D" w14:textId="77777777" w:rsidR="00FB6FAD" w:rsidRDefault="00FB6FAD" w:rsidP="00EC59F1">
      <w:pPr>
        <w:jc w:val="both"/>
        <w:rPr>
          <w:rFonts w:asciiTheme="minorHAnsi" w:hAnsiTheme="minorHAnsi" w:cstheme="minorHAnsi"/>
          <w:sz w:val="20"/>
          <w:szCs w:val="20"/>
        </w:rPr>
      </w:pPr>
    </w:p>
    <w:p w14:paraId="6B7278A2" w14:textId="77777777" w:rsidR="009A5590" w:rsidRDefault="009A5590" w:rsidP="009A5590">
      <w:pPr>
        <w:jc w:val="both"/>
        <w:rPr>
          <w:rFonts w:asciiTheme="minorHAnsi" w:hAnsiTheme="minorHAnsi" w:cstheme="minorHAnsi"/>
          <w:sz w:val="20"/>
          <w:szCs w:val="20"/>
        </w:rPr>
      </w:pPr>
      <w:r w:rsidRPr="009A5590">
        <w:rPr>
          <w:rFonts w:asciiTheme="minorHAnsi" w:hAnsiTheme="minorHAnsi" w:cstheme="minorHAnsi"/>
          <w:sz w:val="20"/>
          <w:szCs w:val="20"/>
        </w:rPr>
        <w:t>Le conseil de surveillance, institué en application de l'article L. 3332-16 du code du travail et de l'article L. 214-165 du code monétaire et financier, est composé exclusivement de salariés porteurs de parts, représentants les porteurs de parts.</w:t>
      </w:r>
    </w:p>
    <w:p w14:paraId="218ADCA9" w14:textId="77777777" w:rsidR="009A5590" w:rsidRPr="009A5590" w:rsidRDefault="009A5590" w:rsidP="009A5590">
      <w:pPr>
        <w:jc w:val="both"/>
        <w:rPr>
          <w:rFonts w:asciiTheme="minorHAnsi" w:hAnsiTheme="minorHAnsi" w:cstheme="minorHAnsi"/>
          <w:sz w:val="20"/>
          <w:szCs w:val="20"/>
        </w:rPr>
      </w:pPr>
    </w:p>
    <w:p w14:paraId="673FF1F8" w14:textId="77777777" w:rsidR="009A5590" w:rsidRDefault="009A5590" w:rsidP="009A5590">
      <w:pPr>
        <w:jc w:val="both"/>
        <w:rPr>
          <w:rFonts w:asciiTheme="minorHAnsi" w:hAnsiTheme="minorHAnsi" w:cstheme="minorHAnsi"/>
          <w:sz w:val="20"/>
          <w:szCs w:val="20"/>
        </w:rPr>
      </w:pPr>
      <w:r w:rsidRPr="009A5590">
        <w:rPr>
          <w:rFonts w:asciiTheme="minorHAnsi" w:hAnsiTheme="minorHAnsi" w:cstheme="minorHAnsi"/>
          <w:sz w:val="20"/>
          <w:szCs w:val="20"/>
        </w:rPr>
        <w:t xml:space="preserve">Ces membres sont au nombre de </w:t>
      </w:r>
      <w:r w:rsidR="006877F0">
        <w:rPr>
          <w:rFonts w:asciiTheme="minorHAnsi" w:hAnsiTheme="minorHAnsi" w:cstheme="minorHAnsi"/>
          <w:sz w:val="20"/>
          <w:szCs w:val="20"/>
        </w:rPr>
        <w:t>[..........]</w:t>
      </w:r>
      <w:r w:rsidRPr="009A5590">
        <w:rPr>
          <w:rFonts w:asciiTheme="minorHAnsi" w:hAnsiTheme="minorHAnsi" w:cstheme="minorHAnsi"/>
          <w:sz w:val="20"/>
          <w:szCs w:val="20"/>
        </w:rPr>
        <w:t xml:space="preserve"> Ils sont élus directement par l'ensemble des salariés porteurs parts sur la base du nombre de parts détenues par chaque porteur de parts.</w:t>
      </w:r>
    </w:p>
    <w:p w14:paraId="1B32A83D" w14:textId="77777777" w:rsidR="009A5590" w:rsidRPr="009A5590" w:rsidRDefault="009A5590" w:rsidP="009A5590">
      <w:pPr>
        <w:jc w:val="both"/>
        <w:rPr>
          <w:rFonts w:asciiTheme="minorHAnsi" w:hAnsiTheme="minorHAnsi" w:cstheme="minorHAnsi"/>
          <w:sz w:val="20"/>
          <w:szCs w:val="20"/>
        </w:rPr>
      </w:pPr>
    </w:p>
    <w:p w14:paraId="016CEA48" w14:textId="77777777" w:rsidR="009A5590" w:rsidRDefault="009A5590" w:rsidP="009A5590">
      <w:pPr>
        <w:jc w:val="both"/>
        <w:rPr>
          <w:rFonts w:asciiTheme="minorHAnsi" w:hAnsiTheme="minorHAnsi" w:cstheme="minorHAnsi"/>
          <w:sz w:val="20"/>
          <w:szCs w:val="20"/>
        </w:rPr>
      </w:pPr>
      <w:r w:rsidRPr="009A5590">
        <w:rPr>
          <w:rFonts w:asciiTheme="minorHAnsi" w:hAnsiTheme="minorHAnsi" w:cstheme="minorHAnsi"/>
          <w:i/>
          <w:iCs/>
          <w:sz w:val="20"/>
          <w:szCs w:val="20"/>
        </w:rPr>
        <w:t xml:space="preserve">(Le cas échéant) </w:t>
      </w:r>
      <w:r w:rsidRPr="009A5590">
        <w:rPr>
          <w:rFonts w:asciiTheme="minorHAnsi" w:hAnsiTheme="minorHAnsi" w:cstheme="minorHAnsi"/>
          <w:sz w:val="20"/>
          <w:szCs w:val="20"/>
        </w:rPr>
        <w:t>Chaque membre peut être remplacé par un suppléant élu dans les mêmes conditions.</w:t>
      </w:r>
    </w:p>
    <w:p w14:paraId="4A646F86" w14:textId="77777777" w:rsidR="009A5590" w:rsidRPr="009A5590" w:rsidRDefault="009A5590" w:rsidP="009A5590">
      <w:pPr>
        <w:jc w:val="both"/>
        <w:rPr>
          <w:rFonts w:asciiTheme="minorHAnsi" w:hAnsiTheme="minorHAnsi" w:cstheme="minorHAnsi"/>
          <w:sz w:val="20"/>
          <w:szCs w:val="20"/>
        </w:rPr>
      </w:pPr>
    </w:p>
    <w:p w14:paraId="0A173755" w14:textId="77777777" w:rsidR="009A5590" w:rsidRDefault="009A5590" w:rsidP="009A5590">
      <w:pPr>
        <w:jc w:val="both"/>
        <w:rPr>
          <w:rFonts w:asciiTheme="minorHAnsi" w:hAnsiTheme="minorHAnsi" w:cstheme="minorHAnsi"/>
          <w:sz w:val="20"/>
          <w:szCs w:val="20"/>
        </w:rPr>
      </w:pPr>
      <w:r w:rsidRPr="009A5590">
        <w:rPr>
          <w:rFonts w:asciiTheme="minorHAnsi" w:hAnsiTheme="minorHAnsi" w:cstheme="minorHAnsi"/>
          <w:sz w:val="20"/>
          <w:szCs w:val="20"/>
        </w:rPr>
        <w:t xml:space="preserve">La durée du mandat est fixée à </w:t>
      </w:r>
      <w:r w:rsidR="006877F0">
        <w:rPr>
          <w:rFonts w:asciiTheme="minorHAnsi" w:hAnsiTheme="minorHAnsi" w:cstheme="minorHAnsi"/>
          <w:sz w:val="20"/>
          <w:szCs w:val="20"/>
        </w:rPr>
        <w:t>[</w:t>
      </w:r>
      <w:r w:rsidRPr="009A5590">
        <w:rPr>
          <w:rFonts w:asciiTheme="minorHAnsi" w:hAnsiTheme="minorHAnsi" w:cstheme="minorHAnsi"/>
          <w:sz w:val="20"/>
          <w:szCs w:val="20"/>
        </w:rPr>
        <w:t>........</w:t>
      </w:r>
      <w:r w:rsidR="006877F0">
        <w:rPr>
          <w:rFonts w:asciiTheme="minorHAnsi" w:hAnsiTheme="minorHAnsi" w:cstheme="minorHAnsi"/>
          <w:sz w:val="20"/>
          <w:szCs w:val="20"/>
        </w:rPr>
        <w:t>]</w:t>
      </w:r>
      <w:r w:rsidRPr="009A5590">
        <w:rPr>
          <w:rFonts w:asciiTheme="minorHAnsi" w:hAnsiTheme="minorHAnsi" w:cstheme="minorHAnsi"/>
          <w:sz w:val="20"/>
          <w:szCs w:val="20"/>
        </w:rPr>
        <w:t xml:space="preserve"> exercices. Le mandat expire effectivement après la réunion du conseil de surveillance qui statue sur les comptes du dernier exercice du mandat. Celui-ci est renouvelable par tacite reconduction, sauf en cas de désignation par élection. Les membres peuvent être réélus.</w:t>
      </w:r>
    </w:p>
    <w:p w14:paraId="37B27A0B" w14:textId="77777777" w:rsidR="009A5590" w:rsidRPr="009A5590" w:rsidRDefault="009A5590" w:rsidP="009A5590">
      <w:pPr>
        <w:jc w:val="both"/>
        <w:rPr>
          <w:rFonts w:asciiTheme="minorHAnsi" w:hAnsiTheme="minorHAnsi" w:cstheme="minorHAnsi"/>
          <w:sz w:val="20"/>
          <w:szCs w:val="20"/>
        </w:rPr>
      </w:pPr>
    </w:p>
    <w:p w14:paraId="5500BA62" w14:textId="77777777" w:rsidR="00FB6FAD" w:rsidRDefault="009A5590" w:rsidP="009A5590">
      <w:pPr>
        <w:jc w:val="both"/>
        <w:rPr>
          <w:rFonts w:asciiTheme="minorHAnsi" w:hAnsiTheme="minorHAnsi" w:cstheme="minorHAnsi"/>
          <w:sz w:val="20"/>
          <w:szCs w:val="20"/>
        </w:rPr>
      </w:pPr>
      <w:r w:rsidRPr="009A5590">
        <w:rPr>
          <w:rFonts w:asciiTheme="minorHAnsi" w:hAnsiTheme="minorHAnsi" w:cstheme="minorHAnsi"/>
          <w:sz w:val="20"/>
          <w:szCs w:val="20"/>
        </w:rPr>
        <w:t xml:space="preserve">Le renouvellement d'un poste devenu vacant s'effectue dans les conditions de nomination (désignation </w:t>
      </w:r>
      <w:r w:rsidRPr="009A5590">
        <w:rPr>
          <w:rFonts w:asciiTheme="minorHAnsi" w:hAnsiTheme="minorHAnsi" w:cstheme="minorHAnsi"/>
          <w:i/>
          <w:iCs/>
          <w:sz w:val="20"/>
          <w:szCs w:val="20"/>
        </w:rPr>
        <w:t>et/ou</w:t>
      </w:r>
      <w:r w:rsidRPr="009A5590">
        <w:rPr>
          <w:rFonts w:asciiTheme="minorHAnsi" w:hAnsiTheme="minorHAnsi" w:cstheme="minorHAnsi"/>
          <w:sz w:val="20"/>
          <w:szCs w:val="20"/>
        </w:rPr>
        <w:t xml:space="preserve"> élection) décrites ci-dessus. Il doit être réalisé sans délai à l'initiative du conseil de surveillance ou, à défaut, de l'entreprise et, en tout état de cause, avant la prochaine réunion du conseil de surveillance.</w:t>
      </w:r>
    </w:p>
    <w:p w14:paraId="17FB18E5" w14:textId="77777777" w:rsidR="00FB6FAD" w:rsidRDefault="00FB6FAD" w:rsidP="00EC59F1">
      <w:pPr>
        <w:jc w:val="both"/>
        <w:rPr>
          <w:rFonts w:asciiTheme="minorHAnsi" w:hAnsiTheme="minorHAnsi" w:cstheme="minorHAnsi"/>
          <w:sz w:val="20"/>
          <w:szCs w:val="20"/>
        </w:rPr>
      </w:pPr>
    </w:p>
    <w:p w14:paraId="16F6D41F" w14:textId="77777777" w:rsidR="00FB6FAD" w:rsidRDefault="008B0088" w:rsidP="00EC59F1">
      <w:pPr>
        <w:jc w:val="both"/>
        <w:rPr>
          <w:rFonts w:asciiTheme="minorHAnsi" w:hAnsiTheme="minorHAnsi" w:cstheme="minorHAnsi"/>
          <w:sz w:val="20"/>
          <w:szCs w:val="20"/>
        </w:rPr>
      </w:pPr>
      <w:r w:rsidRPr="008B0088">
        <w:rPr>
          <w:rFonts w:asciiTheme="minorHAnsi" w:hAnsiTheme="minorHAnsi" w:cstheme="minorHAnsi"/>
          <w:sz w:val="20"/>
          <w:szCs w:val="20"/>
        </w:rPr>
        <w:t xml:space="preserve">2. </w:t>
      </w:r>
      <w:r w:rsidRPr="008B0088">
        <w:rPr>
          <w:rFonts w:asciiTheme="minorHAnsi" w:hAnsiTheme="minorHAnsi" w:cstheme="minorHAnsi"/>
          <w:sz w:val="20"/>
          <w:szCs w:val="20"/>
          <w:u w:val="single"/>
        </w:rPr>
        <w:t>Missions</w:t>
      </w:r>
    </w:p>
    <w:p w14:paraId="16347551" w14:textId="77777777" w:rsidR="00FB6FAD" w:rsidRDefault="00FB6FAD" w:rsidP="00EC59F1">
      <w:pPr>
        <w:jc w:val="both"/>
        <w:rPr>
          <w:rFonts w:asciiTheme="minorHAnsi" w:hAnsiTheme="minorHAnsi" w:cstheme="minorHAnsi"/>
          <w:sz w:val="20"/>
          <w:szCs w:val="20"/>
        </w:rPr>
      </w:pPr>
    </w:p>
    <w:p w14:paraId="758565E9" w14:textId="77777777" w:rsidR="008B0088" w:rsidRDefault="008B0088" w:rsidP="008B0088">
      <w:pPr>
        <w:jc w:val="both"/>
        <w:rPr>
          <w:rFonts w:asciiTheme="minorHAnsi" w:hAnsiTheme="minorHAnsi" w:cstheme="minorHAnsi"/>
          <w:sz w:val="20"/>
          <w:szCs w:val="20"/>
        </w:rPr>
      </w:pPr>
      <w:r w:rsidRPr="008B0088">
        <w:rPr>
          <w:rFonts w:asciiTheme="minorHAnsi" w:hAnsiTheme="minorHAnsi" w:cstheme="minorHAnsi"/>
          <w:sz w:val="20"/>
          <w:szCs w:val="20"/>
        </w:rPr>
        <w:t>Le conseil de surveillance se réunit au moins une fois par an pour l'examen du rapport de gestion et des comptes annuels du fonds, l'examen de la gestion financière, administrative et comptable et l'adoption de son rapport annuel.</w:t>
      </w:r>
    </w:p>
    <w:p w14:paraId="19A39269" w14:textId="77777777" w:rsidR="008B0088" w:rsidRPr="008B0088" w:rsidRDefault="008B0088" w:rsidP="008B0088">
      <w:pPr>
        <w:jc w:val="both"/>
        <w:rPr>
          <w:rFonts w:asciiTheme="minorHAnsi" w:hAnsiTheme="minorHAnsi" w:cstheme="minorHAnsi"/>
          <w:sz w:val="20"/>
          <w:szCs w:val="20"/>
        </w:rPr>
      </w:pPr>
    </w:p>
    <w:p w14:paraId="333475E0" w14:textId="77777777" w:rsidR="00FB6FAD" w:rsidRDefault="008B0088" w:rsidP="008B0088">
      <w:pPr>
        <w:jc w:val="both"/>
        <w:rPr>
          <w:rFonts w:asciiTheme="minorHAnsi" w:hAnsiTheme="minorHAnsi" w:cstheme="minorHAnsi"/>
          <w:sz w:val="20"/>
          <w:szCs w:val="20"/>
        </w:rPr>
      </w:pPr>
      <w:r w:rsidRPr="008B0088">
        <w:rPr>
          <w:rFonts w:asciiTheme="minorHAnsi" w:hAnsiTheme="minorHAnsi" w:cstheme="minorHAnsi"/>
          <w:i/>
          <w:iCs/>
          <w:sz w:val="20"/>
          <w:szCs w:val="20"/>
        </w:rPr>
        <w:t>(Le cas échéant)</w:t>
      </w:r>
      <w:r w:rsidRPr="008B0088">
        <w:rPr>
          <w:rFonts w:asciiTheme="minorHAnsi" w:hAnsiTheme="minorHAnsi" w:cstheme="minorHAnsi"/>
          <w:sz w:val="20"/>
          <w:szCs w:val="20"/>
        </w:rPr>
        <w:t xml:space="preserve"> Il exerce les droits de vote attachés aux valeurs inscrites à l'actif du fonds et décide de l'apport des titres, à l'exception de ceux attachés aux titres de capital émis par l'entreprise, et, à cet effet, désigne un ou plusieurs mandataires représentant le fonds aux assemblées générales des sociétés émettrices.</w:t>
      </w:r>
    </w:p>
    <w:p w14:paraId="7E9AE0E5" w14:textId="77777777" w:rsidR="00FB6FAD" w:rsidRDefault="00FB6FAD" w:rsidP="00EC59F1">
      <w:pPr>
        <w:jc w:val="both"/>
        <w:rPr>
          <w:rFonts w:asciiTheme="minorHAnsi" w:hAnsiTheme="minorHAnsi" w:cstheme="minorHAnsi"/>
          <w:sz w:val="20"/>
          <w:szCs w:val="20"/>
        </w:rPr>
      </w:pPr>
    </w:p>
    <w:p w14:paraId="16B2BF2F" w14:textId="77777777" w:rsidR="008B0088" w:rsidRDefault="008B0088" w:rsidP="008B0088">
      <w:pPr>
        <w:jc w:val="both"/>
        <w:rPr>
          <w:rFonts w:asciiTheme="minorHAnsi" w:hAnsiTheme="minorHAnsi" w:cstheme="minorHAnsi"/>
          <w:sz w:val="20"/>
          <w:szCs w:val="20"/>
        </w:rPr>
      </w:pPr>
      <w:r w:rsidRPr="008B0088">
        <w:rPr>
          <w:rFonts w:asciiTheme="minorHAnsi" w:hAnsiTheme="minorHAnsi" w:cstheme="minorHAnsi"/>
          <w:i/>
          <w:iCs/>
          <w:sz w:val="20"/>
          <w:szCs w:val="20"/>
        </w:rPr>
        <w:t>Option</w:t>
      </w:r>
      <w:r w:rsidRPr="008B0088">
        <w:rPr>
          <w:rFonts w:asciiTheme="minorHAnsi" w:hAnsiTheme="minorHAnsi" w:cstheme="minorHAnsi"/>
          <w:sz w:val="20"/>
          <w:szCs w:val="20"/>
        </w:rPr>
        <w:t xml:space="preserve"> : Conformément aux dispositions de l'article L. 214-40 du code monétaire et financier, alinéa 4, les porteurs de parts exercent individuellement les droits de vote des titres émis par l'entreprise ou par toute entreprise qui lui est liée au sens du deuxième alinéa de l'article L. 3344-1 du code du travail. Les droits de vote attachés aux fractions de parts formant rompus sont exercés par le conseil de surveillance.</w:t>
      </w:r>
    </w:p>
    <w:p w14:paraId="625D29A4" w14:textId="77777777" w:rsidR="008B0088" w:rsidRPr="008B0088" w:rsidRDefault="008B0088" w:rsidP="008B0088">
      <w:pPr>
        <w:jc w:val="both"/>
        <w:rPr>
          <w:rFonts w:asciiTheme="minorHAnsi" w:hAnsiTheme="minorHAnsi" w:cstheme="minorHAnsi"/>
          <w:sz w:val="20"/>
          <w:szCs w:val="20"/>
        </w:rPr>
      </w:pPr>
    </w:p>
    <w:p w14:paraId="2B1361EE" w14:textId="77777777" w:rsidR="008B0088" w:rsidRPr="008B0088" w:rsidRDefault="008B0088" w:rsidP="008B0088">
      <w:pPr>
        <w:jc w:val="both"/>
        <w:rPr>
          <w:rFonts w:asciiTheme="minorHAnsi" w:hAnsiTheme="minorHAnsi" w:cstheme="minorHAnsi"/>
          <w:sz w:val="20"/>
          <w:szCs w:val="20"/>
        </w:rPr>
      </w:pPr>
      <w:r w:rsidRPr="008B0088">
        <w:rPr>
          <w:rFonts w:asciiTheme="minorHAnsi" w:hAnsiTheme="minorHAnsi" w:cstheme="minorHAnsi"/>
          <w:sz w:val="20"/>
          <w:szCs w:val="20"/>
        </w:rPr>
        <w:t xml:space="preserve">Il peut présenter des résolutions aux assemblées générales. </w:t>
      </w:r>
    </w:p>
    <w:p w14:paraId="21A0A9C6" w14:textId="77777777" w:rsidR="008B0088" w:rsidRDefault="008B0088" w:rsidP="008B0088">
      <w:pPr>
        <w:jc w:val="both"/>
        <w:rPr>
          <w:rFonts w:asciiTheme="minorHAnsi" w:hAnsiTheme="minorHAnsi" w:cstheme="minorHAnsi"/>
          <w:sz w:val="20"/>
          <w:szCs w:val="20"/>
        </w:rPr>
      </w:pPr>
      <w:r w:rsidRPr="008B0088">
        <w:rPr>
          <w:rFonts w:asciiTheme="minorHAnsi" w:hAnsiTheme="minorHAnsi" w:cstheme="minorHAnsi"/>
          <w:sz w:val="20"/>
          <w:szCs w:val="20"/>
        </w:rPr>
        <w:t>Il décide des fusions, scissions et liquidation du fonds. Sans préjudice des compétences de la société de gestion et de celles du liquidateur, le conseil de surveillance peut agir en justice pour défendre ou faire valoir les droits ou intérêts des porteurs.</w:t>
      </w:r>
    </w:p>
    <w:p w14:paraId="2B9DE141" w14:textId="77777777" w:rsidR="008B0088" w:rsidRPr="008B0088" w:rsidRDefault="008B0088" w:rsidP="008B0088">
      <w:pPr>
        <w:jc w:val="both"/>
        <w:rPr>
          <w:rFonts w:asciiTheme="minorHAnsi" w:hAnsiTheme="minorHAnsi" w:cstheme="minorHAnsi"/>
          <w:sz w:val="20"/>
          <w:szCs w:val="20"/>
        </w:rPr>
      </w:pPr>
    </w:p>
    <w:p w14:paraId="62D749A9" w14:textId="77777777" w:rsidR="008B0088" w:rsidRDefault="008B0088" w:rsidP="008B0088">
      <w:pPr>
        <w:jc w:val="both"/>
        <w:rPr>
          <w:rFonts w:asciiTheme="minorHAnsi" w:hAnsiTheme="minorHAnsi" w:cstheme="minorHAnsi"/>
          <w:sz w:val="20"/>
          <w:szCs w:val="20"/>
        </w:rPr>
      </w:pPr>
      <w:r w:rsidRPr="008B0088">
        <w:rPr>
          <w:rFonts w:asciiTheme="minorHAnsi" w:hAnsiTheme="minorHAnsi" w:cstheme="minorHAnsi"/>
          <w:i/>
          <w:iCs/>
          <w:sz w:val="20"/>
          <w:szCs w:val="20"/>
        </w:rPr>
        <w:lastRenderedPageBreak/>
        <w:t xml:space="preserve">(Le cas échéant) </w:t>
      </w:r>
      <w:r w:rsidRPr="008B0088">
        <w:rPr>
          <w:rFonts w:asciiTheme="minorHAnsi" w:hAnsiTheme="minorHAnsi" w:cstheme="minorHAnsi"/>
          <w:sz w:val="20"/>
          <w:szCs w:val="20"/>
        </w:rPr>
        <w:t>Les informations communiquées au comité d'entreprise en application des articles L. 2323-7 à L. 2323-</w:t>
      </w:r>
      <w:smartTag w:uri="urn:schemas-microsoft-com:office:smarttags" w:element="metricconverter">
        <w:smartTagPr>
          <w:attr w:name="ProductID" w:val="11, L"/>
        </w:smartTagPr>
        <w:r w:rsidRPr="008B0088">
          <w:rPr>
            <w:rFonts w:asciiTheme="minorHAnsi" w:hAnsiTheme="minorHAnsi" w:cstheme="minorHAnsi"/>
            <w:sz w:val="20"/>
            <w:szCs w:val="20"/>
          </w:rPr>
          <w:t>11, L</w:t>
        </w:r>
      </w:smartTag>
      <w:r w:rsidRPr="008B0088">
        <w:rPr>
          <w:rFonts w:asciiTheme="minorHAnsi" w:hAnsiTheme="minorHAnsi" w:cstheme="minorHAnsi"/>
          <w:sz w:val="20"/>
          <w:szCs w:val="20"/>
        </w:rPr>
        <w:t>. 2323-46, L. 2323-50, L. 2323-</w:t>
      </w:r>
      <w:smartTag w:uri="urn:schemas-microsoft-com:office:smarttags" w:element="metricconverter">
        <w:smartTagPr>
          <w:attr w:name="ProductID" w:val="51, L"/>
        </w:smartTagPr>
        <w:r w:rsidRPr="008B0088">
          <w:rPr>
            <w:rFonts w:asciiTheme="minorHAnsi" w:hAnsiTheme="minorHAnsi" w:cstheme="minorHAnsi"/>
            <w:sz w:val="20"/>
            <w:szCs w:val="20"/>
          </w:rPr>
          <w:t>51, L</w:t>
        </w:r>
      </w:smartTag>
      <w:r w:rsidRPr="008B0088">
        <w:rPr>
          <w:rFonts w:asciiTheme="minorHAnsi" w:hAnsiTheme="minorHAnsi" w:cstheme="minorHAnsi"/>
          <w:sz w:val="20"/>
          <w:szCs w:val="20"/>
        </w:rPr>
        <w:t xml:space="preserve">. 2323-55, R. 2323-11 et L. 2323-47 et R. 2323-8 du code du travail, ainsi que, le cas échéant, copie du rapport de l'expert-comptable désigné en application des articles L. 2325-35 à L. 2325-37 du même code, sont transmises au conseil de surveillance. </w:t>
      </w:r>
    </w:p>
    <w:p w14:paraId="7831CA6F" w14:textId="77777777" w:rsidR="008B0088" w:rsidRPr="008B0088" w:rsidRDefault="008B0088" w:rsidP="008B0088">
      <w:pPr>
        <w:jc w:val="both"/>
        <w:rPr>
          <w:rFonts w:asciiTheme="minorHAnsi" w:hAnsiTheme="minorHAnsi" w:cstheme="minorHAnsi"/>
          <w:sz w:val="20"/>
          <w:szCs w:val="20"/>
        </w:rPr>
      </w:pPr>
    </w:p>
    <w:p w14:paraId="292FEFB3" w14:textId="77777777" w:rsidR="008B0088" w:rsidRDefault="008B0088" w:rsidP="008B0088">
      <w:pPr>
        <w:jc w:val="both"/>
        <w:rPr>
          <w:rFonts w:asciiTheme="minorHAnsi" w:hAnsiTheme="minorHAnsi" w:cstheme="minorHAnsi"/>
          <w:sz w:val="20"/>
          <w:szCs w:val="20"/>
        </w:rPr>
      </w:pPr>
      <w:r w:rsidRPr="008B0088">
        <w:rPr>
          <w:rFonts w:asciiTheme="minorHAnsi" w:hAnsiTheme="minorHAnsi" w:cstheme="minorHAnsi"/>
          <w:i/>
          <w:iCs/>
          <w:sz w:val="20"/>
          <w:szCs w:val="20"/>
        </w:rPr>
        <w:t>(Le cas échéant)</w:t>
      </w:r>
      <w:r w:rsidRPr="008B0088">
        <w:rPr>
          <w:rFonts w:asciiTheme="minorHAnsi" w:hAnsiTheme="minorHAnsi" w:cstheme="minorHAnsi"/>
          <w:sz w:val="20"/>
          <w:szCs w:val="20"/>
        </w:rPr>
        <w:t xml:space="preserve"> Lorsque l'entreprise n'a pas mis en place de comité d'entreprise, le conseil de surveillance peut se faire assister d'un expert-comptable dans les conditions précisées aux articles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14:paraId="2F0B64BE" w14:textId="77777777" w:rsidR="008B0088" w:rsidRPr="008B0088" w:rsidRDefault="008B0088" w:rsidP="008B0088">
      <w:pPr>
        <w:jc w:val="both"/>
        <w:rPr>
          <w:rFonts w:asciiTheme="minorHAnsi" w:hAnsiTheme="minorHAnsi" w:cstheme="minorHAnsi"/>
          <w:sz w:val="20"/>
          <w:szCs w:val="20"/>
        </w:rPr>
      </w:pPr>
    </w:p>
    <w:p w14:paraId="6324A822" w14:textId="77777777" w:rsidR="008B0088" w:rsidRPr="008B0088" w:rsidRDefault="008B0088" w:rsidP="008B0088">
      <w:pPr>
        <w:jc w:val="both"/>
        <w:rPr>
          <w:rFonts w:asciiTheme="minorHAnsi" w:hAnsiTheme="minorHAnsi" w:cstheme="minorHAnsi"/>
          <w:sz w:val="20"/>
          <w:szCs w:val="20"/>
        </w:rPr>
      </w:pPr>
      <w:r w:rsidRPr="008B0088">
        <w:rPr>
          <w:rFonts w:asciiTheme="minorHAnsi" w:hAnsiTheme="minorHAnsi" w:cstheme="minorHAnsi"/>
          <w:sz w:val="20"/>
          <w:szCs w:val="20"/>
        </w:rPr>
        <w:t>Le conseil de surveillance donne son accord aux modifications du règlement dans les cas prévus par celui-ci.</w:t>
      </w:r>
    </w:p>
    <w:p w14:paraId="10531BC3" w14:textId="77777777" w:rsidR="008B0088" w:rsidRDefault="008B0088" w:rsidP="008B0088">
      <w:pPr>
        <w:jc w:val="both"/>
        <w:rPr>
          <w:rFonts w:asciiTheme="minorHAnsi" w:hAnsiTheme="minorHAnsi" w:cstheme="minorHAnsi"/>
          <w:sz w:val="20"/>
          <w:szCs w:val="20"/>
        </w:rPr>
      </w:pPr>
    </w:p>
    <w:p w14:paraId="5F5CC188" w14:textId="77777777" w:rsidR="008B0088" w:rsidRPr="008B0088" w:rsidRDefault="008B0088" w:rsidP="008B0088">
      <w:pPr>
        <w:jc w:val="both"/>
        <w:rPr>
          <w:rFonts w:asciiTheme="minorHAnsi" w:hAnsiTheme="minorHAnsi" w:cstheme="minorHAnsi"/>
          <w:sz w:val="20"/>
          <w:szCs w:val="20"/>
        </w:rPr>
      </w:pPr>
      <w:r w:rsidRPr="008B0088">
        <w:rPr>
          <w:rFonts w:asciiTheme="minorHAnsi" w:hAnsiTheme="minorHAnsi" w:cstheme="minorHAnsi"/>
          <w:sz w:val="20"/>
          <w:szCs w:val="20"/>
        </w:rPr>
        <w:t>La société de gestion peut recueillir (</w:t>
      </w:r>
      <w:r w:rsidRPr="008B0088">
        <w:rPr>
          <w:rFonts w:asciiTheme="minorHAnsi" w:hAnsiTheme="minorHAnsi" w:cstheme="minorHAnsi"/>
          <w:i/>
          <w:iCs/>
          <w:sz w:val="20"/>
          <w:szCs w:val="20"/>
        </w:rPr>
        <w:t>ou</w:t>
      </w:r>
      <w:r w:rsidRPr="008B0088">
        <w:rPr>
          <w:rFonts w:asciiTheme="minorHAnsi" w:hAnsiTheme="minorHAnsi" w:cstheme="minorHAnsi"/>
          <w:sz w:val="20"/>
          <w:szCs w:val="20"/>
        </w:rPr>
        <w:t xml:space="preserve"> recueille) l'avis du conseil de surveillance dans les cas suivants (</w:t>
      </w:r>
      <w:r w:rsidRPr="008B0088">
        <w:rPr>
          <w:rFonts w:asciiTheme="minorHAnsi" w:hAnsiTheme="minorHAnsi" w:cstheme="minorHAnsi"/>
          <w:i/>
          <w:iCs/>
          <w:sz w:val="20"/>
          <w:szCs w:val="20"/>
        </w:rPr>
        <w:t>à compléter, le cas échéant</w:t>
      </w:r>
      <w:r w:rsidRPr="008B0088">
        <w:rPr>
          <w:rFonts w:asciiTheme="minorHAnsi" w:hAnsiTheme="minorHAnsi" w:cstheme="minorHAnsi"/>
          <w:sz w:val="20"/>
          <w:szCs w:val="20"/>
        </w:rPr>
        <w:t>) :</w:t>
      </w:r>
    </w:p>
    <w:p w14:paraId="0479795E" w14:textId="77777777" w:rsidR="00FB6FAD" w:rsidRDefault="00FB6FAD" w:rsidP="00EC59F1">
      <w:pPr>
        <w:jc w:val="both"/>
        <w:rPr>
          <w:rFonts w:asciiTheme="minorHAnsi" w:hAnsiTheme="minorHAnsi" w:cstheme="minorHAnsi"/>
          <w:sz w:val="20"/>
          <w:szCs w:val="20"/>
        </w:rPr>
      </w:pPr>
    </w:p>
    <w:p w14:paraId="4331C166" w14:textId="77777777" w:rsidR="00FB6FAD" w:rsidRDefault="00397BF6" w:rsidP="00EC59F1">
      <w:pPr>
        <w:jc w:val="both"/>
        <w:rPr>
          <w:rFonts w:asciiTheme="minorHAnsi" w:hAnsiTheme="minorHAnsi" w:cstheme="minorHAnsi"/>
          <w:sz w:val="20"/>
          <w:szCs w:val="20"/>
        </w:rPr>
      </w:pPr>
      <w:r w:rsidRPr="00397BF6">
        <w:rPr>
          <w:rFonts w:asciiTheme="minorHAnsi" w:hAnsiTheme="minorHAnsi" w:cstheme="minorHAnsi"/>
          <w:sz w:val="20"/>
          <w:szCs w:val="20"/>
        </w:rPr>
        <w:t xml:space="preserve">3. </w:t>
      </w:r>
      <w:r w:rsidRPr="00397BF6">
        <w:rPr>
          <w:rFonts w:asciiTheme="minorHAnsi" w:hAnsiTheme="minorHAnsi" w:cstheme="minorHAnsi"/>
          <w:sz w:val="20"/>
          <w:szCs w:val="20"/>
          <w:u w:val="single"/>
        </w:rPr>
        <w:t>Quorum</w:t>
      </w:r>
    </w:p>
    <w:p w14:paraId="66D52D02" w14:textId="77777777" w:rsidR="00FB6FAD" w:rsidRDefault="00FB6FAD" w:rsidP="00EC59F1">
      <w:pPr>
        <w:jc w:val="both"/>
        <w:rPr>
          <w:rFonts w:asciiTheme="minorHAnsi" w:hAnsiTheme="minorHAnsi" w:cstheme="minorHAnsi"/>
          <w:sz w:val="20"/>
          <w:szCs w:val="20"/>
        </w:rPr>
      </w:pPr>
    </w:p>
    <w:p w14:paraId="1B2CA675" w14:textId="77777777" w:rsidR="00397BF6" w:rsidRDefault="00397BF6" w:rsidP="00397BF6">
      <w:pPr>
        <w:jc w:val="both"/>
        <w:rPr>
          <w:rFonts w:asciiTheme="minorHAnsi" w:hAnsiTheme="minorHAnsi" w:cstheme="minorHAnsi"/>
          <w:sz w:val="20"/>
          <w:szCs w:val="20"/>
        </w:rPr>
      </w:pPr>
      <w:r w:rsidRPr="00397BF6">
        <w:rPr>
          <w:rFonts w:asciiTheme="minorHAnsi" w:hAnsiTheme="minorHAnsi" w:cstheme="minorHAnsi"/>
          <w:sz w:val="20"/>
          <w:szCs w:val="20"/>
        </w:rPr>
        <w:t>Lors d'une première convocation, le conseil de surveillance ne délibère valablement que si .............. au moins de ses membres sont présents ou représentés</w:t>
      </w:r>
      <w:r w:rsidRPr="00397BF6">
        <w:rPr>
          <w:rFonts w:asciiTheme="minorHAnsi" w:hAnsiTheme="minorHAnsi" w:cstheme="minorHAnsi"/>
          <w:sz w:val="20"/>
          <w:szCs w:val="20"/>
          <w:vertAlign w:val="superscript"/>
        </w:rPr>
        <w:footnoteReference w:id="9"/>
      </w:r>
      <w:r w:rsidRPr="00397BF6">
        <w:rPr>
          <w:rFonts w:asciiTheme="minorHAnsi" w:hAnsiTheme="minorHAnsi" w:cstheme="minorHAnsi"/>
          <w:sz w:val="20"/>
          <w:szCs w:val="20"/>
        </w:rPr>
        <w:t xml:space="preserve"> .</w:t>
      </w:r>
    </w:p>
    <w:p w14:paraId="18E26FFA" w14:textId="77777777" w:rsidR="00397BF6" w:rsidRPr="00397BF6" w:rsidRDefault="00397BF6" w:rsidP="00397BF6">
      <w:pPr>
        <w:jc w:val="both"/>
        <w:rPr>
          <w:rFonts w:asciiTheme="minorHAnsi" w:hAnsiTheme="minorHAnsi" w:cstheme="minorHAnsi"/>
          <w:sz w:val="20"/>
          <w:szCs w:val="20"/>
        </w:rPr>
      </w:pPr>
    </w:p>
    <w:p w14:paraId="41EE9AAB" w14:textId="77777777" w:rsidR="00397BF6" w:rsidRDefault="00397BF6" w:rsidP="00397BF6">
      <w:pPr>
        <w:jc w:val="both"/>
        <w:rPr>
          <w:rFonts w:asciiTheme="minorHAnsi" w:hAnsiTheme="minorHAnsi" w:cstheme="minorHAnsi"/>
          <w:sz w:val="20"/>
          <w:szCs w:val="20"/>
        </w:rPr>
      </w:pPr>
      <w:r w:rsidRPr="00397BF6">
        <w:rPr>
          <w:rFonts w:asciiTheme="minorHAnsi" w:hAnsiTheme="minorHAnsi" w:cstheme="minorHAnsi"/>
          <w:sz w:val="20"/>
          <w:szCs w:val="20"/>
        </w:rPr>
        <w:t xml:space="preserve">Si le quorum n'est pas atteint, il est procédé à une deuxième convocation par lettre recommandée avec </w:t>
      </w:r>
      <w:smartTag w:uri="urn:schemas-microsoft-com:office:smarttags" w:element="PersonName">
        <w:smartTagPr>
          <w:attr w:name="ProductID" w:val="avis de"/>
        </w:smartTagPr>
        <w:r w:rsidRPr="00397BF6">
          <w:rPr>
            <w:rFonts w:asciiTheme="minorHAnsi" w:hAnsiTheme="minorHAnsi" w:cstheme="minorHAnsi"/>
            <w:sz w:val="20"/>
            <w:szCs w:val="20"/>
          </w:rPr>
          <w:t>avis de</w:t>
        </w:r>
      </w:smartTag>
      <w:r w:rsidRPr="00397BF6">
        <w:rPr>
          <w:rFonts w:asciiTheme="minorHAnsi" w:hAnsiTheme="minorHAnsi" w:cstheme="minorHAnsi"/>
          <w:sz w:val="20"/>
          <w:szCs w:val="20"/>
        </w:rPr>
        <w:t xml:space="preserve"> réception. Le conseil de surveillance ne pourra délibérer valablement que si .................. membres sont présents ou représentés (ou peut valablement délibérer avec les membres présents ou représentés) (</w:t>
      </w:r>
      <w:r w:rsidRPr="00397BF6">
        <w:rPr>
          <w:rFonts w:asciiTheme="minorHAnsi" w:hAnsiTheme="minorHAnsi" w:cstheme="minorHAnsi"/>
          <w:i/>
          <w:iCs/>
          <w:sz w:val="20"/>
          <w:szCs w:val="20"/>
        </w:rPr>
        <w:t>à préciser</w:t>
      </w:r>
      <w:r w:rsidRPr="00397BF6">
        <w:rPr>
          <w:rFonts w:asciiTheme="minorHAnsi" w:hAnsiTheme="minorHAnsi" w:cstheme="minorHAnsi"/>
          <w:sz w:val="20"/>
          <w:szCs w:val="20"/>
        </w:rPr>
        <w:t>).</w:t>
      </w:r>
    </w:p>
    <w:p w14:paraId="79B06B95" w14:textId="77777777" w:rsidR="00397BF6" w:rsidRPr="00397BF6" w:rsidRDefault="00397BF6" w:rsidP="00397BF6">
      <w:pPr>
        <w:jc w:val="both"/>
        <w:rPr>
          <w:rFonts w:asciiTheme="minorHAnsi" w:hAnsiTheme="minorHAnsi" w:cstheme="minorHAnsi"/>
          <w:sz w:val="20"/>
          <w:szCs w:val="20"/>
        </w:rPr>
      </w:pPr>
    </w:p>
    <w:p w14:paraId="001C2EB1" w14:textId="77777777" w:rsidR="00FB6FAD" w:rsidRDefault="00397BF6" w:rsidP="00397BF6">
      <w:pPr>
        <w:jc w:val="both"/>
        <w:rPr>
          <w:rFonts w:asciiTheme="minorHAnsi" w:hAnsiTheme="minorHAnsi" w:cstheme="minorHAnsi"/>
          <w:sz w:val="20"/>
          <w:szCs w:val="20"/>
        </w:rPr>
      </w:pPr>
      <w:r w:rsidRPr="00397BF6">
        <w:rPr>
          <w:rFonts w:asciiTheme="minorHAnsi" w:hAnsiTheme="minorHAnsi" w:cstheme="minorHAnsi"/>
          <w:sz w:val="20"/>
          <w:szCs w:val="20"/>
        </w:rPr>
        <w:t>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w:t>
      </w:r>
    </w:p>
    <w:p w14:paraId="5437DDA5" w14:textId="77777777" w:rsidR="00FB6FAD" w:rsidRDefault="00FB6FAD" w:rsidP="00EC59F1">
      <w:pPr>
        <w:jc w:val="both"/>
        <w:rPr>
          <w:rFonts w:asciiTheme="minorHAnsi" w:hAnsiTheme="minorHAnsi" w:cstheme="minorHAnsi"/>
          <w:sz w:val="20"/>
          <w:szCs w:val="20"/>
        </w:rPr>
      </w:pPr>
    </w:p>
    <w:p w14:paraId="7E3ED642" w14:textId="77777777" w:rsidR="00FB6FAD" w:rsidRDefault="00090C07" w:rsidP="00EC59F1">
      <w:pPr>
        <w:jc w:val="both"/>
        <w:rPr>
          <w:rFonts w:asciiTheme="minorHAnsi" w:hAnsiTheme="minorHAnsi" w:cstheme="minorHAnsi"/>
          <w:sz w:val="20"/>
          <w:szCs w:val="20"/>
        </w:rPr>
      </w:pPr>
      <w:r w:rsidRPr="00090C07">
        <w:rPr>
          <w:rFonts w:asciiTheme="minorHAnsi" w:hAnsiTheme="minorHAnsi" w:cstheme="minorHAnsi"/>
          <w:sz w:val="20"/>
          <w:szCs w:val="20"/>
        </w:rPr>
        <w:t xml:space="preserve">4. </w:t>
      </w:r>
      <w:r w:rsidRPr="00090C07">
        <w:rPr>
          <w:rFonts w:asciiTheme="minorHAnsi" w:hAnsiTheme="minorHAnsi" w:cstheme="minorHAnsi"/>
          <w:sz w:val="20"/>
          <w:szCs w:val="20"/>
          <w:u w:val="single"/>
        </w:rPr>
        <w:t>Décisions</w:t>
      </w:r>
    </w:p>
    <w:p w14:paraId="4BAEAFF7" w14:textId="77777777" w:rsidR="00FB6FAD" w:rsidRDefault="00FB6FAD" w:rsidP="00EC59F1">
      <w:pPr>
        <w:jc w:val="both"/>
        <w:rPr>
          <w:rFonts w:asciiTheme="minorHAnsi" w:hAnsiTheme="minorHAnsi" w:cstheme="minorHAnsi"/>
          <w:sz w:val="20"/>
          <w:szCs w:val="20"/>
        </w:rPr>
      </w:pPr>
    </w:p>
    <w:p w14:paraId="07A178AA" w14:textId="77777777" w:rsidR="00090C07" w:rsidRDefault="00090C07" w:rsidP="00090C07">
      <w:pPr>
        <w:jc w:val="both"/>
        <w:rPr>
          <w:rFonts w:asciiTheme="minorHAnsi" w:hAnsiTheme="minorHAnsi" w:cstheme="minorHAnsi"/>
          <w:sz w:val="20"/>
          <w:szCs w:val="20"/>
        </w:rPr>
      </w:pPr>
      <w:r w:rsidRPr="00090C07">
        <w:rPr>
          <w:rFonts w:asciiTheme="minorHAnsi" w:hAnsiTheme="minorHAnsi" w:cstheme="minorHAnsi"/>
          <w:sz w:val="20"/>
          <w:szCs w:val="20"/>
        </w:rPr>
        <w:t>Lors de la première réunion, dont la convocation est assurée par tous moyens par la société de gestion, le conseil de surveillance élit parmi les salariés représentants les porteurs de parts un président (vice-président, secrétaire, ...........) pour une durée d'un an. Il est rééligible ou renouvelable par tacite reconduction.</w:t>
      </w:r>
    </w:p>
    <w:p w14:paraId="589ED4BE" w14:textId="77777777" w:rsidR="00090C07" w:rsidRPr="00090C07" w:rsidRDefault="00090C07" w:rsidP="00090C07">
      <w:pPr>
        <w:jc w:val="both"/>
        <w:rPr>
          <w:rFonts w:asciiTheme="minorHAnsi" w:hAnsiTheme="minorHAnsi" w:cstheme="minorHAnsi"/>
          <w:sz w:val="20"/>
          <w:szCs w:val="20"/>
        </w:rPr>
      </w:pPr>
    </w:p>
    <w:p w14:paraId="605465B2" w14:textId="77777777" w:rsidR="00090C07" w:rsidRPr="00090C07" w:rsidRDefault="00090C07" w:rsidP="00090C07">
      <w:pPr>
        <w:jc w:val="both"/>
        <w:rPr>
          <w:rFonts w:asciiTheme="minorHAnsi" w:hAnsiTheme="minorHAnsi" w:cstheme="minorHAnsi"/>
          <w:sz w:val="20"/>
          <w:szCs w:val="20"/>
        </w:rPr>
      </w:pPr>
      <w:r w:rsidRPr="00090C07">
        <w:rPr>
          <w:rFonts w:asciiTheme="minorHAnsi" w:hAnsiTheme="minorHAnsi" w:cstheme="minorHAnsi"/>
          <w:sz w:val="20"/>
          <w:szCs w:val="20"/>
        </w:rPr>
        <w:t>Le conseil de surveillance peut être réuni à toute époque de l'année, soit sur convocation de son président, soit à la demande des deux tiers au moins de ses membres, soit sur l'initiative de la société de gestion ou du dépositaire.</w:t>
      </w:r>
    </w:p>
    <w:p w14:paraId="20CE545A" w14:textId="77777777" w:rsidR="00090C07" w:rsidRDefault="00090C07" w:rsidP="00090C07">
      <w:pPr>
        <w:jc w:val="both"/>
        <w:rPr>
          <w:rFonts w:asciiTheme="minorHAnsi" w:hAnsiTheme="minorHAnsi" w:cstheme="minorHAnsi"/>
          <w:sz w:val="20"/>
          <w:szCs w:val="20"/>
        </w:rPr>
      </w:pPr>
    </w:p>
    <w:p w14:paraId="2686CFBF" w14:textId="77777777" w:rsidR="00FB6FAD" w:rsidRDefault="00090C07" w:rsidP="00090C07">
      <w:pPr>
        <w:jc w:val="both"/>
        <w:rPr>
          <w:rFonts w:asciiTheme="minorHAnsi" w:hAnsiTheme="minorHAnsi" w:cstheme="minorHAnsi"/>
          <w:sz w:val="20"/>
          <w:szCs w:val="20"/>
        </w:rPr>
      </w:pPr>
      <w:r w:rsidRPr="00090C07">
        <w:rPr>
          <w:rFonts w:asciiTheme="minorHAnsi" w:hAnsiTheme="minorHAnsi" w:cstheme="minorHAnsi"/>
          <w:sz w:val="20"/>
          <w:szCs w:val="20"/>
        </w:rPr>
        <w:t>Les décisions sont prises à (</w:t>
      </w:r>
      <w:r w:rsidRPr="00090C07">
        <w:rPr>
          <w:rFonts w:asciiTheme="minorHAnsi" w:hAnsiTheme="minorHAnsi" w:cstheme="minorHAnsi"/>
          <w:i/>
          <w:iCs/>
          <w:sz w:val="20"/>
          <w:szCs w:val="20"/>
        </w:rPr>
        <w:t>préciser les règles de majorité applicables</w:t>
      </w:r>
      <w:r w:rsidRPr="00090C07">
        <w:rPr>
          <w:rFonts w:asciiTheme="minorHAnsi" w:hAnsiTheme="minorHAnsi" w:cstheme="minorHAnsi"/>
          <w:sz w:val="20"/>
          <w:szCs w:val="20"/>
        </w:rPr>
        <w:t>), des membres présents ou représentés ; (</w:t>
      </w:r>
      <w:r w:rsidRPr="00090C07">
        <w:rPr>
          <w:rFonts w:asciiTheme="minorHAnsi" w:hAnsiTheme="minorHAnsi" w:cstheme="minorHAnsi"/>
          <w:i/>
          <w:iCs/>
          <w:sz w:val="20"/>
          <w:szCs w:val="20"/>
        </w:rPr>
        <w:t>préciser la procédure établie en cas de partage des voix</w:t>
      </w:r>
      <w:r w:rsidRPr="00090C07">
        <w:rPr>
          <w:rFonts w:asciiTheme="minorHAnsi" w:hAnsiTheme="minorHAnsi" w:cstheme="minorHAnsi"/>
          <w:sz w:val="20"/>
          <w:szCs w:val="20"/>
        </w:rPr>
        <w:t>.)</w:t>
      </w:r>
    </w:p>
    <w:p w14:paraId="1CDC9E11" w14:textId="77777777" w:rsidR="00FB6FAD" w:rsidRDefault="00FB6FAD" w:rsidP="00EC59F1">
      <w:pPr>
        <w:jc w:val="both"/>
        <w:rPr>
          <w:rFonts w:asciiTheme="minorHAnsi" w:hAnsiTheme="minorHAnsi" w:cstheme="minorHAnsi"/>
          <w:sz w:val="20"/>
          <w:szCs w:val="20"/>
        </w:rPr>
      </w:pPr>
    </w:p>
    <w:p w14:paraId="56A8B72F" w14:textId="77777777" w:rsidR="00494293" w:rsidRPr="00494293" w:rsidRDefault="00494293" w:rsidP="00494293">
      <w:pPr>
        <w:jc w:val="both"/>
        <w:rPr>
          <w:rFonts w:asciiTheme="minorHAnsi" w:hAnsiTheme="minorHAnsi" w:cstheme="minorHAnsi"/>
          <w:sz w:val="20"/>
          <w:szCs w:val="20"/>
        </w:rPr>
      </w:pPr>
      <w:r w:rsidRPr="00494293">
        <w:rPr>
          <w:rFonts w:asciiTheme="minorHAnsi" w:hAnsiTheme="minorHAnsi" w:cstheme="minorHAnsi"/>
          <w:sz w:val="20"/>
          <w:szCs w:val="20"/>
        </w:rPr>
        <w:t xml:space="preserve">Remarque : </w:t>
      </w:r>
      <w:r w:rsidRPr="00494293">
        <w:rPr>
          <w:rFonts w:asciiTheme="minorHAnsi" w:hAnsiTheme="minorHAnsi" w:cstheme="minorHAnsi"/>
          <w:i/>
          <w:iCs/>
          <w:sz w:val="20"/>
          <w:szCs w:val="20"/>
        </w:rPr>
        <w:t>préciser les cas où les décisions requièrent l'unanimité</w:t>
      </w:r>
      <w:r w:rsidRPr="00494293">
        <w:rPr>
          <w:rFonts w:asciiTheme="minorHAnsi" w:hAnsiTheme="minorHAnsi" w:cstheme="minorHAnsi"/>
          <w:sz w:val="20"/>
          <w:szCs w:val="20"/>
        </w:rPr>
        <w:t xml:space="preserve">. </w:t>
      </w:r>
    </w:p>
    <w:p w14:paraId="21886B14" w14:textId="77777777" w:rsidR="00FB6FAD" w:rsidRDefault="00494293" w:rsidP="00494293">
      <w:pPr>
        <w:jc w:val="both"/>
        <w:rPr>
          <w:rFonts w:asciiTheme="minorHAnsi" w:hAnsiTheme="minorHAnsi" w:cstheme="minorHAnsi"/>
          <w:sz w:val="20"/>
          <w:szCs w:val="20"/>
        </w:rPr>
      </w:pPr>
      <w:r w:rsidRPr="00494293">
        <w:rPr>
          <w:rFonts w:asciiTheme="minorHAnsi" w:hAnsiTheme="minorHAnsi" w:cstheme="minorHAnsi"/>
          <w:sz w:val="20"/>
          <w:szCs w:val="20"/>
        </w:rPr>
        <w:t>Un représentant de la société de gestion assiste, dans la mesure du possible, aux réunions du conseil de surveillance. Le dépositaire, s'il le juge nécessaire, peut également assister aux réunions du conseil de surveillance.</w:t>
      </w:r>
    </w:p>
    <w:p w14:paraId="0980B26A" w14:textId="77777777" w:rsidR="00FB6FAD" w:rsidRDefault="00FB6FAD" w:rsidP="00EC59F1">
      <w:pPr>
        <w:jc w:val="both"/>
        <w:rPr>
          <w:rFonts w:asciiTheme="minorHAnsi" w:hAnsiTheme="minorHAnsi" w:cstheme="minorHAnsi"/>
          <w:sz w:val="20"/>
          <w:szCs w:val="20"/>
        </w:rPr>
      </w:pP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9340"/>
      </w:tblGrid>
      <w:tr w:rsidR="00494293" w:rsidRPr="00494293" w14:paraId="7A0E9961" w14:textId="77777777" w:rsidTr="00262C9A">
        <w:trPr>
          <w:trHeight w:val="1040"/>
        </w:trPr>
        <w:tc>
          <w:tcPr>
            <w:tcW w:w="93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29493F50" w14:textId="77777777" w:rsidR="00494293" w:rsidRPr="00494293" w:rsidRDefault="00494293" w:rsidP="00262C9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Arial"/>
                <w:sz w:val="20"/>
                <w:szCs w:val="20"/>
              </w:rPr>
            </w:pPr>
            <w:r w:rsidRPr="00494293">
              <w:rPr>
                <w:rFonts w:asciiTheme="minorHAnsi" w:hAnsiTheme="minorHAnsi" w:cs="Arial"/>
                <w:i/>
                <w:iCs/>
                <w:w w:val="100"/>
                <w:sz w:val="20"/>
                <w:szCs w:val="20"/>
              </w:rPr>
              <w:lastRenderedPageBreak/>
              <w:t xml:space="preserve">(Le cas échéant) </w:t>
            </w:r>
            <w:r w:rsidRPr="00494293">
              <w:rPr>
                <w:rFonts w:asciiTheme="minorHAnsi" w:hAnsiTheme="minorHAnsi" w:cs="Arial"/>
                <w:w w:val="100"/>
                <w:sz w:val="20"/>
                <w:szCs w:val="20"/>
              </w:rPr>
              <w:t>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w:t>
            </w:r>
          </w:p>
        </w:tc>
      </w:tr>
    </w:tbl>
    <w:p w14:paraId="1D1F1CB8" w14:textId="77777777" w:rsidR="00494293" w:rsidRDefault="00494293" w:rsidP="00EC59F1">
      <w:pPr>
        <w:jc w:val="both"/>
        <w:rPr>
          <w:rFonts w:asciiTheme="minorHAnsi" w:hAnsiTheme="minorHAnsi" w:cstheme="minorHAnsi"/>
          <w:sz w:val="20"/>
          <w:szCs w:val="20"/>
        </w:rPr>
      </w:pPr>
    </w:p>
    <w:p w14:paraId="4D9D89B2" w14:textId="77777777" w:rsidR="00494293" w:rsidRDefault="00494293" w:rsidP="00494293">
      <w:pPr>
        <w:jc w:val="both"/>
        <w:rPr>
          <w:rFonts w:asciiTheme="minorHAnsi" w:hAnsiTheme="minorHAnsi" w:cstheme="minorHAnsi"/>
          <w:sz w:val="20"/>
          <w:szCs w:val="20"/>
        </w:rPr>
      </w:pPr>
      <w:r w:rsidRPr="00494293">
        <w:rPr>
          <w:rFonts w:asciiTheme="minorHAnsi" w:hAnsiTheme="minorHAnsi" w:cstheme="minorHAnsi"/>
          <w:sz w:val="20"/>
          <w:szCs w:val="20"/>
        </w:rPr>
        <w:t xml:space="preserve">Il est tenu un registre de présence signé par les membres présents. Les délibérations du conseil de surveillance sont consignées dans des procès-verbaux signés par le président de séance et au minimum un membre présent à </w:t>
      </w:r>
      <w:smartTag w:uri="urn:schemas-microsoft-com:office:smarttags" w:element="PersonName">
        <w:smartTagPr>
          <w:attr w:name="ProductID" w:val="la r￩union. Ces"/>
        </w:smartTagPr>
        <w:r w:rsidRPr="00494293">
          <w:rPr>
            <w:rFonts w:asciiTheme="minorHAnsi" w:hAnsiTheme="minorHAnsi" w:cstheme="minorHAnsi"/>
            <w:sz w:val="20"/>
            <w:szCs w:val="20"/>
          </w:rPr>
          <w:t>la réunion. Ces</w:t>
        </w:r>
      </w:smartTag>
      <w:r w:rsidRPr="00494293">
        <w:rPr>
          <w:rFonts w:asciiTheme="minorHAnsi" w:hAnsiTheme="minorHAnsi" w:cstheme="minorHAnsi"/>
          <w:sz w:val="20"/>
          <w:szCs w:val="20"/>
        </w:rPr>
        <w:t xml:space="preserve">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w:t>
      </w:r>
    </w:p>
    <w:p w14:paraId="2FB85D1D" w14:textId="77777777" w:rsidR="00494293" w:rsidRPr="00494293" w:rsidRDefault="00494293" w:rsidP="00494293">
      <w:pPr>
        <w:jc w:val="both"/>
        <w:rPr>
          <w:rFonts w:asciiTheme="minorHAnsi" w:hAnsiTheme="minorHAnsi" w:cstheme="minorHAnsi"/>
          <w:sz w:val="20"/>
          <w:szCs w:val="20"/>
        </w:rPr>
      </w:pPr>
    </w:p>
    <w:p w14:paraId="4ED8E725" w14:textId="77777777" w:rsidR="00494293" w:rsidRDefault="00494293" w:rsidP="00494293">
      <w:pPr>
        <w:jc w:val="both"/>
        <w:rPr>
          <w:rFonts w:asciiTheme="minorHAnsi" w:hAnsiTheme="minorHAnsi" w:cstheme="minorHAnsi"/>
          <w:sz w:val="20"/>
          <w:szCs w:val="20"/>
        </w:rPr>
      </w:pPr>
      <w:r w:rsidRPr="00494293">
        <w:rPr>
          <w:rFonts w:asciiTheme="minorHAnsi" w:hAnsiTheme="minorHAnsi" w:cstheme="minorHAnsi"/>
          <w:sz w:val="20"/>
          <w:szCs w:val="20"/>
        </w:rPr>
        <w:t>Dans tous les cas, un procès-verbal de séance sera établi au nom de chacun des fonds concernés par la réunion ou par les décisions du conseil de surveillance.</w:t>
      </w:r>
    </w:p>
    <w:p w14:paraId="72284676" w14:textId="77777777" w:rsidR="00494293" w:rsidRPr="00494293" w:rsidRDefault="00494293" w:rsidP="00494293">
      <w:pPr>
        <w:jc w:val="both"/>
        <w:rPr>
          <w:rFonts w:asciiTheme="minorHAnsi" w:hAnsiTheme="minorHAnsi" w:cstheme="minorHAnsi"/>
          <w:sz w:val="20"/>
          <w:szCs w:val="20"/>
        </w:rPr>
      </w:pPr>
    </w:p>
    <w:p w14:paraId="0E241CC6" w14:textId="77777777" w:rsidR="00494293" w:rsidRDefault="00494293" w:rsidP="00494293">
      <w:pPr>
        <w:jc w:val="both"/>
        <w:rPr>
          <w:rFonts w:asciiTheme="minorHAnsi" w:hAnsiTheme="minorHAnsi" w:cstheme="minorHAnsi"/>
          <w:sz w:val="20"/>
          <w:szCs w:val="20"/>
        </w:rPr>
      </w:pPr>
      <w:r w:rsidRPr="00494293">
        <w:rPr>
          <w:rFonts w:asciiTheme="minorHAnsi" w:hAnsiTheme="minorHAnsi" w:cstheme="minorHAnsi"/>
          <w:sz w:val="20"/>
          <w:szCs w:val="20"/>
        </w:rPr>
        <w:t xml:space="preserve">En cas d'empêchement du président, celui-ci est remplacé par </w:t>
      </w:r>
      <w:r w:rsidR="00B46069">
        <w:rPr>
          <w:rFonts w:asciiTheme="minorHAnsi" w:hAnsiTheme="minorHAnsi" w:cstheme="minorHAnsi"/>
          <w:sz w:val="20"/>
          <w:szCs w:val="20"/>
        </w:rPr>
        <w:t>[</w:t>
      </w:r>
      <w:r w:rsidRPr="00494293">
        <w:rPr>
          <w:rFonts w:asciiTheme="minorHAnsi" w:hAnsiTheme="minorHAnsi" w:cstheme="minorHAnsi"/>
          <w:sz w:val="20"/>
          <w:szCs w:val="20"/>
        </w:rPr>
        <w:t>............</w:t>
      </w:r>
      <w:r w:rsidR="00B46069">
        <w:rPr>
          <w:rFonts w:asciiTheme="minorHAnsi" w:hAnsiTheme="minorHAnsi" w:cstheme="minorHAnsi"/>
          <w:sz w:val="20"/>
          <w:szCs w:val="20"/>
        </w:rPr>
        <w:t>]</w:t>
      </w:r>
      <w:r w:rsidRPr="00494293">
        <w:rPr>
          <w:rFonts w:asciiTheme="minorHAnsi" w:hAnsiTheme="minorHAnsi" w:cstheme="minorHAnsi"/>
          <w:sz w:val="20"/>
          <w:szCs w:val="20"/>
        </w:rPr>
        <w:t xml:space="preserve"> (le vice-président, un membre désigné pour le suppléer temporairement </w:t>
      </w:r>
      <w:r w:rsidRPr="00494293">
        <w:rPr>
          <w:rFonts w:asciiTheme="minorHAnsi" w:hAnsiTheme="minorHAnsi" w:cstheme="minorHAnsi"/>
          <w:i/>
          <w:iCs/>
          <w:sz w:val="20"/>
          <w:szCs w:val="20"/>
        </w:rPr>
        <w:t>pour lequel il est nécessaire de prévoir la procédure de désignation</w:t>
      </w:r>
      <w:r w:rsidRPr="00494293">
        <w:rPr>
          <w:rFonts w:asciiTheme="minorHAnsi" w:hAnsiTheme="minorHAnsi" w:cstheme="minorHAnsi"/>
          <w:sz w:val="20"/>
          <w:szCs w:val="20"/>
        </w:rPr>
        <w:t xml:space="preserve">) </w:t>
      </w:r>
      <w:r w:rsidR="00B46069">
        <w:rPr>
          <w:rFonts w:asciiTheme="minorHAnsi" w:hAnsiTheme="minorHAnsi" w:cstheme="minorHAnsi"/>
          <w:sz w:val="20"/>
          <w:szCs w:val="20"/>
        </w:rPr>
        <w:t>[</w:t>
      </w:r>
      <w:r w:rsidRPr="00494293">
        <w:rPr>
          <w:rFonts w:asciiTheme="minorHAnsi" w:hAnsiTheme="minorHAnsi" w:cstheme="minorHAnsi"/>
          <w:sz w:val="20"/>
          <w:szCs w:val="20"/>
        </w:rPr>
        <w:t>.........</w:t>
      </w:r>
      <w:r w:rsidR="00B46069">
        <w:rPr>
          <w:rFonts w:asciiTheme="minorHAnsi" w:hAnsiTheme="minorHAnsi" w:cstheme="minorHAnsi"/>
          <w:sz w:val="20"/>
          <w:szCs w:val="20"/>
        </w:rPr>
        <w:t>]</w:t>
      </w:r>
      <w:r w:rsidRPr="00494293">
        <w:rPr>
          <w:rFonts w:asciiTheme="minorHAnsi" w:hAnsiTheme="minorHAnsi" w:cstheme="minorHAnsi"/>
          <w:sz w:val="20"/>
          <w:szCs w:val="20"/>
        </w:rPr>
        <w:t xml:space="preserve"> ou, à défaut par un des membres présents à la réunion</w:t>
      </w:r>
      <w:r>
        <w:rPr>
          <w:rFonts w:asciiTheme="minorHAnsi" w:hAnsiTheme="minorHAnsi" w:cstheme="minorHAnsi"/>
          <w:sz w:val="20"/>
          <w:szCs w:val="20"/>
        </w:rPr>
        <w:t>,</w:t>
      </w:r>
      <w:r w:rsidRPr="00494293">
        <w:rPr>
          <w:rFonts w:asciiTheme="minorHAnsi" w:hAnsiTheme="minorHAnsi" w:cstheme="minorHAnsi"/>
          <w:sz w:val="20"/>
          <w:szCs w:val="20"/>
        </w:rPr>
        <w:t xml:space="preserve"> désigné par ses collègues. Le président ne peut être remplacé que par un membre salarié porteur de parts représentant les porteurs de parts.</w:t>
      </w:r>
    </w:p>
    <w:p w14:paraId="1A708DCE" w14:textId="77777777" w:rsidR="00494293" w:rsidRPr="00494293" w:rsidRDefault="00494293" w:rsidP="00494293">
      <w:pPr>
        <w:jc w:val="both"/>
        <w:rPr>
          <w:rFonts w:asciiTheme="minorHAnsi" w:hAnsiTheme="minorHAnsi" w:cstheme="minorHAnsi"/>
          <w:sz w:val="20"/>
          <w:szCs w:val="20"/>
        </w:rPr>
      </w:pPr>
    </w:p>
    <w:p w14:paraId="6AFCE250" w14:textId="77777777" w:rsidR="00494293" w:rsidRPr="00494293" w:rsidRDefault="00494293" w:rsidP="00494293">
      <w:pPr>
        <w:jc w:val="both"/>
        <w:rPr>
          <w:rFonts w:asciiTheme="minorHAnsi" w:hAnsiTheme="minorHAnsi" w:cstheme="minorHAnsi"/>
          <w:sz w:val="20"/>
          <w:szCs w:val="20"/>
        </w:rPr>
      </w:pPr>
      <w:r w:rsidRPr="00494293">
        <w:rPr>
          <w:rFonts w:asciiTheme="minorHAnsi" w:hAnsiTheme="minorHAnsi" w:cstheme="minorHAnsi"/>
          <w:sz w:val="20"/>
          <w:szCs w:val="20"/>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w:t>
      </w:r>
      <w:smartTag w:uri="urn:schemas-microsoft-com:office:smarttags" w:element="PersonName">
        <w:smartTagPr>
          <w:attr w:name="ProductID" w:val="la r￩union. Les"/>
        </w:smartTagPr>
        <w:r w:rsidRPr="00494293">
          <w:rPr>
            <w:rFonts w:asciiTheme="minorHAnsi" w:hAnsiTheme="minorHAnsi" w:cstheme="minorHAnsi"/>
            <w:sz w:val="20"/>
            <w:szCs w:val="20"/>
          </w:rPr>
          <w:t>la réunion. Les</w:t>
        </w:r>
      </w:smartTag>
      <w:r w:rsidRPr="00494293">
        <w:rPr>
          <w:rFonts w:asciiTheme="minorHAnsi" w:hAnsiTheme="minorHAnsi" w:cstheme="minorHAnsi"/>
          <w:sz w:val="20"/>
          <w:szCs w:val="20"/>
        </w:rPr>
        <w:t xml:space="preserve"> délégations de pouvoir ne peuvent être consenties que pour une seule réunion.</w:t>
      </w:r>
    </w:p>
    <w:p w14:paraId="02830609" w14:textId="77777777" w:rsidR="00FB6FAD" w:rsidRDefault="00FB6FAD" w:rsidP="00EC59F1">
      <w:pPr>
        <w:jc w:val="both"/>
        <w:rPr>
          <w:rFonts w:asciiTheme="minorHAnsi" w:hAnsiTheme="minorHAnsi" w:cstheme="minorHAnsi"/>
          <w:sz w:val="20"/>
          <w:szCs w:val="20"/>
        </w:rPr>
      </w:pPr>
    </w:p>
    <w:p w14:paraId="778B3B31" w14:textId="77777777" w:rsidR="00FB6FAD" w:rsidRDefault="00AB1B76" w:rsidP="00EC59F1">
      <w:pPr>
        <w:jc w:val="both"/>
        <w:rPr>
          <w:rFonts w:asciiTheme="minorHAnsi" w:hAnsiTheme="minorHAnsi" w:cstheme="minorHAnsi"/>
          <w:sz w:val="20"/>
          <w:szCs w:val="20"/>
        </w:rPr>
      </w:pPr>
      <w:r w:rsidRPr="00AB1B76">
        <w:rPr>
          <w:rFonts w:asciiTheme="minorHAnsi" w:hAnsiTheme="minorHAnsi" w:cstheme="minorHAnsi"/>
          <w:b/>
          <w:bCs/>
          <w:sz w:val="20"/>
          <w:szCs w:val="20"/>
        </w:rPr>
        <w:t xml:space="preserve">Article 9 - Le </w:t>
      </w:r>
      <w:r w:rsidRPr="00AB1B76">
        <w:rPr>
          <w:rFonts w:asciiTheme="minorHAnsi" w:hAnsiTheme="minorHAnsi" w:cstheme="minorHAnsi"/>
          <w:b/>
          <w:sz w:val="20"/>
          <w:szCs w:val="20"/>
        </w:rPr>
        <w:t>commissaire aux</w:t>
      </w:r>
      <w:r w:rsidRPr="00AB1B76">
        <w:rPr>
          <w:rFonts w:asciiTheme="minorHAnsi" w:hAnsiTheme="minorHAnsi" w:cstheme="minorHAnsi"/>
          <w:sz w:val="20"/>
          <w:szCs w:val="20"/>
        </w:rPr>
        <w:t xml:space="preserve"> </w:t>
      </w:r>
      <w:r w:rsidRPr="00AB1B76">
        <w:rPr>
          <w:rFonts w:asciiTheme="minorHAnsi" w:hAnsiTheme="minorHAnsi" w:cstheme="minorHAnsi"/>
          <w:b/>
          <w:bCs/>
          <w:sz w:val="20"/>
          <w:szCs w:val="20"/>
        </w:rPr>
        <w:t>comptes</w:t>
      </w:r>
    </w:p>
    <w:p w14:paraId="336AC249" w14:textId="77777777" w:rsidR="00FB6FAD" w:rsidRDefault="00FB6FAD" w:rsidP="00EC59F1">
      <w:pPr>
        <w:jc w:val="both"/>
        <w:rPr>
          <w:rFonts w:asciiTheme="minorHAnsi" w:hAnsiTheme="minorHAnsi" w:cstheme="minorHAnsi"/>
          <w:sz w:val="20"/>
          <w:szCs w:val="20"/>
        </w:rPr>
      </w:pPr>
    </w:p>
    <w:p w14:paraId="21AC4243" w14:textId="77777777" w:rsidR="00AB1B76" w:rsidRP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 xml:space="preserve">Le commissaire aux comptes est </w:t>
      </w:r>
      <w:r w:rsidR="00B46069">
        <w:rPr>
          <w:rFonts w:asciiTheme="minorHAnsi" w:hAnsiTheme="minorHAnsi" w:cstheme="minorHAnsi"/>
          <w:sz w:val="20"/>
          <w:szCs w:val="20"/>
        </w:rPr>
        <w:t>[</w:t>
      </w:r>
      <w:r w:rsidRPr="00AB1B76">
        <w:rPr>
          <w:rFonts w:asciiTheme="minorHAnsi" w:hAnsiTheme="minorHAnsi" w:cstheme="minorHAnsi"/>
          <w:sz w:val="20"/>
          <w:szCs w:val="20"/>
        </w:rPr>
        <w:t>…………</w:t>
      </w:r>
      <w:r>
        <w:rPr>
          <w:rFonts w:asciiTheme="minorHAnsi" w:hAnsiTheme="minorHAnsi" w:cstheme="minorHAnsi"/>
          <w:sz w:val="20"/>
          <w:szCs w:val="20"/>
        </w:rPr>
        <w:t>……………………………</w:t>
      </w:r>
      <w:r w:rsidRPr="00AB1B76">
        <w:rPr>
          <w:rFonts w:asciiTheme="minorHAnsi" w:hAnsiTheme="minorHAnsi" w:cstheme="minorHAnsi"/>
          <w:sz w:val="20"/>
          <w:szCs w:val="20"/>
        </w:rPr>
        <w:t>……</w:t>
      </w:r>
      <w:r w:rsidR="00B46069">
        <w:rPr>
          <w:rFonts w:asciiTheme="minorHAnsi" w:hAnsiTheme="minorHAnsi" w:cstheme="minorHAnsi"/>
          <w:sz w:val="20"/>
          <w:szCs w:val="20"/>
        </w:rPr>
        <w:t>]</w:t>
      </w:r>
      <w:r w:rsidR="008631A2">
        <w:rPr>
          <w:rFonts w:asciiTheme="minorHAnsi" w:hAnsiTheme="minorHAnsi" w:cstheme="minorHAnsi"/>
          <w:sz w:val="20"/>
          <w:szCs w:val="20"/>
        </w:rPr>
        <w:t xml:space="preserve"> (I</w:t>
      </w:r>
      <w:r w:rsidRPr="00AB1B76">
        <w:rPr>
          <w:rFonts w:asciiTheme="minorHAnsi" w:hAnsiTheme="minorHAnsi" w:cstheme="minorHAnsi"/>
          <w:sz w:val="20"/>
          <w:szCs w:val="20"/>
        </w:rPr>
        <w:t>ndiquer le nom du commissaire aux comptes)</w:t>
      </w:r>
      <w:r w:rsidR="00B46069">
        <w:rPr>
          <w:rFonts w:asciiTheme="minorHAnsi" w:hAnsiTheme="minorHAnsi" w:cstheme="minorHAnsi"/>
          <w:sz w:val="20"/>
          <w:szCs w:val="20"/>
        </w:rPr>
        <w:t>.</w:t>
      </w:r>
    </w:p>
    <w:p w14:paraId="6876D2B6" w14:textId="77777777" w:rsidR="00AB1B76" w:rsidRDefault="00AB1B76" w:rsidP="00AB1B76">
      <w:pPr>
        <w:jc w:val="both"/>
        <w:rPr>
          <w:rFonts w:asciiTheme="minorHAnsi" w:hAnsiTheme="minorHAnsi" w:cstheme="minorHAnsi"/>
          <w:sz w:val="20"/>
          <w:szCs w:val="20"/>
        </w:rPr>
      </w:pPr>
    </w:p>
    <w:p w14:paraId="317E902C" w14:textId="77777777" w:rsid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Il est désigné pour six exercices par le conseil d'administration (ou le directoire) de la société de gestion, après accord de l'AMF.</w:t>
      </w:r>
    </w:p>
    <w:p w14:paraId="5F6DABB8" w14:textId="77777777" w:rsidR="00AB1B76" w:rsidRPr="00AB1B76" w:rsidRDefault="00AB1B76" w:rsidP="00AB1B76">
      <w:pPr>
        <w:jc w:val="both"/>
        <w:rPr>
          <w:rFonts w:asciiTheme="minorHAnsi" w:hAnsiTheme="minorHAnsi" w:cstheme="minorHAnsi"/>
          <w:sz w:val="20"/>
          <w:szCs w:val="20"/>
        </w:rPr>
      </w:pPr>
    </w:p>
    <w:p w14:paraId="0D61937B" w14:textId="77777777" w:rsid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 xml:space="preserve">Il certifie la régularité et la sincérité des comptes. </w:t>
      </w:r>
    </w:p>
    <w:p w14:paraId="73637CCB" w14:textId="77777777" w:rsidR="00AB1B76" w:rsidRPr="00AB1B76" w:rsidRDefault="00AB1B76" w:rsidP="00AB1B76">
      <w:pPr>
        <w:jc w:val="both"/>
        <w:rPr>
          <w:rFonts w:asciiTheme="minorHAnsi" w:hAnsiTheme="minorHAnsi" w:cstheme="minorHAnsi"/>
          <w:sz w:val="20"/>
          <w:szCs w:val="20"/>
        </w:rPr>
      </w:pPr>
    </w:p>
    <w:p w14:paraId="4AB770E8" w14:textId="77777777" w:rsidR="00AB1B76" w:rsidRP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Il peut être renouvelé dans ses fonctions.</w:t>
      </w:r>
    </w:p>
    <w:p w14:paraId="7A73432D" w14:textId="77777777" w:rsidR="00FB6FAD" w:rsidRDefault="00FB6FAD" w:rsidP="00EC59F1">
      <w:pPr>
        <w:jc w:val="both"/>
        <w:rPr>
          <w:rFonts w:asciiTheme="minorHAnsi" w:hAnsiTheme="minorHAnsi" w:cstheme="minorHAnsi"/>
          <w:sz w:val="20"/>
          <w:szCs w:val="20"/>
        </w:rPr>
      </w:pPr>
    </w:p>
    <w:p w14:paraId="32E51FD1" w14:textId="77777777" w:rsidR="00AB1B76" w:rsidRPr="00AB1B76" w:rsidRDefault="00AB1B76" w:rsidP="00AB1B76">
      <w:pPr>
        <w:jc w:val="both"/>
        <w:rPr>
          <w:rFonts w:asciiTheme="minorHAnsi" w:hAnsiTheme="minorHAnsi" w:cstheme="minorHAnsi"/>
          <w:b/>
          <w:sz w:val="20"/>
          <w:szCs w:val="20"/>
        </w:rPr>
      </w:pPr>
      <w:r w:rsidRPr="00AB1B76">
        <w:rPr>
          <w:rFonts w:asciiTheme="minorHAnsi" w:hAnsiTheme="minorHAnsi" w:cstheme="minorHAnsi"/>
          <w:b/>
          <w:sz w:val="20"/>
          <w:szCs w:val="20"/>
        </w:rPr>
        <w:t>Le commissaire aux comptes est tenu de signaler dans les meilleurs délais à l'Autorité des marchés financiers tout fait ou toute décision concernant le FCPE dont il a eu connaissance dans l'ex</w:t>
      </w:r>
      <w:r>
        <w:rPr>
          <w:rFonts w:asciiTheme="minorHAnsi" w:hAnsiTheme="minorHAnsi" w:cstheme="minorHAnsi"/>
          <w:b/>
          <w:sz w:val="20"/>
          <w:szCs w:val="20"/>
        </w:rPr>
        <w:t>ercice de sa mission, de nature</w:t>
      </w:r>
      <w:r w:rsidRPr="00AB1B76">
        <w:rPr>
          <w:rFonts w:asciiTheme="minorHAnsi" w:hAnsiTheme="minorHAnsi" w:cstheme="minorHAnsi"/>
          <w:b/>
          <w:sz w:val="20"/>
          <w:szCs w:val="20"/>
        </w:rPr>
        <w:t>:</w:t>
      </w:r>
    </w:p>
    <w:p w14:paraId="1B02622E" w14:textId="77777777" w:rsidR="00AB1B76" w:rsidRPr="00AB1B76" w:rsidRDefault="00AB1B76" w:rsidP="00AB1B76">
      <w:pPr>
        <w:jc w:val="both"/>
        <w:rPr>
          <w:rFonts w:asciiTheme="minorHAnsi" w:hAnsiTheme="minorHAnsi" w:cstheme="minorHAnsi"/>
          <w:b/>
          <w:sz w:val="20"/>
          <w:szCs w:val="20"/>
        </w:rPr>
      </w:pPr>
      <w:r w:rsidRPr="00AB1B76">
        <w:rPr>
          <w:rFonts w:asciiTheme="minorHAnsi" w:hAnsiTheme="minorHAnsi" w:cstheme="minorHAnsi"/>
          <w:b/>
          <w:sz w:val="20"/>
          <w:szCs w:val="20"/>
        </w:rPr>
        <w:t>1° A constituer une violation des dispositions législatives ou réglementaires applicables à cet organisme et susceptible d'avoir des effets significatifs sur la situation financière, le résultat ou le patrimoine ;</w:t>
      </w:r>
    </w:p>
    <w:p w14:paraId="457D3C9A" w14:textId="77777777" w:rsidR="00AB1B76" w:rsidRPr="00AB1B76" w:rsidRDefault="00AB1B76" w:rsidP="00AB1B76">
      <w:pPr>
        <w:jc w:val="both"/>
        <w:rPr>
          <w:rFonts w:asciiTheme="minorHAnsi" w:hAnsiTheme="minorHAnsi" w:cstheme="minorHAnsi"/>
          <w:b/>
          <w:sz w:val="20"/>
          <w:szCs w:val="20"/>
        </w:rPr>
      </w:pPr>
      <w:r w:rsidRPr="00AB1B76">
        <w:rPr>
          <w:rFonts w:asciiTheme="minorHAnsi" w:hAnsiTheme="minorHAnsi" w:cstheme="minorHAnsi"/>
          <w:b/>
          <w:sz w:val="20"/>
          <w:szCs w:val="20"/>
        </w:rPr>
        <w:t>2° A porter atteinte aux conditions ou à la continuité de son exploitation ;</w:t>
      </w:r>
    </w:p>
    <w:p w14:paraId="708ABB21" w14:textId="77777777" w:rsidR="00FB6FAD" w:rsidRDefault="00AB1B76" w:rsidP="00AB1B76">
      <w:pPr>
        <w:jc w:val="both"/>
        <w:rPr>
          <w:rFonts w:asciiTheme="minorHAnsi" w:hAnsiTheme="minorHAnsi" w:cstheme="minorHAnsi"/>
          <w:sz w:val="20"/>
          <w:szCs w:val="20"/>
        </w:rPr>
      </w:pPr>
      <w:r w:rsidRPr="00AB1B76">
        <w:rPr>
          <w:rFonts w:asciiTheme="minorHAnsi" w:hAnsiTheme="minorHAnsi" w:cstheme="minorHAnsi"/>
          <w:b/>
          <w:sz w:val="20"/>
          <w:szCs w:val="20"/>
        </w:rPr>
        <w:t>3° A entraîner l'émission de réserves ou le refus de la certification des comptes.</w:t>
      </w:r>
    </w:p>
    <w:p w14:paraId="1539E35E" w14:textId="77777777" w:rsidR="00FB6FAD" w:rsidRDefault="00FB6FAD" w:rsidP="00EC59F1">
      <w:pPr>
        <w:jc w:val="both"/>
        <w:rPr>
          <w:rFonts w:asciiTheme="minorHAnsi" w:hAnsiTheme="minorHAnsi" w:cstheme="minorHAnsi"/>
          <w:sz w:val="20"/>
          <w:szCs w:val="20"/>
        </w:rPr>
      </w:pPr>
    </w:p>
    <w:p w14:paraId="68D442B8" w14:textId="77777777" w:rsid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14:paraId="3210882D" w14:textId="77777777" w:rsidR="00AB1B76" w:rsidRPr="00AB1B76" w:rsidRDefault="00AB1B76" w:rsidP="00AB1B76">
      <w:pPr>
        <w:jc w:val="both"/>
        <w:rPr>
          <w:rFonts w:asciiTheme="minorHAnsi" w:hAnsiTheme="minorHAnsi" w:cstheme="minorHAnsi"/>
          <w:sz w:val="20"/>
          <w:szCs w:val="20"/>
        </w:rPr>
      </w:pPr>
    </w:p>
    <w:p w14:paraId="3F44FF70" w14:textId="77777777" w:rsid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Il apprécie tout apport ou rachat en nature sous sa responsabilité.</w:t>
      </w:r>
    </w:p>
    <w:p w14:paraId="55084467" w14:textId="77777777" w:rsidR="00AB1B76" w:rsidRPr="00AB1B76" w:rsidRDefault="00AB1B76" w:rsidP="00AB1B76">
      <w:pPr>
        <w:jc w:val="both"/>
        <w:rPr>
          <w:rFonts w:asciiTheme="minorHAnsi" w:hAnsiTheme="minorHAnsi" w:cstheme="minorHAnsi"/>
          <w:sz w:val="20"/>
          <w:szCs w:val="20"/>
        </w:rPr>
      </w:pPr>
    </w:p>
    <w:p w14:paraId="3934FFA8" w14:textId="77777777" w:rsidR="00AB1B76" w:rsidRP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Il contrôle l’exactitude de la composition de l’actif et des autres éléments avant publication.</w:t>
      </w:r>
    </w:p>
    <w:p w14:paraId="41409A83" w14:textId="77777777" w:rsid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lastRenderedPageBreak/>
        <w:t>Les honoraires du commissaire aux comptes sont fixés d’un commun accord entre celui-ci et le conseil d’administration ou le direc</w:t>
      </w:r>
      <w:r>
        <w:rPr>
          <w:rFonts w:asciiTheme="minorHAnsi" w:hAnsiTheme="minorHAnsi" w:cstheme="minorHAnsi"/>
          <w:sz w:val="20"/>
          <w:szCs w:val="20"/>
        </w:rPr>
        <w:t xml:space="preserve">toire de la société de gestion </w:t>
      </w:r>
      <w:r w:rsidRPr="00AB1B76">
        <w:rPr>
          <w:rFonts w:asciiTheme="minorHAnsi" w:hAnsiTheme="minorHAnsi" w:cstheme="minorHAnsi"/>
          <w:sz w:val="20"/>
          <w:szCs w:val="20"/>
        </w:rPr>
        <w:t>au vu d’un programme de travail précisant les diligences estimées nécessaires.</w:t>
      </w:r>
    </w:p>
    <w:p w14:paraId="66745C31" w14:textId="77777777" w:rsidR="00AB1B76" w:rsidRPr="00AB1B76" w:rsidRDefault="00AB1B76" w:rsidP="00AB1B76">
      <w:pPr>
        <w:jc w:val="both"/>
        <w:rPr>
          <w:rFonts w:asciiTheme="minorHAnsi" w:hAnsiTheme="minorHAnsi" w:cstheme="minorHAnsi"/>
          <w:sz w:val="20"/>
          <w:szCs w:val="20"/>
        </w:rPr>
      </w:pPr>
    </w:p>
    <w:p w14:paraId="1901C461" w14:textId="77777777" w:rsidR="00AB1B76" w:rsidRPr="00AB1B76" w:rsidRDefault="00AB1B76" w:rsidP="00AB1B76">
      <w:pPr>
        <w:jc w:val="both"/>
        <w:rPr>
          <w:rFonts w:asciiTheme="minorHAnsi" w:hAnsiTheme="minorHAnsi" w:cstheme="minorHAnsi"/>
          <w:sz w:val="20"/>
          <w:szCs w:val="20"/>
        </w:rPr>
      </w:pPr>
      <w:r w:rsidRPr="00AB1B76">
        <w:rPr>
          <w:rFonts w:asciiTheme="minorHAnsi" w:hAnsiTheme="minorHAnsi" w:cstheme="minorHAnsi"/>
          <w:sz w:val="20"/>
          <w:szCs w:val="20"/>
        </w:rPr>
        <w:t>Il atteste les situations servant de base à la distribution d’acomptes.</w:t>
      </w:r>
    </w:p>
    <w:p w14:paraId="73D78B63" w14:textId="77777777" w:rsidR="00FB6FAD" w:rsidRDefault="00FB6FAD" w:rsidP="00EC59F1">
      <w:pPr>
        <w:jc w:val="both"/>
        <w:rPr>
          <w:rFonts w:asciiTheme="minorHAnsi" w:hAnsiTheme="minorHAnsi" w:cstheme="minorHAnsi"/>
          <w:sz w:val="20"/>
          <w:szCs w:val="20"/>
        </w:rPr>
      </w:pPr>
    </w:p>
    <w:p w14:paraId="2F0B401D" w14:textId="77777777" w:rsidR="00FB6FAD" w:rsidRDefault="00B373B8" w:rsidP="00EC59F1">
      <w:pPr>
        <w:jc w:val="both"/>
        <w:rPr>
          <w:rFonts w:asciiTheme="minorHAnsi" w:hAnsiTheme="minorHAnsi" w:cstheme="minorHAnsi"/>
          <w:sz w:val="20"/>
          <w:szCs w:val="20"/>
        </w:rPr>
      </w:pPr>
      <w:r w:rsidRPr="00B373B8">
        <w:rPr>
          <w:rFonts w:asciiTheme="minorHAnsi" w:hAnsiTheme="minorHAnsi" w:cstheme="minorHAnsi"/>
          <w:b/>
          <w:bCs/>
          <w:sz w:val="20"/>
          <w:szCs w:val="20"/>
        </w:rPr>
        <w:t>Article 9-1 – Autres acteurs</w:t>
      </w:r>
    </w:p>
    <w:p w14:paraId="5DA768C8" w14:textId="77777777" w:rsidR="00FB6FAD" w:rsidRDefault="00FB6FAD" w:rsidP="00EC59F1">
      <w:pPr>
        <w:jc w:val="both"/>
        <w:rPr>
          <w:rFonts w:asciiTheme="minorHAnsi" w:hAnsiTheme="minorHAnsi" w:cstheme="minorHAnsi"/>
          <w:sz w:val="20"/>
          <w:szCs w:val="20"/>
        </w:rPr>
      </w:pPr>
    </w:p>
    <w:p w14:paraId="7A6BAF19" w14:textId="77777777" w:rsidR="00B373B8" w:rsidRPr="00B373B8" w:rsidRDefault="00B373B8" w:rsidP="00B373B8">
      <w:pPr>
        <w:jc w:val="both"/>
        <w:rPr>
          <w:rFonts w:asciiTheme="minorHAnsi" w:hAnsiTheme="minorHAnsi" w:cstheme="minorHAnsi"/>
          <w:bCs/>
          <w:sz w:val="20"/>
          <w:szCs w:val="20"/>
        </w:rPr>
      </w:pPr>
      <w:r w:rsidRPr="00B373B8">
        <w:rPr>
          <w:rFonts w:asciiTheme="minorHAnsi" w:hAnsiTheme="minorHAnsi" w:cstheme="minorHAnsi"/>
          <w:bCs/>
          <w:i/>
          <w:sz w:val="20"/>
          <w:szCs w:val="20"/>
        </w:rPr>
        <w:t>Le cas échéant</w:t>
      </w:r>
      <w:r w:rsidRPr="00B373B8">
        <w:rPr>
          <w:rFonts w:asciiTheme="minorHAnsi" w:hAnsiTheme="minorHAnsi" w:cstheme="minorHAnsi"/>
          <w:bCs/>
          <w:sz w:val="20"/>
          <w:szCs w:val="20"/>
        </w:rPr>
        <w:t>, mentionner :</w:t>
      </w:r>
    </w:p>
    <w:p w14:paraId="1029483F" w14:textId="77777777" w:rsidR="00B373B8" w:rsidRPr="00B373B8" w:rsidRDefault="008631A2" w:rsidP="004161BC">
      <w:pPr>
        <w:numPr>
          <w:ilvl w:val="0"/>
          <w:numId w:val="11"/>
        </w:numPr>
        <w:jc w:val="both"/>
        <w:rPr>
          <w:rFonts w:asciiTheme="minorHAnsi" w:hAnsiTheme="minorHAnsi" w:cstheme="minorHAnsi"/>
          <w:bCs/>
          <w:sz w:val="20"/>
          <w:szCs w:val="20"/>
        </w:rPr>
      </w:pPr>
      <w:r>
        <w:rPr>
          <w:rFonts w:asciiTheme="minorHAnsi" w:hAnsiTheme="minorHAnsi" w:cstheme="minorHAnsi"/>
          <w:bCs/>
          <w:sz w:val="20"/>
          <w:szCs w:val="20"/>
        </w:rPr>
        <w:t>L</w:t>
      </w:r>
      <w:r w:rsidR="00B373B8" w:rsidRPr="00B373B8">
        <w:rPr>
          <w:rFonts w:asciiTheme="minorHAnsi" w:hAnsiTheme="minorHAnsi" w:cstheme="minorHAnsi"/>
          <w:bCs/>
          <w:sz w:val="20"/>
          <w:szCs w:val="20"/>
        </w:rPr>
        <w:t>’identité de tous autres prestataires de services et description de leurs obligations</w:t>
      </w:r>
      <w:r>
        <w:rPr>
          <w:rFonts w:asciiTheme="minorHAnsi" w:hAnsiTheme="minorHAnsi" w:cstheme="minorHAnsi"/>
          <w:bCs/>
          <w:sz w:val="20"/>
          <w:szCs w:val="20"/>
        </w:rPr>
        <w:t> ;</w:t>
      </w:r>
    </w:p>
    <w:p w14:paraId="1AC55D99" w14:textId="77777777" w:rsidR="00B373B8" w:rsidRPr="00B373B8" w:rsidRDefault="008631A2" w:rsidP="004161BC">
      <w:pPr>
        <w:numPr>
          <w:ilvl w:val="0"/>
          <w:numId w:val="11"/>
        </w:numPr>
        <w:jc w:val="both"/>
        <w:rPr>
          <w:rFonts w:asciiTheme="minorHAnsi" w:hAnsiTheme="minorHAnsi" w:cstheme="minorHAnsi"/>
          <w:bCs/>
          <w:sz w:val="20"/>
          <w:szCs w:val="20"/>
        </w:rPr>
      </w:pPr>
      <w:r>
        <w:rPr>
          <w:rFonts w:asciiTheme="minorHAnsi" w:hAnsiTheme="minorHAnsi" w:cstheme="minorHAnsi"/>
          <w:bCs/>
          <w:sz w:val="20"/>
          <w:szCs w:val="20"/>
        </w:rPr>
        <w:t>L</w:t>
      </w:r>
      <w:r w:rsidR="00B373B8" w:rsidRPr="00B373B8">
        <w:rPr>
          <w:rFonts w:asciiTheme="minorHAnsi" w:hAnsiTheme="minorHAnsi" w:cstheme="minorHAnsi"/>
          <w:bCs/>
          <w:sz w:val="20"/>
          <w:szCs w:val="20"/>
        </w:rPr>
        <w:t>’identité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14:paraId="20A47FB7" w14:textId="77777777" w:rsidR="00FB6FAD" w:rsidRDefault="00FB6FAD" w:rsidP="00EC59F1">
      <w:pPr>
        <w:jc w:val="both"/>
        <w:rPr>
          <w:rFonts w:asciiTheme="minorHAnsi" w:hAnsiTheme="minorHAnsi" w:cstheme="minorHAnsi"/>
          <w:sz w:val="20"/>
          <w:szCs w:val="20"/>
        </w:rPr>
      </w:pPr>
    </w:p>
    <w:p w14:paraId="61C44DBF" w14:textId="77777777" w:rsidR="00FB6FAD" w:rsidRPr="00B373B8" w:rsidRDefault="00B373B8" w:rsidP="00B373B8">
      <w:pPr>
        <w:pStyle w:val="AMFIntertitreframboise"/>
        <w:rPr>
          <w:color w:val="1967B0"/>
        </w:rPr>
      </w:pPr>
      <w:r w:rsidRPr="0086117C">
        <w:rPr>
          <w:color w:val="1967B0"/>
          <w:sz w:val="20"/>
          <w:szCs w:val="20"/>
        </w:rPr>
        <w:t>TITRE III - FONCTIONNEMENT ET FRAIS DU FONDS</w:t>
      </w:r>
    </w:p>
    <w:p w14:paraId="42E7700E" w14:textId="77777777" w:rsidR="00FB6FAD" w:rsidRDefault="00B373B8" w:rsidP="00EC59F1">
      <w:pPr>
        <w:jc w:val="both"/>
        <w:rPr>
          <w:rFonts w:asciiTheme="minorHAnsi" w:hAnsiTheme="minorHAnsi" w:cstheme="minorHAnsi"/>
          <w:sz w:val="20"/>
          <w:szCs w:val="20"/>
        </w:rPr>
      </w:pPr>
      <w:r w:rsidRPr="00B373B8">
        <w:rPr>
          <w:rFonts w:asciiTheme="minorHAnsi" w:hAnsiTheme="minorHAnsi" w:cstheme="minorHAnsi"/>
          <w:b/>
          <w:bCs/>
          <w:sz w:val="20"/>
          <w:szCs w:val="20"/>
        </w:rPr>
        <w:t>Article 10 - Les parts</w:t>
      </w:r>
    </w:p>
    <w:p w14:paraId="43C2907E" w14:textId="77777777" w:rsidR="00FB6FAD" w:rsidRDefault="00FB6FAD" w:rsidP="00EC59F1">
      <w:pPr>
        <w:jc w:val="both"/>
        <w:rPr>
          <w:rFonts w:asciiTheme="minorHAnsi" w:hAnsiTheme="minorHAnsi" w:cstheme="minorHAnsi"/>
          <w:sz w:val="20"/>
          <w:szCs w:val="20"/>
        </w:rPr>
      </w:pPr>
    </w:p>
    <w:p w14:paraId="1A2E0F96" w14:textId="77777777" w:rsid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Les droits des copropriétaires sont exprimés en parts ; chaque part correspond à une même fraction de l'actif du fonds (ou le cas échéant, du compartiment). Chaque porteur de parts dispose d’un droit de copropriété sur les actifs du fonds proportionnel au nombre de parts possédées.</w:t>
      </w:r>
    </w:p>
    <w:p w14:paraId="7418B0DA" w14:textId="77777777" w:rsidR="00843F7E" w:rsidRP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 xml:space="preserve"> </w:t>
      </w:r>
    </w:p>
    <w:p w14:paraId="72458059" w14:textId="77777777" w:rsid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 xml:space="preserve">La valeur initiale de la part à la constitution du fonds est de </w:t>
      </w:r>
      <w:r w:rsidR="00B46069">
        <w:rPr>
          <w:rFonts w:asciiTheme="minorHAnsi" w:hAnsiTheme="minorHAnsi" w:cstheme="minorHAnsi"/>
          <w:sz w:val="20"/>
          <w:szCs w:val="20"/>
        </w:rPr>
        <w:t>[</w:t>
      </w:r>
      <w:r w:rsidRPr="00843F7E">
        <w:rPr>
          <w:rFonts w:asciiTheme="minorHAnsi" w:hAnsiTheme="minorHAnsi" w:cstheme="minorHAnsi"/>
          <w:sz w:val="20"/>
          <w:szCs w:val="20"/>
        </w:rPr>
        <w:t>....</w:t>
      </w:r>
      <w:r>
        <w:rPr>
          <w:rFonts w:asciiTheme="minorHAnsi" w:hAnsiTheme="minorHAnsi" w:cstheme="minorHAnsi"/>
          <w:sz w:val="20"/>
          <w:szCs w:val="20"/>
        </w:rPr>
        <w:t>..............</w:t>
      </w:r>
      <w:r w:rsidR="008631A2">
        <w:rPr>
          <w:rFonts w:asciiTheme="minorHAnsi" w:hAnsiTheme="minorHAnsi" w:cstheme="minorHAnsi"/>
          <w:sz w:val="20"/>
          <w:szCs w:val="20"/>
        </w:rPr>
        <w:t>........</w:t>
      </w:r>
      <w:r w:rsidR="00B46069">
        <w:rPr>
          <w:rFonts w:asciiTheme="minorHAnsi" w:hAnsiTheme="minorHAnsi" w:cstheme="minorHAnsi"/>
          <w:sz w:val="20"/>
          <w:szCs w:val="20"/>
        </w:rPr>
        <w:t>]</w:t>
      </w:r>
      <w:r w:rsidR="008631A2">
        <w:rPr>
          <w:rFonts w:asciiTheme="minorHAnsi" w:hAnsiTheme="minorHAnsi" w:cstheme="minorHAnsi"/>
          <w:sz w:val="20"/>
          <w:szCs w:val="20"/>
        </w:rPr>
        <w:t xml:space="preserve"> E</w:t>
      </w:r>
      <w:r w:rsidRPr="00843F7E">
        <w:rPr>
          <w:rFonts w:asciiTheme="minorHAnsi" w:hAnsiTheme="minorHAnsi" w:cstheme="minorHAnsi"/>
          <w:sz w:val="20"/>
          <w:szCs w:val="20"/>
        </w:rPr>
        <w:t>uros.</w:t>
      </w:r>
    </w:p>
    <w:p w14:paraId="6F59B88F" w14:textId="77777777" w:rsidR="00843F7E" w:rsidRPr="00843F7E" w:rsidRDefault="00843F7E" w:rsidP="00843F7E">
      <w:pPr>
        <w:jc w:val="both"/>
        <w:rPr>
          <w:rFonts w:asciiTheme="minorHAnsi" w:hAnsiTheme="minorHAnsi" w:cstheme="minorHAnsi"/>
          <w:sz w:val="20"/>
          <w:szCs w:val="20"/>
        </w:rPr>
      </w:pPr>
    </w:p>
    <w:p w14:paraId="600A4B3F" w14:textId="77777777" w:rsidR="00843F7E" w:rsidRPr="00843F7E" w:rsidRDefault="00843F7E" w:rsidP="00843F7E">
      <w:pPr>
        <w:jc w:val="both"/>
        <w:rPr>
          <w:rFonts w:asciiTheme="minorHAnsi" w:hAnsiTheme="minorHAnsi" w:cstheme="minorHAnsi"/>
          <w:i/>
          <w:iCs/>
          <w:sz w:val="20"/>
          <w:szCs w:val="20"/>
        </w:rPr>
      </w:pPr>
      <w:r w:rsidRPr="00843F7E">
        <w:rPr>
          <w:rFonts w:asciiTheme="minorHAnsi" w:hAnsiTheme="minorHAnsi" w:cstheme="minorHAnsi"/>
          <w:i/>
          <w:iCs/>
          <w:sz w:val="20"/>
          <w:szCs w:val="20"/>
        </w:rPr>
        <w:t>Mention optionnelle</w:t>
      </w:r>
    </w:p>
    <w:p w14:paraId="05F58F20" w14:textId="77777777" w:rsidR="00843F7E" w:rsidRP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14:paraId="38806CEE" w14:textId="77777777" w:rsidR="00843F7E" w:rsidRP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31DFCA0B" w14:textId="77777777" w:rsidR="00843F7E" w:rsidRP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14:paraId="7156CAD4" w14:textId="77777777" w:rsidR="00FB6FAD" w:rsidRDefault="00FB6FAD" w:rsidP="00EC59F1">
      <w:pPr>
        <w:jc w:val="both"/>
        <w:rPr>
          <w:rFonts w:asciiTheme="minorHAnsi" w:hAnsiTheme="minorHAnsi" w:cstheme="minorHAnsi"/>
          <w:sz w:val="20"/>
          <w:szCs w:val="20"/>
        </w:rPr>
      </w:pPr>
    </w:p>
    <w:p w14:paraId="29B0281E" w14:textId="77777777" w:rsidR="00843F7E" w:rsidRPr="00843F7E" w:rsidRDefault="00843F7E" w:rsidP="00843F7E">
      <w:pPr>
        <w:jc w:val="both"/>
        <w:rPr>
          <w:rFonts w:asciiTheme="minorHAnsi" w:hAnsiTheme="minorHAnsi" w:cstheme="minorHAnsi"/>
          <w:i/>
          <w:iCs/>
          <w:sz w:val="20"/>
          <w:szCs w:val="20"/>
        </w:rPr>
      </w:pPr>
      <w:r w:rsidRPr="00843F7E">
        <w:rPr>
          <w:rFonts w:asciiTheme="minorHAnsi" w:hAnsiTheme="minorHAnsi" w:cstheme="minorHAnsi"/>
          <w:i/>
          <w:iCs/>
          <w:sz w:val="20"/>
          <w:szCs w:val="20"/>
        </w:rPr>
        <w:t>Mention optionnelle</w:t>
      </w:r>
    </w:p>
    <w:p w14:paraId="65FFDF89" w14:textId="77777777" w:rsid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 xml:space="preserve">Il s’agit de </w:t>
      </w:r>
      <w:r w:rsidRPr="00843F7E">
        <w:rPr>
          <w:rFonts w:asciiTheme="minorHAnsi" w:hAnsiTheme="minorHAnsi" w:cstheme="minorHAnsi"/>
          <w:iCs/>
          <w:sz w:val="20"/>
          <w:szCs w:val="20"/>
        </w:rPr>
        <w:t xml:space="preserve">décrire </w:t>
      </w:r>
      <w:r w:rsidRPr="00843F7E">
        <w:rPr>
          <w:rFonts w:asciiTheme="minorHAnsi" w:hAnsiTheme="minorHAnsi" w:cstheme="minorHAnsi"/>
          <w:sz w:val="20"/>
          <w:szCs w:val="20"/>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FCPE ou la société de gestion, dans les conditions de l’article 422-23 du règlement général de l’AMF.</w:t>
      </w:r>
    </w:p>
    <w:p w14:paraId="242F8667" w14:textId="77777777" w:rsidR="00843F7E" w:rsidRPr="00843F7E" w:rsidRDefault="00843F7E" w:rsidP="00843F7E">
      <w:pPr>
        <w:jc w:val="both"/>
        <w:rPr>
          <w:rFonts w:asciiTheme="minorHAnsi" w:hAnsiTheme="minorHAnsi" w:cstheme="minorHAnsi"/>
          <w:i/>
          <w:iCs/>
          <w:sz w:val="20"/>
          <w:szCs w:val="20"/>
        </w:rPr>
      </w:pPr>
    </w:p>
    <w:p w14:paraId="4E43EC04" w14:textId="77777777" w:rsidR="00FB6FAD"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Les caractéristiques des différentes catégories de parts et leurs conditions d’accès sont précisées.</w:t>
      </w:r>
    </w:p>
    <w:p w14:paraId="1EC2440D" w14:textId="77777777" w:rsidR="00FB6FAD" w:rsidRDefault="00FB6FAD" w:rsidP="00EC59F1">
      <w:pPr>
        <w:jc w:val="both"/>
        <w:rPr>
          <w:rFonts w:asciiTheme="minorHAnsi" w:hAnsiTheme="minorHAnsi" w:cstheme="minorHAnsi"/>
          <w:sz w:val="20"/>
          <w:szCs w:val="20"/>
        </w:rPr>
      </w:pPr>
    </w:p>
    <w:p w14:paraId="1DB95E19" w14:textId="77777777" w:rsidR="00843F7E" w:rsidRP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t>Les différentes catégories de parts pourront :</w:t>
      </w:r>
    </w:p>
    <w:p w14:paraId="6B5BA179" w14:textId="77777777" w:rsidR="00843F7E" w:rsidRPr="00843F7E" w:rsidRDefault="00843F7E" w:rsidP="00843F7E">
      <w:pPr>
        <w:jc w:val="both"/>
        <w:rPr>
          <w:rFonts w:asciiTheme="minorHAnsi" w:hAnsiTheme="minorHAnsi" w:cstheme="minorHAnsi"/>
          <w:sz w:val="20"/>
          <w:szCs w:val="20"/>
        </w:rPr>
      </w:pPr>
      <w:r>
        <w:rPr>
          <w:rFonts w:asciiTheme="minorHAnsi" w:hAnsiTheme="minorHAnsi" w:cstheme="minorHAnsi"/>
          <w:sz w:val="20"/>
          <w:szCs w:val="20"/>
        </w:rPr>
        <w:t xml:space="preserve">- </w:t>
      </w:r>
      <w:r w:rsidRPr="00843F7E">
        <w:rPr>
          <w:rFonts w:asciiTheme="minorHAnsi" w:hAnsiTheme="minorHAnsi" w:cstheme="minorHAnsi"/>
          <w:sz w:val="20"/>
          <w:szCs w:val="20"/>
        </w:rPr>
        <w:t>Bénéficier de régimes différents de distribution des revenus ; (distribution ou capitalisation)</w:t>
      </w:r>
    </w:p>
    <w:p w14:paraId="354E883B" w14:textId="77777777" w:rsidR="00843F7E" w:rsidRPr="00843F7E" w:rsidRDefault="00843F7E" w:rsidP="00843F7E">
      <w:pPr>
        <w:jc w:val="both"/>
        <w:rPr>
          <w:rFonts w:asciiTheme="minorHAnsi" w:hAnsiTheme="minorHAnsi" w:cstheme="minorHAnsi"/>
          <w:sz w:val="20"/>
          <w:szCs w:val="20"/>
        </w:rPr>
      </w:pPr>
      <w:r>
        <w:rPr>
          <w:rFonts w:asciiTheme="minorHAnsi" w:hAnsiTheme="minorHAnsi" w:cstheme="minorHAnsi"/>
          <w:sz w:val="20"/>
          <w:szCs w:val="20"/>
        </w:rPr>
        <w:t xml:space="preserve">- </w:t>
      </w:r>
      <w:r w:rsidRPr="00843F7E">
        <w:rPr>
          <w:rFonts w:asciiTheme="minorHAnsi" w:hAnsiTheme="minorHAnsi" w:cstheme="minorHAnsi"/>
          <w:sz w:val="20"/>
          <w:szCs w:val="20"/>
        </w:rPr>
        <w:t>Être libellées en devises différentes ;</w:t>
      </w:r>
    </w:p>
    <w:p w14:paraId="20CD2138" w14:textId="77777777" w:rsidR="00843F7E" w:rsidRPr="00843F7E" w:rsidRDefault="00843F7E" w:rsidP="00843F7E">
      <w:pPr>
        <w:jc w:val="both"/>
        <w:rPr>
          <w:rFonts w:asciiTheme="minorHAnsi" w:hAnsiTheme="minorHAnsi" w:cstheme="minorHAnsi"/>
          <w:sz w:val="20"/>
          <w:szCs w:val="20"/>
        </w:rPr>
      </w:pPr>
      <w:r>
        <w:rPr>
          <w:rFonts w:asciiTheme="minorHAnsi" w:hAnsiTheme="minorHAnsi" w:cstheme="minorHAnsi"/>
          <w:sz w:val="20"/>
          <w:szCs w:val="20"/>
        </w:rPr>
        <w:t xml:space="preserve">- </w:t>
      </w:r>
      <w:r w:rsidRPr="00843F7E">
        <w:rPr>
          <w:rFonts w:asciiTheme="minorHAnsi" w:hAnsiTheme="minorHAnsi" w:cstheme="minorHAnsi"/>
          <w:sz w:val="20"/>
          <w:szCs w:val="20"/>
        </w:rPr>
        <w:t>Supporter des frais de gestion différents ;</w:t>
      </w:r>
    </w:p>
    <w:p w14:paraId="78801664" w14:textId="77777777" w:rsidR="00843F7E" w:rsidRPr="00843F7E" w:rsidRDefault="00843F7E" w:rsidP="00843F7E">
      <w:pPr>
        <w:jc w:val="both"/>
        <w:rPr>
          <w:rFonts w:asciiTheme="minorHAnsi" w:hAnsiTheme="minorHAnsi" w:cstheme="minorHAnsi"/>
          <w:sz w:val="20"/>
          <w:szCs w:val="20"/>
        </w:rPr>
      </w:pPr>
      <w:r>
        <w:rPr>
          <w:rFonts w:asciiTheme="minorHAnsi" w:hAnsiTheme="minorHAnsi" w:cstheme="minorHAnsi"/>
          <w:sz w:val="20"/>
          <w:szCs w:val="20"/>
        </w:rPr>
        <w:t xml:space="preserve">- </w:t>
      </w:r>
      <w:r w:rsidRPr="00843F7E">
        <w:rPr>
          <w:rFonts w:asciiTheme="minorHAnsi" w:hAnsiTheme="minorHAnsi" w:cstheme="minorHAnsi"/>
          <w:sz w:val="20"/>
          <w:szCs w:val="20"/>
        </w:rPr>
        <w:t>Supporter des commissions de souscriptions et de rachat différentes ;</w:t>
      </w:r>
    </w:p>
    <w:p w14:paraId="64E7EB3E" w14:textId="77777777" w:rsidR="00843F7E" w:rsidRPr="00843F7E" w:rsidRDefault="00843F7E" w:rsidP="00843F7E">
      <w:pPr>
        <w:jc w:val="both"/>
        <w:rPr>
          <w:rFonts w:asciiTheme="minorHAnsi" w:hAnsiTheme="minorHAnsi" w:cstheme="minorHAnsi"/>
          <w:sz w:val="20"/>
          <w:szCs w:val="20"/>
        </w:rPr>
      </w:pPr>
      <w:r>
        <w:rPr>
          <w:rFonts w:asciiTheme="minorHAnsi" w:hAnsiTheme="minorHAnsi" w:cstheme="minorHAnsi"/>
          <w:sz w:val="20"/>
          <w:szCs w:val="20"/>
        </w:rPr>
        <w:t xml:space="preserve">- </w:t>
      </w:r>
      <w:r w:rsidRPr="00843F7E">
        <w:rPr>
          <w:rFonts w:asciiTheme="minorHAnsi" w:hAnsiTheme="minorHAnsi" w:cstheme="minorHAnsi"/>
          <w:sz w:val="20"/>
          <w:szCs w:val="20"/>
        </w:rPr>
        <w:t>Avoir une valeur nominale différente ;</w:t>
      </w:r>
    </w:p>
    <w:p w14:paraId="30389F89" w14:textId="77777777" w:rsidR="00843F7E" w:rsidRPr="00843F7E" w:rsidRDefault="00843F7E" w:rsidP="00843F7E">
      <w:pPr>
        <w:jc w:val="both"/>
        <w:rPr>
          <w:rFonts w:asciiTheme="minorHAnsi" w:hAnsiTheme="minorHAnsi" w:cstheme="minorHAnsi"/>
          <w:sz w:val="20"/>
          <w:szCs w:val="20"/>
        </w:rPr>
      </w:pPr>
      <w:r w:rsidRPr="00843F7E">
        <w:rPr>
          <w:rFonts w:asciiTheme="minorHAnsi" w:hAnsiTheme="minorHAnsi" w:cstheme="minorHAnsi"/>
          <w:sz w:val="20"/>
          <w:szCs w:val="20"/>
        </w:rPr>
        <w:lastRenderedPageBreak/>
        <w:t>- Etre assorties d’une couverture systématique de risque, partielle ou totale, définie dans le prospectus. Cette couverture est assurée au moyen d’instruments financiers réduisant au minimum l’impact des opérations de couverture sur les autres catégories de parts du FCPE ;</w:t>
      </w:r>
    </w:p>
    <w:p w14:paraId="074D27D6" w14:textId="77777777" w:rsidR="00843F7E" w:rsidRPr="00843F7E" w:rsidRDefault="00843F7E" w:rsidP="004161BC">
      <w:pPr>
        <w:numPr>
          <w:ilvl w:val="0"/>
          <w:numId w:val="6"/>
        </w:numPr>
        <w:jc w:val="both"/>
        <w:rPr>
          <w:rFonts w:asciiTheme="minorHAnsi" w:hAnsiTheme="minorHAnsi" w:cstheme="minorHAnsi"/>
          <w:sz w:val="20"/>
          <w:szCs w:val="20"/>
        </w:rPr>
      </w:pPr>
      <w:r w:rsidRPr="00843F7E">
        <w:rPr>
          <w:rFonts w:asciiTheme="minorHAnsi" w:hAnsiTheme="minorHAnsi" w:cstheme="minorHAnsi"/>
          <w:sz w:val="20"/>
          <w:szCs w:val="20"/>
        </w:rPr>
        <w:t>Etre réservées à un ou plusieurs réseaux de commercialisation.</w:t>
      </w:r>
    </w:p>
    <w:p w14:paraId="35FDE0C9" w14:textId="77777777" w:rsidR="00FB6FAD" w:rsidRDefault="00FB6FAD" w:rsidP="00EC59F1">
      <w:pPr>
        <w:jc w:val="both"/>
        <w:rPr>
          <w:rFonts w:asciiTheme="minorHAnsi" w:hAnsiTheme="minorHAnsi" w:cstheme="minorHAnsi"/>
          <w:sz w:val="20"/>
          <w:szCs w:val="20"/>
        </w:rPr>
      </w:pPr>
    </w:p>
    <w:p w14:paraId="67A540A8" w14:textId="77777777" w:rsidR="007470AF" w:rsidRPr="007470AF" w:rsidRDefault="007470AF" w:rsidP="007470AF">
      <w:pPr>
        <w:jc w:val="both"/>
        <w:rPr>
          <w:rFonts w:asciiTheme="minorHAnsi" w:hAnsiTheme="minorHAnsi" w:cstheme="minorHAnsi"/>
          <w:i/>
          <w:iCs/>
          <w:sz w:val="20"/>
          <w:szCs w:val="20"/>
        </w:rPr>
      </w:pPr>
      <w:r w:rsidRPr="007470AF">
        <w:rPr>
          <w:rFonts w:asciiTheme="minorHAnsi" w:hAnsiTheme="minorHAnsi" w:cstheme="minorHAnsi"/>
          <w:i/>
          <w:iCs/>
          <w:sz w:val="20"/>
          <w:szCs w:val="20"/>
        </w:rPr>
        <w:t>Mention optionnelle</w:t>
      </w:r>
    </w:p>
    <w:p w14:paraId="49AE4B5E" w14:textId="77777777" w:rsidR="00FB6FAD"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Possibilité de regroupement ou de division des parts.</w:t>
      </w:r>
    </w:p>
    <w:p w14:paraId="3E8E22ED" w14:textId="77777777" w:rsidR="00FB6FAD" w:rsidRDefault="00FB6FAD" w:rsidP="00EC59F1">
      <w:pPr>
        <w:jc w:val="both"/>
        <w:rPr>
          <w:rFonts w:asciiTheme="minorHAnsi" w:hAnsiTheme="minorHAnsi" w:cstheme="minorHAnsi"/>
          <w:sz w:val="20"/>
          <w:szCs w:val="20"/>
        </w:rPr>
      </w:pPr>
    </w:p>
    <w:p w14:paraId="6DDEA667" w14:textId="77777777" w:rsidR="00FB6FAD" w:rsidRDefault="007470AF" w:rsidP="00EC59F1">
      <w:pPr>
        <w:jc w:val="both"/>
        <w:rPr>
          <w:rFonts w:asciiTheme="minorHAnsi" w:hAnsiTheme="minorHAnsi" w:cstheme="minorHAnsi"/>
          <w:sz w:val="20"/>
          <w:szCs w:val="20"/>
        </w:rPr>
      </w:pPr>
      <w:r w:rsidRPr="007470AF">
        <w:rPr>
          <w:rFonts w:asciiTheme="minorHAnsi" w:hAnsiTheme="minorHAnsi" w:cstheme="minorHAnsi"/>
          <w:b/>
          <w:bCs/>
          <w:sz w:val="20"/>
          <w:szCs w:val="20"/>
        </w:rPr>
        <w:t>Article 11 - Valeur liquidative</w:t>
      </w:r>
    </w:p>
    <w:p w14:paraId="11A2A220" w14:textId="77777777" w:rsidR="00FB6FAD" w:rsidRDefault="00FB6FAD" w:rsidP="00EC59F1">
      <w:pPr>
        <w:jc w:val="both"/>
        <w:rPr>
          <w:rFonts w:asciiTheme="minorHAnsi" w:hAnsiTheme="minorHAnsi" w:cstheme="minorHAnsi"/>
          <w:sz w:val="20"/>
          <w:szCs w:val="20"/>
        </w:rPr>
      </w:pPr>
    </w:p>
    <w:p w14:paraId="27325DE6" w14:textId="77777777" w:rsid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La valeur liquidative est la valeur unitaire de la part. Elle est calculée en divisant l'actif net du fond</w:t>
      </w:r>
      <w:r w:rsidR="0086117C">
        <w:rPr>
          <w:rFonts w:asciiTheme="minorHAnsi" w:hAnsiTheme="minorHAnsi" w:cstheme="minorHAnsi"/>
          <w:sz w:val="20"/>
          <w:szCs w:val="20"/>
        </w:rPr>
        <w:t xml:space="preserve">s par le nombre de parts émises </w:t>
      </w:r>
      <w:r w:rsidR="00970FAD">
        <w:rPr>
          <w:rFonts w:asciiTheme="minorHAnsi" w:hAnsiTheme="minorHAnsi" w:cstheme="minorHAnsi"/>
          <w:sz w:val="20"/>
          <w:szCs w:val="20"/>
        </w:rPr>
        <w:t>[..........]</w:t>
      </w:r>
      <w:r w:rsidRPr="007470AF">
        <w:rPr>
          <w:rFonts w:asciiTheme="minorHAnsi" w:hAnsiTheme="minorHAnsi" w:cstheme="minorHAnsi"/>
          <w:sz w:val="20"/>
          <w:szCs w:val="20"/>
        </w:rPr>
        <w:t xml:space="preserve"> </w:t>
      </w:r>
      <w:r w:rsidR="0086117C">
        <w:rPr>
          <w:rFonts w:asciiTheme="minorHAnsi" w:hAnsiTheme="minorHAnsi" w:cstheme="minorHAnsi"/>
          <w:i/>
          <w:iCs/>
          <w:sz w:val="20"/>
          <w:szCs w:val="20"/>
        </w:rPr>
        <w:t>(P</w:t>
      </w:r>
      <w:r w:rsidRPr="007470AF">
        <w:rPr>
          <w:rFonts w:asciiTheme="minorHAnsi" w:hAnsiTheme="minorHAnsi" w:cstheme="minorHAnsi"/>
          <w:i/>
          <w:iCs/>
          <w:sz w:val="20"/>
          <w:szCs w:val="20"/>
        </w:rPr>
        <w:t>réciser la périodicité, au minimum annuelle, sachant qu'elle ne saurait être inférieure à une périodicité trimestrielle)</w:t>
      </w:r>
      <w:r w:rsidRPr="007470AF">
        <w:rPr>
          <w:rFonts w:asciiTheme="minorHAnsi" w:hAnsiTheme="minorHAnsi" w:cstheme="minorHAnsi"/>
          <w:sz w:val="20"/>
          <w:szCs w:val="20"/>
        </w:rPr>
        <w:t>.</w:t>
      </w:r>
    </w:p>
    <w:p w14:paraId="524903D7" w14:textId="77777777" w:rsidR="007470AF" w:rsidRPr="007470AF" w:rsidRDefault="007470AF" w:rsidP="007470AF">
      <w:pPr>
        <w:jc w:val="both"/>
        <w:rPr>
          <w:rFonts w:asciiTheme="minorHAnsi" w:hAnsiTheme="minorHAnsi" w:cstheme="minorHAnsi"/>
          <w:sz w:val="20"/>
          <w:szCs w:val="20"/>
        </w:rPr>
      </w:pPr>
    </w:p>
    <w:p w14:paraId="56252D4A" w14:textId="77777777" w:rsid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w:t>
      </w:r>
    </w:p>
    <w:p w14:paraId="6B475615" w14:textId="77777777" w:rsidR="007470AF" w:rsidRPr="007470AF" w:rsidRDefault="007470AF" w:rsidP="007470AF">
      <w:pPr>
        <w:jc w:val="both"/>
        <w:rPr>
          <w:rFonts w:asciiTheme="minorHAnsi" w:hAnsiTheme="minorHAnsi" w:cstheme="minorHAnsi"/>
          <w:sz w:val="20"/>
          <w:szCs w:val="20"/>
        </w:rPr>
      </w:pPr>
    </w:p>
    <w:p w14:paraId="2ABE5A8B" w14:textId="77777777" w:rsid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Les valeurs mobilières et instruments financiers figurant à l'article 3 du présent règlement et inscrits à l'actif du fonds sont évalués de la manière suivante :</w:t>
      </w:r>
    </w:p>
    <w:p w14:paraId="63A44429" w14:textId="77777777" w:rsidR="007470AF" w:rsidRPr="007470AF" w:rsidRDefault="007470AF" w:rsidP="007470AF">
      <w:pPr>
        <w:jc w:val="both"/>
        <w:rPr>
          <w:rFonts w:asciiTheme="minorHAnsi" w:hAnsiTheme="minorHAnsi" w:cstheme="minorHAnsi"/>
          <w:sz w:val="20"/>
          <w:szCs w:val="20"/>
        </w:rPr>
      </w:pPr>
    </w:p>
    <w:p w14:paraId="2FD7C58B" w14:textId="77777777" w:rsidR="007470AF" w:rsidRDefault="007470AF" w:rsidP="004161BC">
      <w:pPr>
        <w:numPr>
          <w:ilvl w:val="0"/>
          <w:numId w:val="6"/>
        </w:numPr>
        <w:jc w:val="both"/>
        <w:rPr>
          <w:rFonts w:asciiTheme="minorHAnsi" w:hAnsiTheme="minorHAnsi" w:cstheme="minorHAnsi"/>
          <w:sz w:val="20"/>
          <w:szCs w:val="20"/>
        </w:rPr>
      </w:pPr>
      <w:r w:rsidRPr="007470AF">
        <w:rPr>
          <w:rFonts w:asciiTheme="minorHAnsi" w:hAnsiTheme="minorHAnsi" w:cstheme="minorHAnsi"/>
          <w:sz w:val="20"/>
          <w:szCs w:val="20"/>
        </w:rPr>
        <w:t>Les valeurs mobilières négociées sur un marché réglementé français ou étrangers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w:t>
      </w:r>
    </w:p>
    <w:p w14:paraId="03C22783" w14:textId="77777777" w:rsidR="007470AF" w:rsidRPr="007470AF" w:rsidRDefault="007470AF" w:rsidP="007470AF">
      <w:pPr>
        <w:ind w:left="40"/>
        <w:jc w:val="both"/>
        <w:rPr>
          <w:rFonts w:asciiTheme="minorHAnsi" w:hAnsiTheme="minorHAnsi" w:cstheme="minorHAnsi"/>
          <w:sz w:val="20"/>
          <w:szCs w:val="20"/>
        </w:rPr>
      </w:pPr>
    </w:p>
    <w:p w14:paraId="4A72810A" w14:textId="77777777" w:rsidR="007470AF" w:rsidRP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w:t>
      </w:r>
    </w:p>
    <w:p w14:paraId="25CD3C2B" w14:textId="77777777" w:rsidR="00FB6FAD" w:rsidRDefault="00FB6FAD" w:rsidP="00EC59F1">
      <w:pPr>
        <w:jc w:val="both"/>
        <w:rPr>
          <w:rFonts w:asciiTheme="minorHAnsi" w:hAnsiTheme="minorHAnsi" w:cstheme="minorHAnsi"/>
          <w:sz w:val="20"/>
          <w:szCs w:val="20"/>
        </w:rPr>
      </w:pPr>
    </w:p>
    <w:p w14:paraId="4D8A07CD" w14:textId="77777777" w:rsidR="007470AF" w:rsidRDefault="007470AF" w:rsidP="00EC59F1">
      <w:pPr>
        <w:jc w:val="both"/>
        <w:rPr>
          <w:rFonts w:asciiTheme="minorHAnsi" w:hAnsiTheme="minorHAnsi" w:cstheme="minorHAnsi"/>
          <w:sz w:val="20"/>
          <w:szCs w:val="20"/>
        </w:rPr>
      </w:pPr>
      <w:r w:rsidRPr="007470AF">
        <w:rPr>
          <w:rFonts w:asciiTheme="minorHAnsi" w:hAnsiTheme="minorHAnsi" w:cstheme="minorHAnsi"/>
          <w:i/>
          <w:iCs/>
          <w:sz w:val="20"/>
          <w:szCs w:val="20"/>
          <w:u w:val="single"/>
        </w:rPr>
        <w:t xml:space="preserve">Remarque </w:t>
      </w:r>
      <w:r w:rsidRPr="007470AF">
        <w:rPr>
          <w:rFonts w:asciiTheme="minorHAnsi" w:hAnsiTheme="minorHAnsi" w:cstheme="minorHAnsi"/>
          <w:i/>
          <w:iCs/>
          <w:sz w:val="20"/>
          <w:szCs w:val="20"/>
        </w:rPr>
        <w:t>: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l'évaluation en euros est alors obtenue en retenant les parités de change euros/devises fixées à Paris le jour de calcul de la valeur liquidative. La méthode choisie est précisée par le règlement ; elle doit rester permanente.</w:t>
      </w:r>
    </w:p>
    <w:p w14:paraId="435A1691" w14:textId="77777777" w:rsidR="00FB6FAD" w:rsidRDefault="00FB6FAD" w:rsidP="00EC59F1">
      <w:pPr>
        <w:jc w:val="both"/>
        <w:rPr>
          <w:rFonts w:asciiTheme="minorHAnsi" w:hAnsiTheme="minorHAnsi" w:cstheme="minorHAnsi"/>
          <w:sz w:val="20"/>
          <w:szCs w:val="20"/>
        </w:rPr>
      </w:pPr>
    </w:p>
    <w:p w14:paraId="7220A35F" w14:textId="77777777" w:rsidR="007470AF" w:rsidRDefault="007470AF" w:rsidP="004161BC">
      <w:pPr>
        <w:numPr>
          <w:ilvl w:val="0"/>
          <w:numId w:val="6"/>
        </w:numPr>
        <w:jc w:val="both"/>
        <w:rPr>
          <w:rFonts w:asciiTheme="minorHAnsi" w:hAnsiTheme="minorHAnsi" w:cstheme="minorHAnsi"/>
          <w:sz w:val="20"/>
          <w:szCs w:val="20"/>
        </w:rPr>
      </w:pPr>
      <w:r w:rsidRPr="007470AF">
        <w:rPr>
          <w:rFonts w:asciiTheme="minorHAnsi" w:hAnsiTheme="minorHAnsi" w:cstheme="minorHAnsi"/>
          <w:sz w:val="20"/>
          <w:szCs w:val="20"/>
        </w:rPr>
        <w:t>Les titres de créance négociables sont évalués à leur valeur de marché.</w:t>
      </w:r>
    </w:p>
    <w:p w14:paraId="69286686" w14:textId="77777777" w:rsidR="007470AF" w:rsidRPr="007470AF" w:rsidRDefault="007470AF" w:rsidP="007470AF">
      <w:pPr>
        <w:ind w:left="40"/>
        <w:jc w:val="both"/>
        <w:rPr>
          <w:rFonts w:asciiTheme="minorHAnsi" w:hAnsiTheme="minorHAnsi" w:cstheme="minorHAnsi"/>
          <w:sz w:val="20"/>
          <w:szCs w:val="20"/>
        </w:rPr>
      </w:pPr>
    </w:p>
    <w:p w14:paraId="4DF21BFD" w14:textId="77777777" w:rsid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En l'absence de transactions significatives, une méthode actuarielle est appliquée : les taux retenus sont ceux des émissions de titres équivalent affectés de la marge de risque liée à l'émetteur. Cette marge doit être corrigée en fonction des risques de marché (taux, émetteur, …).</w:t>
      </w:r>
    </w:p>
    <w:p w14:paraId="5C2895AC" w14:textId="77777777" w:rsidR="007470AF" w:rsidRPr="007470AF" w:rsidRDefault="007470AF" w:rsidP="007470AF">
      <w:pPr>
        <w:jc w:val="both"/>
        <w:rPr>
          <w:rFonts w:asciiTheme="minorHAnsi" w:hAnsiTheme="minorHAnsi" w:cstheme="minorHAnsi"/>
          <w:sz w:val="20"/>
          <w:szCs w:val="20"/>
        </w:rPr>
      </w:pPr>
    </w:p>
    <w:p w14:paraId="1C02BC61" w14:textId="77777777" w:rsidR="007470AF" w:rsidRPr="007470AF" w:rsidRDefault="007470AF" w:rsidP="007470AF">
      <w:pPr>
        <w:jc w:val="both"/>
        <w:rPr>
          <w:rFonts w:asciiTheme="minorHAnsi" w:hAnsiTheme="minorHAnsi" w:cstheme="minorHAnsi"/>
          <w:i/>
          <w:iCs/>
          <w:sz w:val="20"/>
          <w:szCs w:val="20"/>
        </w:rPr>
      </w:pPr>
      <w:r w:rsidRPr="007470AF">
        <w:rPr>
          <w:rFonts w:asciiTheme="minorHAnsi" w:hAnsiTheme="minorHAnsi" w:cstheme="minorHAnsi"/>
          <w:i/>
          <w:iCs/>
          <w:sz w:val="20"/>
          <w:szCs w:val="20"/>
        </w:rPr>
        <w:t>Préciser si les titres de créance négociables d'une durée résiduelle inférieure à trois mois, c'est à dire dont la durée à l'émission :</w:t>
      </w:r>
    </w:p>
    <w:p w14:paraId="3001A75C" w14:textId="77777777" w:rsidR="007470AF" w:rsidRPr="007470AF" w:rsidRDefault="007470AF" w:rsidP="007470AF">
      <w:pPr>
        <w:jc w:val="both"/>
        <w:rPr>
          <w:rFonts w:asciiTheme="minorHAnsi" w:hAnsiTheme="minorHAnsi" w:cstheme="minorHAnsi"/>
          <w:i/>
          <w:iCs/>
          <w:sz w:val="20"/>
          <w:szCs w:val="20"/>
        </w:rPr>
      </w:pPr>
      <w:r>
        <w:rPr>
          <w:rFonts w:asciiTheme="minorHAnsi" w:hAnsiTheme="minorHAnsi" w:cstheme="minorHAnsi"/>
          <w:i/>
          <w:iCs/>
          <w:sz w:val="20"/>
          <w:szCs w:val="20"/>
        </w:rPr>
        <w:t xml:space="preserve">a) </w:t>
      </w:r>
      <w:r w:rsidRPr="007470AF">
        <w:rPr>
          <w:rFonts w:asciiTheme="minorHAnsi" w:hAnsiTheme="minorHAnsi" w:cstheme="minorHAnsi"/>
          <w:i/>
          <w:iCs/>
          <w:sz w:val="20"/>
          <w:szCs w:val="20"/>
        </w:rPr>
        <w:t xml:space="preserve"> Est i</w:t>
      </w:r>
      <w:r w:rsidR="0086117C">
        <w:rPr>
          <w:rFonts w:asciiTheme="minorHAnsi" w:hAnsiTheme="minorHAnsi" w:cstheme="minorHAnsi"/>
          <w:i/>
          <w:iCs/>
          <w:sz w:val="20"/>
          <w:szCs w:val="20"/>
        </w:rPr>
        <w:t>nférieure ou égale à trois mois ;</w:t>
      </w:r>
    </w:p>
    <w:p w14:paraId="4A7E5142" w14:textId="77777777" w:rsidR="007470AF" w:rsidRPr="007470AF" w:rsidRDefault="007470AF" w:rsidP="007470AF">
      <w:pPr>
        <w:jc w:val="both"/>
        <w:rPr>
          <w:rFonts w:asciiTheme="minorHAnsi" w:hAnsiTheme="minorHAnsi" w:cstheme="minorHAnsi"/>
          <w:i/>
          <w:iCs/>
          <w:sz w:val="20"/>
          <w:szCs w:val="20"/>
        </w:rPr>
      </w:pPr>
      <w:r>
        <w:rPr>
          <w:rFonts w:asciiTheme="minorHAnsi" w:hAnsiTheme="minorHAnsi" w:cstheme="minorHAnsi"/>
          <w:i/>
          <w:iCs/>
          <w:sz w:val="20"/>
          <w:szCs w:val="20"/>
        </w:rPr>
        <w:t xml:space="preserve">b)  </w:t>
      </w:r>
      <w:r w:rsidRPr="007470AF">
        <w:rPr>
          <w:rFonts w:asciiTheme="minorHAnsi" w:hAnsiTheme="minorHAnsi" w:cstheme="minorHAnsi"/>
          <w:i/>
          <w:iCs/>
          <w:sz w:val="20"/>
          <w:szCs w:val="20"/>
        </w:rPr>
        <w:t>Est supérieure à trois mois mais acquis par le FCPE trois mois ou moins de trois mois avant l'échéance du titre</w:t>
      </w:r>
      <w:r w:rsidR="0086117C">
        <w:rPr>
          <w:rFonts w:asciiTheme="minorHAnsi" w:hAnsiTheme="minorHAnsi" w:cstheme="minorHAnsi"/>
          <w:i/>
          <w:iCs/>
          <w:sz w:val="20"/>
          <w:szCs w:val="20"/>
        </w:rPr>
        <w:t> ;</w:t>
      </w:r>
    </w:p>
    <w:p w14:paraId="6B002CD6" w14:textId="77777777" w:rsidR="007470AF" w:rsidRDefault="007470AF" w:rsidP="007470AF">
      <w:pPr>
        <w:jc w:val="both"/>
        <w:rPr>
          <w:rFonts w:asciiTheme="minorHAnsi" w:hAnsiTheme="minorHAnsi" w:cstheme="minorHAnsi"/>
          <w:i/>
          <w:iCs/>
          <w:sz w:val="20"/>
          <w:szCs w:val="20"/>
        </w:rPr>
      </w:pPr>
      <w:r>
        <w:rPr>
          <w:rFonts w:asciiTheme="minorHAnsi" w:hAnsiTheme="minorHAnsi" w:cstheme="minorHAnsi"/>
          <w:i/>
          <w:iCs/>
          <w:sz w:val="20"/>
          <w:szCs w:val="20"/>
        </w:rPr>
        <w:t xml:space="preserve">c)  </w:t>
      </w:r>
      <w:r w:rsidRPr="007470AF">
        <w:rPr>
          <w:rFonts w:asciiTheme="minorHAnsi" w:hAnsiTheme="minorHAnsi" w:cstheme="minorHAnsi"/>
          <w:i/>
          <w:iCs/>
          <w:sz w:val="20"/>
          <w:szCs w:val="20"/>
        </w:rPr>
        <w:t>Est supérieure à trois mois, acquis par le FCPE plus de trois avant l'échéance du titre, mais dont la durée de vies restant à courir, à la date de détermination de la valeur liquidative devient égale ou inférieure à trois mois</w:t>
      </w:r>
      <w:r w:rsidR="0086117C">
        <w:rPr>
          <w:rFonts w:asciiTheme="minorHAnsi" w:hAnsiTheme="minorHAnsi" w:cstheme="minorHAnsi"/>
          <w:i/>
          <w:iCs/>
          <w:sz w:val="20"/>
          <w:szCs w:val="20"/>
        </w:rPr>
        <w:t>.</w:t>
      </w:r>
    </w:p>
    <w:p w14:paraId="00C5021C" w14:textId="77777777" w:rsidR="007470AF" w:rsidRDefault="007470AF" w:rsidP="007470AF">
      <w:pPr>
        <w:jc w:val="both"/>
        <w:rPr>
          <w:rFonts w:asciiTheme="minorHAnsi" w:hAnsiTheme="minorHAnsi" w:cstheme="minorHAnsi"/>
          <w:i/>
          <w:iCs/>
          <w:sz w:val="20"/>
          <w:szCs w:val="20"/>
        </w:rPr>
      </w:pPr>
    </w:p>
    <w:p w14:paraId="20EEA319" w14:textId="77777777" w:rsidR="007470AF" w:rsidRPr="007470AF" w:rsidRDefault="0086117C" w:rsidP="007470AF">
      <w:pPr>
        <w:jc w:val="both"/>
        <w:rPr>
          <w:rFonts w:asciiTheme="minorHAnsi" w:hAnsiTheme="minorHAnsi" w:cstheme="minorHAnsi"/>
          <w:i/>
          <w:iCs/>
          <w:sz w:val="20"/>
          <w:szCs w:val="20"/>
        </w:rPr>
      </w:pPr>
      <w:r>
        <w:rPr>
          <w:rFonts w:asciiTheme="minorHAnsi" w:hAnsiTheme="minorHAnsi" w:cstheme="minorHAnsi"/>
          <w:i/>
          <w:iCs/>
          <w:sz w:val="20"/>
          <w:szCs w:val="20"/>
        </w:rPr>
        <w:t>S</w:t>
      </w:r>
      <w:r w:rsidR="007470AF" w:rsidRPr="007470AF">
        <w:rPr>
          <w:rFonts w:asciiTheme="minorHAnsi" w:hAnsiTheme="minorHAnsi" w:cstheme="minorHAnsi"/>
          <w:i/>
          <w:iCs/>
          <w:sz w:val="20"/>
          <w:szCs w:val="20"/>
        </w:rPr>
        <w:t>ont évalués en étalant sur la durée de vie résiduelle la différence entre la valeur d'acquisition (</w:t>
      </w:r>
      <w:proofErr w:type="spellStart"/>
      <w:r w:rsidR="007470AF" w:rsidRPr="007470AF">
        <w:rPr>
          <w:rFonts w:asciiTheme="minorHAnsi" w:hAnsiTheme="minorHAnsi" w:cstheme="minorHAnsi"/>
          <w:i/>
          <w:iCs/>
          <w:sz w:val="20"/>
          <w:szCs w:val="20"/>
        </w:rPr>
        <w:t>cas a</w:t>
      </w:r>
      <w:proofErr w:type="spellEnd"/>
      <w:r w:rsidR="007470AF" w:rsidRPr="007470AF">
        <w:rPr>
          <w:rFonts w:asciiTheme="minorHAnsi" w:hAnsiTheme="minorHAnsi" w:cstheme="minorHAnsi"/>
          <w:i/>
          <w:iCs/>
          <w:sz w:val="20"/>
          <w:szCs w:val="20"/>
        </w:rPr>
        <w:t>) ou la valeur de marché (cas b et c) et la valeur de remboursement.</w:t>
      </w:r>
    </w:p>
    <w:p w14:paraId="7DF3AF06" w14:textId="77777777" w:rsidR="007470AF" w:rsidRDefault="007470AF" w:rsidP="007470AF">
      <w:pPr>
        <w:jc w:val="both"/>
        <w:rPr>
          <w:rFonts w:asciiTheme="minorHAnsi" w:hAnsiTheme="minorHAnsi" w:cstheme="minorHAnsi"/>
          <w:sz w:val="20"/>
          <w:szCs w:val="20"/>
        </w:rPr>
      </w:pPr>
    </w:p>
    <w:p w14:paraId="088E86AF" w14:textId="77777777" w:rsidR="007470AF" w:rsidRP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lastRenderedPageBreak/>
        <w:t>Toutefois en cas de sensibilité particulière de certains titres aux risques de marché (taux, émetteur,</w:t>
      </w:r>
      <w:r w:rsidR="0086117C">
        <w:rPr>
          <w:rFonts w:asciiTheme="minorHAnsi" w:hAnsiTheme="minorHAnsi" w:cstheme="minorHAnsi"/>
          <w:sz w:val="20"/>
          <w:szCs w:val="20"/>
        </w:rPr>
        <w:t xml:space="preserve"> </w:t>
      </w:r>
      <w:r w:rsidRPr="007470AF">
        <w:rPr>
          <w:rFonts w:asciiTheme="minorHAnsi" w:hAnsiTheme="minorHAnsi" w:cstheme="minorHAnsi"/>
          <w:sz w:val="20"/>
          <w:szCs w:val="20"/>
        </w:rPr>
        <w:t>…) cette méthode doit être écartée.</w:t>
      </w:r>
    </w:p>
    <w:p w14:paraId="5ED1AF6E" w14:textId="77777777" w:rsidR="007470AF" w:rsidRDefault="007470AF" w:rsidP="00EC59F1">
      <w:pPr>
        <w:jc w:val="both"/>
        <w:rPr>
          <w:rFonts w:asciiTheme="minorHAnsi" w:hAnsiTheme="minorHAnsi" w:cstheme="minorHAnsi"/>
          <w:sz w:val="20"/>
          <w:szCs w:val="20"/>
        </w:rPr>
      </w:pPr>
    </w:p>
    <w:p w14:paraId="2D43F038" w14:textId="77777777" w:rsidR="007470AF" w:rsidRPr="007470AF" w:rsidRDefault="007470AF" w:rsidP="004161BC">
      <w:pPr>
        <w:numPr>
          <w:ilvl w:val="0"/>
          <w:numId w:val="6"/>
        </w:numPr>
        <w:ind w:left="0"/>
        <w:jc w:val="both"/>
        <w:rPr>
          <w:rFonts w:asciiTheme="minorHAnsi" w:hAnsiTheme="minorHAnsi" w:cstheme="minorHAnsi"/>
          <w:sz w:val="20"/>
          <w:szCs w:val="20"/>
        </w:rPr>
      </w:pPr>
      <w:r w:rsidRPr="007470AF">
        <w:rPr>
          <w:rFonts w:asciiTheme="minorHAnsi" w:hAnsiTheme="minorHAnsi" w:cstheme="minorHAnsi"/>
          <w:sz w:val="20"/>
          <w:szCs w:val="20"/>
        </w:rPr>
        <w:t>Les parts ou actions d'OPCVM, de FIA ou de fonds d’investissement de droit étranger sont évaluées à la dernière valeur liquidative connue au jour de l'évaluation.</w:t>
      </w:r>
    </w:p>
    <w:p w14:paraId="22636558" w14:textId="77777777" w:rsidR="007470AF" w:rsidRPr="007470AF" w:rsidRDefault="007470AF" w:rsidP="004161BC">
      <w:pPr>
        <w:numPr>
          <w:ilvl w:val="0"/>
          <w:numId w:val="6"/>
        </w:numPr>
        <w:jc w:val="both"/>
        <w:rPr>
          <w:rFonts w:asciiTheme="minorHAnsi" w:hAnsiTheme="minorHAnsi" w:cstheme="minorHAnsi"/>
          <w:sz w:val="20"/>
          <w:szCs w:val="20"/>
        </w:rPr>
      </w:pPr>
      <w:r w:rsidRPr="007470AF">
        <w:rPr>
          <w:rFonts w:asciiTheme="minorHAnsi" w:hAnsiTheme="minorHAnsi" w:cstheme="minorHAnsi"/>
          <w:sz w:val="20"/>
          <w:szCs w:val="20"/>
        </w:rPr>
        <w:t>Les titres de l'entreprise non admis aux négociations sur un marché réglementé :</w:t>
      </w:r>
    </w:p>
    <w:p w14:paraId="5A33A201" w14:textId="77777777" w:rsidR="007470AF" w:rsidRPr="007470AF" w:rsidRDefault="007470AF" w:rsidP="007470AF">
      <w:pPr>
        <w:jc w:val="both"/>
        <w:rPr>
          <w:rFonts w:asciiTheme="minorHAnsi" w:hAnsiTheme="minorHAnsi" w:cstheme="minorHAnsi"/>
          <w:sz w:val="20"/>
          <w:szCs w:val="20"/>
        </w:rPr>
      </w:pPr>
    </w:p>
    <w:p w14:paraId="09DAF3AE" w14:textId="77777777" w:rsidR="007470AF" w:rsidRDefault="007470AF" w:rsidP="007470AF">
      <w:pPr>
        <w:jc w:val="both"/>
        <w:rPr>
          <w:rFonts w:asciiTheme="minorHAnsi" w:hAnsiTheme="minorHAnsi" w:cstheme="minorHAnsi"/>
          <w:sz w:val="20"/>
          <w:szCs w:val="20"/>
        </w:rPr>
      </w:pPr>
      <w:r w:rsidRPr="007470AF">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14:paraId="2FC32298" w14:textId="77777777" w:rsidR="00542ED3" w:rsidRDefault="00542ED3" w:rsidP="00EC59F1">
      <w:pPr>
        <w:jc w:val="both"/>
        <w:rPr>
          <w:rFonts w:asciiTheme="minorHAnsi" w:hAnsiTheme="minorHAnsi" w:cstheme="minorHAnsi"/>
          <w:sz w:val="20"/>
          <w:szCs w:val="20"/>
        </w:rPr>
      </w:pPr>
    </w:p>
    <w:p w14:paraId="6C12E686" w14:textId="77777777" w:rsidR="007470AF" w:rsidRPr="007470AF" w:rsidRDefault="007470AF" w:rsidP="004161BC">
      <w:pPr>
        <w:numPr>
          <w:ilvl w:val="0"/>
          <w:numId w:val="12"/>
        </w:numPr>
        <w:jc w:val="both"/>
        <w:rPr>
          <w:rFonts w:asciiTheme="minorHAnsi" w:hAnsiTheme="minorHAnsi" w:cstheme="minorHAnsi"/>
          <w:i/>
          <w:iCs/>
          <w:sz w:val="20"/>
          <w:szCs w:val="20"/>
          <w:u w:val="thick"/>
        </w:rPr>
      </w:pPr>
      <w:r w:rsidRPr="007470AF">
        <w:rPr>
          <w:rFonts w:asciiTheme="minorHAnsi" w:hAnsiTheme="minorHAnsi" w:cstheme="minorHAnsi"/>
          <w:i/>
          <w:iCs/>
          <w:sz w:val="20"/>
          <w:szCs w:val="20"/>
        </w:rPr>
        <w:t xml:space="preserve">a) </w:t>
      </w:r>
      <w:r w:rsidRPr="007470AF">
        <w:rPr>
          <w:rFonts w:asciiTheme="minorHAnsi" w:hAnsiTheme="minorHAnsi" w:cstheme="minorHAnsi"/>
          <w:i/>
          <w:iCs/>
          <w:sz w:val="20"/>
          <w:szCs w:val="20"/>
          <w:u w:val="single"/>
        </w:rPr>
        <w:t>Titres non admis aux négociations sur un marché réglementé donnant accès au capital de l'entreprise</w:t>
      </w:r>
    </w:p>
    <w:p w14:paraId="2C22A38F" w14:textId="77777777" w:rsidR="00542ED3" w:rsidRDefault="00542ED3" w:rsidP="00EC59F1">
      <w:pPr>
        <w:jc w:val="both"/>
        <w:rPr>
          <w:rFonts w:asciiTheme="minorHAnsi" w:hAnsiTheme="minorHAnsi" w:cstheme="minorHAnsi"/>
          <w:sz w:val="20"/>
          <w:szCs w:val="20"/>
        </w:rPr>
      </w:pPr>
    </w:p>
    <w:p w14:paraId="47E9689C" w14:textId="77777777" w:rsidR="007470AF" w:rsidRPr="00C75CEA" w:rsidRDefault="007470AF" w:rsidP="004161BC">
      <w:pPr>
        <w:numPr>
          <w:ilvl w:val="0"/>
          <w:numId w:val="12"/>
        </w:numPr>
        <w:jc w:val="both"/>
        <w:rPr>
          <w:rFonts w:asciiTheme="minorHAnsi" w:hAnsiTheme="minorHAnsi" w:cstheme="minorHAnsi"/>
          <w:i/>
          <w:iCs/>
          <w:sz w:val="20"/>
          <w:szCs w:val="20"/>
        </w:rPr>
      </w:pPr>
      <w:r w:rsidRPr="00C75CEA">
        <w:rPr>
          <w:rFonts w:asciiTheme="minorHAnsi" w:hAnsiTheme="minorHAnsi" w:cstheme="minorHAnsi"/>
          <w:i/>
          <w:iCs/>
          <w:sz w:val="20"/>
          <w:szCs w:val="20"/>
        </w:rPr>
        <w:t>(Les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w:t>
      </w:r>
    </w:p>
    <w:p w14:paraId="605F0355" w14:textId="77777777" w:rsidR="007470AF" w:rsidRPr="00C75CEA" w:rsidRDefault="007470AF" w:rsidP="007470AF">
      <w:pPr>
        <w:ind w:left="40"/>
        <w:jc w:val="both"/>
        <w:rPr>
          <w:rFonts w:asciiTheme="minorHAnsi" w:hAnsiTheme="minorHAnsi" w:cstheme="minorHAnsi"/>
          <w:i/>
          <w:iCs/>
          <w:sz w:val="20"/>
          <w:szCs w:val="20"/>
        </w:rPr>
      </w:pPr>
      <w:r w:rsidRPr="00C75CEA">
        <w:rPr>
          <w:rFonts w:asciiTheme="minorHAnsi" w:hAnsiTheme="minorHAnsi" w:cstheme="minorHAnsi"/>
          <w:i/>
          <w:iCs/>
          <w:sz w:val="20"/>
          <w:szCs w:val="20"/>
        </w:rPr>
        <w:t>Ces critères sont appréciés le cas échéant sur une base consolidée ou à défaut en tenant compte des éléments financiers issus des filiales significatives.</w:t>
      </w:r>
    </w:p>
    <w:p w14:paraId="380FCBD7" w14:textId="77777777" w:rsidR="007470AF" w:rsidRPr="00C75CEA" w:rsidRDefault="007470AF" w:rsidP="007470AF">
      <w:pPr>
        <w:ind w:left="40"/>
        <w:jc w:val="both"/>
        <w:rPr>
          <w:rFonts w:asciiTheme="minorHAnsi" w:hAnsiTheme="minorHAnsi" w:cstheme="minorHAnsi"/>
          <w:i/>
          <w:iCs/>
          <w:sz w:val="20"/>
          <w:szCs w:val="20"/>
        </w:rPr>
      </w:pPr>
      <w:r w:rsidRPr="00C75CEA">
        <w:rPr>
          <w:rFonts w:asciiTheme="minorHAnsi" w:hAnsiTheme="minorHAnsi" w:cstheme="minorHAnsi"/>
          <w:i/>
          <w:iCs/>
          <w:sz w:val="20"/>
          <w:szCs w:val="20"/>
        </w:rPr>
        <w:t>À défaut, les titres sont évalués selon la méthode de l'actif net réévalué d'après le bilan le plus récent.)</w:t>
      </w:r>
    </w:p>
    <w:p w14:paraId="510BC987" w14:textId="77777777" w:rsidR="007470AF" w:rsidRPr="007470AF" w:rsidRDefault="007470AF" w:rsidP="007470AF">
      <w:pPr>
        <w:ind w:left="40"/>
        <w:jc w:val="both"/>
        <w:rPr>
          <w:rFonts w:asciiTheme="minorHAnsi" w:hAnsiTheme="minorHAnsi" w:cstheme="minorHAnsi"/>
          <w:iCs/>
          <w:sz w:val="20"/>
          <w:szCs w:val="20"/>
        </w:rPr>
      </w:pPr>
    </w:p>
    <w:p w14:paraId="4C3F1264" w14:textId="77777777" w:rsidR="007470AF" w:rsidRDefault="007470AF" w:rsidP="007470AF">
      <w:pPr>
        <w:ind w:left="40"/>
        <w:jc w:val="both"/>
        <w:rPr>
          <w:rFonts w:asciiTheme="minorHAnsi" w:hAnsiTheme="minorHAnsi" w:cstheme="minorHAnsi"/>
          <w:sz w:val="20"/>
          <w:szCs w:val="20"/>
        </w:rPr>
      </w:pPr>
      <w:r w:rsidRPr="007470AF">
        <w:rPr>
          <w:rFonts w:asciiTheme="minorHAnsi" w:hAnsiTheme="minorHAnsi" w:cstheme="minorHAnsi"/>
          <w:sz w:val="20"/>
          <w:szCs w:val="20"/>
        </w:rPr>
        <w:t>La méthode d'évaluation des titres de capital émis par l'entreprise doit être définie par un expert indépendant éventuellement désigné en justice.</w:t>
      </w:r>
    </w:p>
    <w:p w14:paraId="2AB151B5" w14:textId="77777777" w:rsidR="00C75CEA" w:rsidRPr="007470AF" w:rsidRDefault="00C75CEA" w:rsidP="007470AF">
      <w:pPr>
        <w:ind w:left="40"/>
        <w:jc w:val="both"/>
        <w:rPr>
          <w:rFonts w:asciiTheme="minorHAnsi" w:hAnsiTheme="minorHAnsi" w:cstheme="minorHAnsi"/>
          <w:sz w:val="20"/>
          <w:szCs w:val="20"/>
        </w:rPr>
      </w:pPr>
    </w:p>
    <w:p w14:paraId="6F985C40" w14:textId="77777777" w:rsidR="007470AF" w:rsidRDefault="007470AF" w:rsidP="007470AF">
      <w:pPr>
        <w:ind w:left="40"/>
        <w:jc w:val="both"/>
        <w:rPr>
          <w:rFonts w:asciiTheme="minorHAnsi" w:hAnsiTheme="minorHAnsi" w:cstheme="minorHAnsi"/>
          <w:sz w:val="20"/>
          <w:szCs w:val="20"/>
        </w:rPr>
      </w:pPr>
      <w:r w:rsidRPr="007470AF">
        <w:rPr>
          <w:rFonts w:asciiTheme="minorHAnsi" w:hAnsiTheme="minorHAnsi" w:cstheme="minorHAnsi"/>
          <w:sz w:val="20"/>
          <w:szCs w:val="20"/>
        </w:rPr>
        <w:t>La méthode retenue est la suivante (décrire</w:t>
      </w:r>
      <w:r w:rsidRPr="007470AF">
        <w:rPr>
          <w:rFonts w:asciiTheme="minorHAnsi" w:hAnsiTheme="minorHAnsi" w:cstheme="minorHAnsi"/>
          <w:iCs/>
          <w:sz w:val="20"/>
          <w:szCs w:val="20"/>
        </w:rPr>
        <w:t xml:space="preserve"> la méthode d'évaluation retenue par l'expert</w:t>
      </w:r>
      <w:r w:rsidRPr="007470AF">
        <w:rPr>
          <w:rFonts w:asciiTheme="minorHAnsi" w:hAnsiTheme="minorHAnsi" w:cstheme="minorHAnsi"/>
          <w:sz w:val="20"/>
          <w:szCs w:val="20"/>
        </w:rPr>
        <w:t>).</w:t>
      </w:r>
    </w:p>
    <w:p w14:paraId="4317F8BD" w14:textId="77777777" w:rsidR="00C75CEA" w:rsidRPr="007470AF" w:rsidRDefault="00C75CEA" w:rsidP="007470AF">
      <w:pPr>
        <w:ind w:left="40"/>
        <w:jc w:val="both"/>
        <w:rPr>
          <w:rFonts w:asciiTheme="minorHAnsi" w:hAnsiTheme="minorHAnsi" w:cstheme="minorHAnsi"/>
          <w:sz w:val="20"/>
          <w:szCs w:val="20"/>
        </w:rPr>
      </w:pPr>
    </w:p>
    <w:p w14:paraId="09AE3D4F" w14:textId="77777777" w:rsidR="007470AF" w:rsidRPr="007470AF" w:rsidRDefault="007470AF" w:rsidP="00E867E4">
      <w:pPr>
        <w:ind w:left="40"/>
        <w:jc w:val="both"/>
        <w:rPr>
          <w:rFonts w:asciiTheme="minorHAnsi" w:hAnsiTheme="minorHAnsi" w:cstheme="minorHAnsi"/>
          <w:iCs/>
          <w:sz w:val="20"/>
          <w:szCs w:val="20"/>
        </w:rPr>
      </w:pPr>
      <w:r w:rsidRPr="00C75CEA">
        <w:rPr>
          <w:rFonts w:asciiTheme="minorHAnsi" w:hAnsiTheme="minorHAnsi" w:cstheme="minorHAnsi"/>
          <w:iCs/>
          <w:sz w:val="20"/>
          <w:szCs w:val="20"/>
        </w:rPr>
        <w:t>Remarque</w:t>
      </w:r>
      <w:r w:rsidRPr="007470AF">
        <w:rPr>
          <w:rFonts w:asciiTheme="minorHAnsi" w:hAnsiTheme="minorHAnsi" w:cstheme="minorHAnsi"/>
          <w:iCs/>
          <w:sz w:val="20"/>
          <w:szCs w:val="20"/>
        </w:rPr>
        <w:t xml:space="preserve"> : La valeur de l'entreprise peut être déterminée sur la base des derniers comptes annuels arrêtés, mais non encore approuvés. Si une différence est constatée après l'approbation, la société de gestion rectifie la valeur.</w:t>
      </w:r>
    </w:p>
    <w:p w14:paraId="7C72C095" w14:textId="77777777" w:rsidR="007470AF" w:rsidRPr="007470AF" w:rsidRDefault="007470AF" w:rsidP="00E867E4">
      <w:pPr>
        <w:ind w:left="40"/>
        <w:jc w:val="both"/>
        <w:rPr>
          <w:rFonts w:asciiTheme="minorHAnsi" w:hAnsiTheme="minorHAnsi" w:cstheme="minorHAnsi"/>
          <w:sz w:val="20"/>
          <w:szCs w:val="20"/>
        </w:rPr>
      </w:pPr>
      <w:r w:rsidRPr="007470AF">
        <w:rPr>
          <w:rFonts w:asciiTheme="minorHAnsi" w:hAnsiTheme="minorHAnsi" w:cstheme="minorHAnsi"/>
          <w:sz w:val="20"/>
          <w:szCs w:val="20"/>
        </w:rPr>
        <w:t>Si, pour assurer la liquidité du FCPE, la société de gestion est contrainte à réaliser une transaction significative à un prix différent de cette évaluation, l'ensemble des titres subsistant dans le fonds devra être évalué à ce nouveau prix.</w:t>
      </w:r>
    </w:p>
    <w:p w14:paraId="59531FDE" w14:textId="77777777" w:rsidR="00542ED3" w:rsidRPr="007470AF" w:rsidRDefault="00542ED3" w:rsidP="00EC59F1">
      <w:pPr>
        <w:jc w:val="both"/>
        <w:rPr>
          <w:rFonts w:asciiTheme="minorHAnsi" w:hAnsiTheme="minorHAnsi" w:cstheme="minorHAnsi"/>
          <w:sz w:val="20"/>
          <w:szCs w:val="20"/>
        </w:rPr>
      </w:pPr>
    </w:p>
    <w:p w14:paraId="64FA7EB5" w14:textId="77777777" w:rsidR="00E867E4" w:rsidRPr="00E867E4" w:rsidRDefault="00E867E4" w:rsidP="004161BC">
      <w:pPr>
        <w:numPr>
          <w:ilvl w:val="0"/>
          <w:numId w:val="12"/>
        </w:numPr>
        <w:jc w:val="both"/>
        <w:rPr>
          <w:rFonts w:asciiTheme="minorHAnsi" w:hAnsiTheme="minorHAnsi" w:cstheme="minorHAnsi"/>
          <w:i/>
          <w:iCs/>
          <w:sz w:val="20"/>
          <w:szCs w:val="20"/>
          <w:u w:val="thick"/>
        </w:rPr>
      </w:pPr>
      <w:r w:rsidRPr="00E867E4">
        <w:rPr>
          <w:rFonts w:asciiTheme="minorHAnsi" w:hAnsiTheme="minorHAnsi" w:cstheme="minorHAnsi"/>
          <w:i/>
          <w:iCs/>
          <w:sz w:val="20"/>
          <w:szCs w:val="20"/>
        </w:rPr>
        <w:t xml:space="preserve">b) </w:t>
      </w:r>
      <w:r w:rsidRPr="00E867E4">
        <w:rPr>
          <w:rFonts w:asciiTheme="minorHAnsi" w:hAnsiTheme="minorHAnsi" w:cstheme="minorHAnsi"/>
          <w:i/>
          <w:iCs/>
          <w:sz w:val="20"/>
          <w:szCs w:val="20"/>
          <w:u w:val="single"/>
        </w:rPr>
        <w:t>Titres de créance et assimilés non admis aux négociations sur un marché réglementé émis par l'entreprise</w:t>
      </w:r>
    </w:p>
    <w:p w14:paraId="78DBD7A4" w14:textId="77777777" w:rsidR="00542ED3" w:rsidRDefault="00542ED3" w:rsidP="00EC59F1">
      <w:pPr>
        <w:jc w:val="both"/>
        <w:rPr>
          <w:rFonts w:asciiTheme="minorHAnsi" w:hAnsiTheme="minorHAnsi" w:cstheme="minorHAnsi"/>
          <w:sz w:val="20"/>
          <w:szCs w:val="20"/>
        </w:rPr>
      </w:pPr>
    </w:p>
    <w:p w14:paraId="24ECB261" w14:textId="77777777" w:rsidR="0085085A" w:rsidRPr="0085085A" w:rsidRDefault="0085085A" w:rsidP="004161BC">
      <w:pPr>
        <w:numPr>
          <w:ilvl w:val="0"/>
          <w:numId w:val="12"/>
        </w:numPr>
        <w:jc w:val="both"/>
        <w:rPr>
          <w:rFonts w:asciiTheme="minorHAnsi" w:hAnsiTheme="minorHAnsi" w:cstheme="minorHAnsi"/>
          <w:i/>
          <w:iCs/>
          <w:sz w:val="20"/>
          <w:szCs w:val="20"/>
        </w:rPr>
      </w:pPr>
      <w:r w:rsidRPr="0085085A">
        <w:rPr>
          <w:rFonts w:asciiTheme="minorHAnsi" w:hAnsiTheme="minorHAnsi" w:cstheme="minorHAnsi"/>
          <w:i/>
          <w:iCs/>
          <w:sz w:val="20"/>
          <w:szCs w:val="20"/>
        </w:rPr>
        <w:t xml:space="preserve">(La méthode d'évaluation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2783FA32" w14:textId="77777777" w:rsidR="0085085A" w:rsidRDefault="0085085A" w:rsidP="004161BC">
      <w:pPr>
        <w:numPr>
          <w:ilvl w:val="0"/>
          <w:numId w:val="12"/>
        </w:numPr>
        <w:jc w:val="both"/>
        <w:rPr>
          <w:rFonts w:asciiTheme="minorHAnsi" w:hAnsiTheme="minorHAnsi" w:cstheme="minorHAnsi"/>
          <w:i/>
          <w:iCs/>
          <w:sz w:val="20"/>
          <w:szCs w:val="20"/>
        </w:rPr>
      </w:pPr>
      <w:r w:rsidRPr="0085085A">
        <w:rPr>
          <w:rFonts w:asciiTheme="minorHAnsi" w:hAnsiTheme="minorHAnsi" w:cstheme="minorHAnsi"/>
          <w:i/>
          <w:iCs/>
          <w:sz w:val="20"/>
          <w:szCs w:val="20"/>
        </w:rPr>
        <w:t xml:space="preserve">En principe, seuls sont éligibles à l'actif du FCPE les obligations non cotées bénéficiant d'un engagement de rachat à première demande par l'entreprise de ces titres au nominal augmenté du coupon couru ou lorsqu'il a été instauré un mécanisme équivalent garantissant le rachat de ces titres dans les mêmes conditions. Dans ce cas, la méthode de valorisation retenue est la valeur nominale augmentée du coupon couru). </w:t>
      </w:r>
    </w:p>
    <w:p w14:paraId="0D222A88" w14:textId="77777777" w:rsidR="0085085A" w:rsidRPr="0085085A" w:rsidRDefault="0085085A" w:rsidP="004161BC">
      <w:pPr>
        <w:numPr>
          <w:ilvl w:val="0"/>
          <w:numId w:val="12"/>
        </w:numPr>
        <w:jc w:val="both"/>
        <w:rPr>
          <w:rFonts w:asciiTheme="minorHAnsi" w:hAnsiTheme="minorHAnsi" w:cstheme="minorHAnsi"/>
          <w:i/>
          <w:iCs/>
          <w:sz w:val="20"/>
          <w:szCs w:val="20"/>
        </w:rPr>
      </w:pPr>
    </w:p>
    <w:p w14:paraId="72C65921" w14:textId="77777777" w:rsidR="0085085A" w:rsidRDefault="0085085A" w:rsidP="004161BC">
      <w:pPr>
        <w:numPr>
          <w:ilvl w:val="0"/>
          <w:numId w:val="13"/>
        </w:numPr>
        <w:jc w:val="both"/>
        <w:rPr>
          <w:rFonts w:asciiTheme="minorHAnsi" w:hAnsiTheme="minorHAnsi" w:cstheme="minorHAnsi"/>
          <w:sz w:val="20"/>
          <w:szCs w:val="20"/>
        </w:rPr>
      </w:pPr>
      <w:r w:rsidRPr="0085085A">
        <w:rPr>
          <w:rFonts w:asciiTheme="minorHAnsi" w:hAnsiTheme="minorHAnsi" w:cstheme="minorHAnsi"/>
          <w:sz w:val="20"/>
          <w:szCs w:val="20"/>
        </w:rPr>
        <w:t>La méthode retenue est la suivante (</w:t>
      </w:r>
      <w:r w:rsidRPr="0085085A">
        <w:rPr>
          <w:rFonts w:asciiTheme="minorHAnsi" w:hAnsiTheme="minorHAnsi" w:cstheme="minorHAnsi"/>
          <w:i/>
          <w:iCs/>
          <w:sz w:val="20"/>
          <w:szCs w:val="20"/>
        </w:rPr>
        <w:t>décrire la méthode d'évaluation retenue par l'expert</w:t>
      </w:r>
      <w:r w:rsidRPr="0085085A">
        <w:rPr>
          <w:rFonts w:asciiTheme="minorHAnsi" w:hAnsiTheme="minorHAnsi" w:cstheme="minorHAnsi"/>
          <w:sz w:val="20"/>
          <w:szCs w:val="20"/>
        </w:rPr>
        <w:t>).</w:t>
      </w:r>
    </w:p>
    <w:p w14:paraId="3E5629E5" w14:textId="77777777" w:rsidR="0085085A" w:rsidRPr="0085085A" w:rsidRDefault="0085085A" w:rsidP="004161BC">
      <w:pPr>
        <w:numPr>
          <w:ilvl w:val="0"/>
          <w:numId w:val="13"/>
        </w:numPr>
        <w:jc w:val="both"/>
        <w:rPr>
          <w:rFonts w:asciiTheme="minorHAnsi" w:hAnsiTheme="minorHAnsi" w:cstheme="minorHAnsi"/>
          <w:sz w:val="20"/>
          <w:szCs w:val="20"/>
        </w:rPr>
      </w:pPr>
    </w:p>
    <w:p w14:paraId="0A92070B" w14:textId="77777777" w:rsidR="0085085A" w:rsidRDefault="0085085A" w:rsidP="004161BC">
      <w:pPr>
        <w:numPr>
          <w:ilvl w:val="0"/>
          <w:numId w:val="13"/>
        </w:numPr>
        <w:jc w:val="both"/>
        <w:rPr>
          <w:rFonts w:asciiTheme="minorHAnsi" w:hAnsiTheme="minorHAnsi" w:cstheme="minorHAnsi"/>
          <w:sz w:val="20"/>
          <w:szCs w:val="20"/>
        </w:rPr>
      </w:pPr>
      <w:r w:rsidRPr="0085085A">
        <w:rPr>
          <w:rFonts w:asciiTheme="minorHAnsi" w:hAnsiTheme="minorHAnsi" w:cstheme="minorHAnsi"/>
          <w:sz w:val="20"/>
          <w:szCs w:val="20"/>
        </w:rPr>
        <w:t>Le cas échéant, les titres de créance et assimilés non admis aux négociations sur un marché réglementé de l'entreprise pourront être évalués à la valeur nominale augmentée du coupon couru uniquement lorsque leur durée de vie résiduelle est égale ou inférieure à 3 mois.</w:t>
      </w:r>
    </w:p>
    <w:p w14:paraId="1F24E419" w14:textId="77777777" w:rsidR="0085085A" w:rsidRDefault="0085085A" w:rsidP="0085085A">
      <w:pPr>
        <w:pStyle w:val="Paragraphedeliste"/>
        <w:rPr>
          <w:rFonts w:asciiTheme="minorHAnsi" w:hAnsiTheme="minorHAnsi" w:cstheme="minorHAnsi"/>
          <w:sz w:val="20"/>
          <w:szCs w:val="20"/>
        </w:rPr>
      </w:pPr>
    </w:p>
    <w:p w14:paraId="654F6846" w14:textId="77777777" w:rsidR="0085085A" w:rsidRPr="0085085A" w:rsidRDefault="0085085A" w:rsidP="004161BC">
      <w:pPr>
        <w:numPr>
          <w:ilvl w:val="0"/>
          <w:numId w:val="13"/>
        </w:numPr>
        <w:jc w:val="both"/>
        <w:rPr>
          <w:rFonts w:asciiTheme="minorHAnsi" w:hAnsiTheme="minorHAnsi" w:cstheme="minorHAnsi"/>
          <w:sz w:val="20"/>
          <w:szCs w:val="20"/>
        </w:rPr>
      </w:pPr>
    </w:p>
    <w:p w14:paraId="3260336D" w14:textId="77777777" w:rsidR="0085085A" w:rsidRPr="0085085A" w:rsidRDefault="0085085A" w:rsidP="004161BC">
      <w:pPr>
        <w:numPr>
          <w:ilvl w:val="0"/>
          <w:numId w:val="6"/>
        </w:numPr>
        <w:jc w:val="both"/>
        <w:rPr>
          <w:rFonts w:asciiTheme="minorHAnsi" w:hAnsiTheme="minorHAnsi" w:cstheme="minorHAnsi"/>
          <w:sz w:val="20"/>
          <w:szCs w:val="20"/>
        </w:rPr>
      </w:pPr>
      <w:r w:rsidRPr="0085085A">
        <w:rPr>
          <w:rFonts w:asciiTheme="minorHAnsi" w:hAnsiTheme="minorHAnsi" w:cstheme="minorHAnsi"/>
          <w:sz w:val="20"/>
          <w:szCs w:val="20"/>
        </w:rPr>
        <w:t>Les titres qui font l'objet de contrats de cession ou d'acquisition temporaire sont évalués en conformité avec la réglementation en vigueur et précisées dans l'annexe aux comptes annuels.</w:t>
      </w:r>
    </w:p>
    <w:p w14:paraId="2FA1A8F3" w14:textId="77777777" w:rsidR="0085085A" w:rsidRPr="0085085A" w:rsidRDefault="0085085A" w:rsidP="004161BC">
      <w:pPr>
        <w:numPr>
          <w:ilvl w:val="0"/>
          <w:numId w:val="6"/>
        </w:numPr>
        <w:jc w:val="both"/>
        <w:rPr>
          <w:rFonts w:asciiTheme="minorHAnsi" w:hAnsiTheme="minorHAnsi" w:cstheme="minorHAnsi"/>
          <w:sz w:val="20"/>
          <w:szCs w:val="20"/>
        </w:rPr>
      </w:pPr>
      <w:r w:rsidRPr="0085085A">
        <w:rPr>
          <w:rFonts w:asciiTheme="minorHAnsi" w:hAnsiTheme="minorHAnsi" w:cstheme="minorHAnsi"/>
          <w:sz w:val="20"/>
          <w:szCs w:val="20"/>
        </w:rPr>
        <w:t>Les opérations visées à l'article R. 214-32-22 du code monétaire et financier sont évaluées à leur valeur de marché selon les modalités arrêtées par la société de gestion et précisées dans l'annexe aux comptes annuels.</w:t>
      </w:r>
    </w:p>
    <w:p w14:paraId="67DB4FA3" w14:textId="77777777" w:rsidR="0085085A" w:rsidRPr="0085085A" w:rsidRDefault="0085085A" w:rsidP="0085085A">
      <w:pPr>
        <w:jc w:val="both"/>
        <w:rPr>
          <w:rFonts w:asciiTheme="minorHAnsi" w:hAnsiTheme="minorHAnsi" w:cstheme="minorHAnsi"/>
          <w:sz w:val="20"/>
          <w:szCs w:val="20"/>
        </w:rPr>
      </w:pPr>
      <w:r w:rsidRPr="0085085A">
        <w:rPr>
          <w:rFonts w:asciiTheme="minorHAnsi" w:hAnsiTheme="minorHAnsi" w:cstheme="minorHAnsi"/>
          <w:sz w:val="20"/>
          <w:szCs w:val="20"/>
        </w:rPr>
        <w:lastRenderedPageBreak/>
        <w:t>Si, pour assurer la liquidité du FCPE, la société de gestion est contrainte à réaliser une transaction significative à un prix différent de cette évaluation, l'ensemble des titres subsistant dans le fonds devra être évalué à ce nouveau prix.</w:t>
      </w:r>
    </w:p>
    <w:p w14:paraId="638B067D" w14:textId="77777777" w:rsidR="0085085A" w:rsidRPr="0085085A" w:rsidRDefault="0085085A" w:rsidP="0085085A">
      <w:pPr>
        <w:jc w:val="both"/>
        <w:rPr>
          <w:rFonts w:asciiTheme="minorHAnsi" w:hAnsiTheme="minorHAnsi" w:cstheme="minorHAnsi"/>
          <w:b/>
          <w:bCs/>
          <w:sz w:val="20"/>
          <w:szCs w:val="20"/>
        </w:rPr>
      </w:pPr>
    </w:p>
    <w:p w14:paraId="6784E74A" w14:textId="78977996" w:rsidR="0085085A" w:rsidRDefault="0085085A" w:rsidP="0085085A">
      <w:pPr>
        <w:jc w:val="both"/>
        <w:rPr>
          <w:rFonts w:asciiTheme="minorHAnsi" w:hAnsiTheme="minorHAnsi" w:cstheme="minorHAnsi"/>
          <w:sz w:val="20"/>
          <w:szCs w:val="20"/>
        </w:rPr>
      </w:pPr>
      <w:r w:rsidRPr="0085085A">
        <w:rPr>
          <w:rFonts w:asciiTheme="minorHAnsi" w:hAnsiTheme="minorHAnsi" w:cstheme="minorHAnsi"/>
          <w:sz w:val="20"/>
          <w:szCs w:val="20"/>
        </w:rPr>
        <w:t>Le règlement décrit la méthode d’évaluation des garanties et sa justification et mentionne l’utilisation ou non d’une évaluation au prix du marché (</w:t>
      </w:r>
      <w:r w:rsidRPr="0085085A">
        <w:rPr>
          <w:rFonts w:asciiTheme="minorHAnsi" w:hAnsiTheme="minorHAnsi" w:cstheme="minorHAnsi"/>
          <w:i/>
          <w:iCs/>
          <w:sz w:val="20"/>
          <w:szCs w:val="20"/>
        </w:rPr>
        <w:t>mark-to-</w:t>
      </w:r>
      <w:proofErr w:type="spellStart"/>
      <w:r w:rsidRPr="0085085A">
        <w:rPr>
          <w:rFonts w:asciiTheme="minorHAnsi" w:hAnsiTheme="minorHAnsi" w:cstheme="minorHAnsi"/>
          <w:i/>
          <w:iCs/>
          <w:sz w:val="20"/>
          <w:szCs w:val="20"/>
        </w:rPr>
        <w:t>market</w:t>
      </w:r>
      <w:proofErr w:type="spellEnd"/>
      <w:r w:rsidRPr="0085085A">
        <w:rPr>
          <w:rFonts w:asciiTheme="minorHAnsi" w:hAnsiTheme="minorHAnsi" w:cstheme="minorHAnsi"/>
          <w:sz w:val="20"/>
          <w:szCs w:val="20"/>
        </w:rPr>
        <w:t xml:space="preserve">) quotidienne et de marges de variation quotidiennes. </w:t>
      </w:r>
    </w:p>
    <w:p w14:paraId="662072D7" w14:textId="2E4C39C2" w:rsidR="002C451D" w:rsidRDefault="002C451D" w:rsidP="0085085A">
      <w:pPr>
        <w:jc w:val="both"/>
        <w:rPr>
          <w:rFonts w:asciiTheme="minorHAnsi" w:hAnsiTheme="minorHAnsi" w:cstheme="minorHAnsi"/>
          <w:sz w:val="20"/>
          <w:szCs w:val="20"/>
        </w:rPr>
      </w:pPr>
    </w:p>
    <w:p w14:paraId="3D50928E" w14:textId="10B75604" w:rsidR="002C451D" w:rsidRPr="0085085A" w:rsidRDefault="002C451D" w:rsidP="0085085A">
      <w:pPr>
        <w:jc w:val="both"/>
        <w:rPr>
          <w:rFonts w:asciiTheme="minorHAnsi" w:hAnsiTheme="minorHAnsi" w:cstheme="minorHAnsi"/>
          <w:iCs/>
          <w:sz w:val="20"/>
          <w:szCs w:val="20"/>
        </w:rPr>
      </w:pPr>
      <w:ins w:id="1" w:author="CAVANDOLI Aurore" w:date="2022-10-19T18:13:00Z">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règlement décrit les principes généraux de la méthodologie choisie conformément à l’instruction DOC-2017-05.</w:t>
        </w:r>
      </w:ins>
    </w:p>
    <w:p w14:paraId="70A9E1B7" w14:textId="77777777" w:rsidR="0085085A" w:rsidRPr="0085085A" w:rsidRDefault="0085085A" w:rsidP="0085085A">
      <w:pPr>
        <w:jc w:val="both"/>
        <w:rPr>
          <w:rFonts w:asciiTheme="minorHAnsi" w:hAnsiTheme="minorHAnsi" w:cstheme="minorHAnsi"/>
          <w:sz w:val="20"/>
          <w:szCs w:val="20"/>
        </w:rPr>
      </w:pPr>
    </w:p>
    <w:p w14:paraId="40450F88" w14:textId="77777777" w:rsidR="00542ED3" w:rsidRDefault="00964F3C" w:rsidP="00EC59F1">
      <w:pPr>
        <w:jc w:val="both"/>
        <w:rPr>
          <w:rFonts w:asciiTheme="minorHAnsi" w:hAnsiTheme="minorHAnsi" w:cstheme="minorHAnsi"/>
          <w:sz w:val="20"/>
          <w:szCs w:val="20"/>
        </w:rPr>
      </w:pPr>
      <w:r w:rsidRPr="00964F3C">
        <w:rPr>
          <w:rFonts w:asciiTheme="minorHAnsi" w:hAnsiTheme="minorHAnsi" w:cstheme="minorHAnsi"/>
          <w:b/>
          <w:bCs/>
          <w:sz w:val="20"/>
          <w:szCs w:val="20"/>
        </w:rPr>
        <w:t>Article 12 - Sommes distribuables</w:t>
      </w:r>
    </w:p>
    <w:p w14:paraId="3471BD88" w14:textId="77777777" w:rsidR="00542ED3" w:rsidRDefault="00542ED3" w:rsidP="00EC59F1">
      <w:pPr>
        <w:jc w:val="both"/>
        <w:rPr>
          <w:rFonts w:asciiTheme="minorHAnsi" w:hAnsiTheme="minorHAnsi" w:cstheme="minorHAnsi"/>
          <w:sz w:val="20"/>
          <w:szCs w:val="20"/>
        </w:rPr>
      </w:pPr>
    </w:p>
    <w:p w14:paraId="0A80DE2E" w14:textId="77777777" w:rsidR="00542ED3" w:rsidRDefault="00964F3C" w:rsidP="00EC59F1">
      <w:pPr>
        <w:jc w:val="both"/>
        <w:rPr>
          <w:rFonts w:asciiTheme="minorHAnsi" w:hAnsiTheme="minorHAnsi" w:cstheme="minorHAnsi"/>
          <w:sz w:val="20"/>
          <w:szCs w:val="20"/>
        </w:rPr>
      </w:pPr>
      <w:r w:rsidRPr="00964F3C">
        <w:rPr>
          <w:rFonts w:asciiTheme="minorHAnsi" w:hAnsiTheme="minorHAnsi" w:cstheme="minorHAnsi"/>
          <w:sz w:val="20"/>
          <w:szCs w:val="20"/>
        </w:rPr>
        <w:t>Décrire les modalités de distribution et de réinvestissement du résultat net et des plus-values nettes réalisées.</w:t>
      </w:r>
    </w:p>
    <w:p w14:paraId="0CD8410A" w14:textId="77777777" w:rsidR="00542ED3" w:rsidRDefault="00542ED3" w:rsidP="00EC59F1">
      <w:pPr>
        <w:jc w:val="both"/>
        <w:rPr>
          <w:rFonts w:asciiTheme="minorHAnsi" w:hAnsiTheme="minorHAnsi" w:cstheme="minorHAnsi"/>
          <w:sz w:val="20"/>
          <w:szCs w:val="20"/>
        </w:rPr>
      </w:pPr>
    </w:p>
    <w:p w14:paraId="5F43C432" w14:textId="77777777" w:rsidR="00542ED3" w:rsidRDefault="00964F3C" w:rsidP="00EC59F1">
      <w:pPr>
        <w:jc w:val="both"/>
        <w:rPr>
          <w:rFonts w:asciiTheme="minorHAnsi" w:hAnsiTheme="minorHAnsi" w:cstheme="minorHAnsi"/>
          <w:sz w:val="20"/>
          <w:szCs w:val="20"/>
        </w:rPr>
      </w:pPr>
      <w:r w:rsidRPr="00964F3C">
        <w:rPr>
          <w:rFonts w:asciiTheme="minorHAnsi" w:hAnsiTheme="minorHAnsi" w:cstheme="minorHAnsi"/>
          <w:b/>
          <w:bCs/>
          <w:sz w:val="20"/>
          <w:szCs w:val="20"/>
        </w:rPr>
        <w:t>Article 13 - Souscription</w:t>
      </w:r>
    </w:p>
    <w:p w14:paraId="45CA8868" w14:textId="77777777" w:rsidR="00542ED3" w:rsidRDefault="00542ED3" w:rsidP="00EC59F1">
      <w:pPr>
        <w:jc w:val="both"/>
        <w:rPr>
          <w:rFonts w:asciiTheme="minorHAnsi" w:hAnsiTheme="minorHAnsi" w:cstheme="minorHAnsi"/>
          <w:sz w:val="20"/>
          <w:szCs w:val="20"/>
        </w:rPr>
      </w:pPr>
    </w:p>
    <w:p w14:paraId="05DFDA3F"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Les sommes versées au fonds ainsi que, le cas échéant, les versements effectués par apports de titres en application de l'article 2, doivent être confiés à l'établissement dépositaire avant le </w:t>
      </w:r>
      <w:r w:rsidR="00970FAD">
        <w:rPr>
          <w:rFonts w:asciiTheme="minorHAnsi" w:hAnsiTheme="minorHAnsi" w:cstheme="minorHAnsi"/>
          <w:sz w:val="20"/>
          <w:szCs w:val="20"/>
        </w:rPr>
        <w:t>[</w:t>
      </w:r>
      <w:r w:rsidRPr="00964F3C">
        <w:rPr>
          <w:rFonts w:asciiTheme="minorHAnsi" w:hAnsiTheme="minorHAnsi" w:cstheme="minorHAnsi"/>
          <w:sz w:val="20"/>
          <w:szCs w:val="20"/>
        </w:rPr>
        <w:t>.......</w:t>
      </w:r>
      <w:r>
        <w:rPr>
          <w:rFonts w:asciiTheme="minorHAnsi" w:hAnsiTheme="minorHAnsi" w:cstheme="minorHAnsi"/>
          <w:sz w:val="20"/>
          <w:szCs w:val="20"/>
        </w:rPr>
        <w:t>........................................</w:t>
      </w:r>
      <w:r w:rsidR="00970FAD">
        <w:rPr>
          <w:rFonts w:asciiTheme="minorHAnsi" w:hAnsiTheme="minorHAnsi" w:cstheme="minorHAnsi"/>
          <w:sz w:val="20"/>
          <w:szCs w:val="20"/>
        </w:rPr>
        <w:t>].</w:t>
      </w:r>
    </w:p>
    <w:p w14:paraId="77C45BE7"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En cas de nécessité, la société de gestion pourra procéder à une évaluation exceptionnelle de la part pour permettre, par exemple, l'intégration immédiate du versement d'une réserve spéciale de participation.</w:t>
      </w:r>
    </w:p>
    <w:p w14:paraId="4306B5E3"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Le teneur de compte conservateur, ou le cas échéant l'entité tenant le compte émission du fonds, crée le nombre de parts que chaque versement permet en divisant ce dernier par le prix d'émission calculé au </w:t>
      </w:r>
      <w:r w:rsidR="00970FAD">
        <w:rPr>
          <w:rFonts w:asciiTheme="minorHAnsi" w:hAnsiTheme="minorHAnsi" w:cstheme="minorHAnsi"/>
          <w:sz w:val="20"/>
          <w:szCs w:val="20"/>
        </w:rPr>
        <w:t>[</w:t>
      </w:r>
      <w:r w:rsidRPr="00964F3C">
        <w:rPr>
          <w:rFonts w:asciiTheme="minorHAnsi" w:hAnsiTheme="minorHAnsi" w:cstheme="minorHAnsi"/>
          <w:sz w:val="20"/>
          <w:szCs w:val="20"/>
        </w:rPr>
        <w:t>......................................</w:t>
      </w:r>
      <w:r w:rsidR="00970FAD">
        <w:rPr>
          <w:rFonts w:asciiTheme="minorHAnsi" w:hAnsiTheme="minorHAnsi" w:cstheme="minorHAnsi"/>
          <w:sz w:val="20"/>
          <w:szCs w:val="20"/>
        </w:rPr>
        <w:t>]</w:t>
      </w:r>
      <w:r w:rsidRPr="00964F3C">
        <w:rPr>
          <w:rFonts w:asciiTheme="minorHAnsi" w:hAnsiTheme="minorHAnsi" w:cstheme="minorHAnsi"/>
          <w:sz w:val="20"/>
          <w:szCs w:val="20"/>
        </w:rPr>
        <w:t xml:space="preserve"> (</w:t>
      </w:r>
      <w:r w:rsidR="0086117C">
        <w:rPr>
          <w:rFonts w:asciiTheme="minorHAnsi" w:hAnsiTheme="minorHAnsi" w:cstheme="minorHAnsi"/>
          <w:i/>
          <w:iCs/>
          <w:sz w:val="20"/>
          <w:szCs w:val="20"/>
        </w:rPr>
        <w:t>D</w:t>
      </w:r>
      <w:r w:rsidRPr="00964F3C">
        <w:rPr>
          <w:rFonts w:asciiTheme="minorHAnsi" w:hAnsiTheme="minorHAnsi" w:cstheme="minorHAnsi"/>
          <w:i/>
          <w:iCs/>
          <w:sz w:val="20"/>
          <w:szCs w:val="20"/>
        </w:rPr>
        <w:t>ate la plus proche précédant ou suivant, selon le cas, ledit versement</w:t>
      </w:r>
      <w:r w:rsidRPr="00964F3C">
        <w:rPr>
          <w:rFonts w:asciiTheme="minorHAnsi" w:hAnsiTheme="minorHAnsi" w:cstheme="minorHAnsi"/>
          <w:sz w:val="20"/>
          <w:szCs w:val="20"/>
        </w:rPr>
        <w:t>).</w:t>
      </w:r>
    </w:p>
    <w:p w14:paraId="737CA0CD"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Le teneur de compte conservateur indique à l'entreprise ou à son délégataire teneur </w:t>
      </w:r>
      <w:smartTag w:uri="urn:schemas-microsoft-com:office:smarttags" w:element="PersonName">
        <w:smartTagPr>
          <w:attr w:name="ProductID" w:val="de registre le"/>
        </w:smartTagPr>
        <w:r w:rsidRPr="00964F3C">
          <w:rPr>
            <w:rFonts w:asciiTheme="minorHAnsi" w:hAnsiTheme="minorHAnsi" w:cstheme="minorHAnsi"/>
            <w:sz w:val="20"/>
            <w:szCs w:val="20"/>
          </w:rPr>
          <w:t>de registre le</w:t>
        </w:r>
      </w:smartTag>
      <w:r w:rsidRPr="00964F3C">
        <w:rPr>
          <w:rFonts w:asciiTheme="minorHAnsi" w:hAnsiTheme="minorHAnsi" w:cstheme="minorHAnsi"/>
          <w:sz w:val="20"/>
          <w:szCs w:val="20"/>
        </w:rPr>
        <w:t xml:space="preserve"> nombre de parts revenant à chaque porteur de parts en fonction d'un état de répartition établi par celle-ci. L'entreprise informe chaque porteur de parts de cette attribution.</w:t>
      </w:r>
    </w:p>
    <w:p w14:paraId="0F31C26D" w14:textId="77777777" w:rsidR="00964F3C" w:rsidRPr="00964F3C" w:rsidRDefault="00964F3C" w:rsidP="00964F3C">
      <w:pPr>
        <w:jc w:val="both"/>
        <w:rPr>
          <w:rFonts w:asciiTheme="minorHAnsi" w:hAnsiTheme="minorHAnsi" w:cstheme="minorHAnsi"/>
          <w:i/>
          <w:iCs/>
          <w:sz w:val="20"/>
          <w:szCs w:val="20"/>
        </w:rPr>
      </w:pPr>
      <w:r w:rsidRPr="00964F3C" w:rsidDel="008821B9">
        <w:rPr>
          <w:rFonts w:asciiTheme="minorHAnsi" w:hAnsiTheme="minorHAnsi" w:cstheme="minorHAnsi"/>
          <w:sz w:val="20"/>
          <w:szCs w:val="20"/>
        </w:rPr>
        <w:t xml:space="preserve"> </w:t>
      </w:r>
      <w:r w:rsidRPr="00964F3C">
        <w:rPr>
          <w:rFonts w:asciiTheme="minorHAnsi" w:hAnsiTheme="minorHAnsi" w:cstheme="minorHAnsi"/>
          <w:i/>
          <w:iCs/>
          <w:sz w:val="20"/>
          <w:szCs w:val="20"/>
        </w:rPr>
        <w:t xml:space="preserve">(Le cas échéant) décrire les dispositions mises en œuvre dans l'hypothèse </w:t>
      </w:r>
      <w:r w:rsidR="0086117C" w:rsidRPr="00964F3C">
        <w:rPr>
          <w:rFonts w:asciiTheme="minorHAnsi" w:hAnsiTheme="minorHAnsi" w:cstheme="minorHAnsi"/>
          <w:i/>
          <w:iCs/>
          <w:sz w:val="20"/>
          <w:szCs w:val="20"/>
        </w:rPr>
        <w:t>o</w:t>
      </w:r>
      <w:r w:rsidR="0086117C">
        <w:rPr>
          <w:rFonts w:asciiTheme="minorHAnsi" w:hAnsiTheme="minorHAnsi" w:cstheme="minorHAnsi"/>
          <w:i/>
          <w:iCs/>
          <w:sz w:val="20"/>
          <w:szCs w:val="20"/>
        </w:rPr>
        <w:t>ù</w:t>
      </w:r>
      <w:r w:rsidRPr="00964F3C">
        <w:rPr>
          <w:rFonts w:asciiTheme="minorHAnsi" w:hAnsiTheme="minorHAnsi" w:cstheme="minorHAnsi"/>
          <w:i/>
          <w:iCs/>
          <w:sz w:val="20"/>
          <w:szCs w:val="20"/>
        </w:rPr>
        <w:t xml:space="preserve"> le nombre d'actions offertes à la souscription de l'augmentation de capital est insuffisant.</w:t>
      </w:r>
    </w:p>
    <w:p w14:paraId="02FC7D15" w14:textId="77777777" w:rsidR="00964F3C" w:rsidRPr="00964F3C" w:rsidRDefault="00964F3C" w:rsidP="00964F3C">
      <w:pPr>
        <w:jc w:val="both"/>
        <w:rPr>
          <w:rFonts w:asciiTheme="minorHAnsi" w:hAnsiTheme="minorHAnsi" w:cstheme="minorHAnsi"/>
          <w:i/>
          <w:iCs/>
          <w:sz w:val="20"/>
          <w:szCs w:val="20"/>
        </w:rPr>
      </w:pPr>
      <w:r w:rsidRPr="00964F3C">
        <w:rPr>
          <w:rFonts w:asciiTheme="minorHAnsi" w:hAnsiTheme="minorHAnsi" w:cstheme="minorHAnsi"/>
          <w:i/>
          <w:iCs/>
          <w:sz w:val="20"/>
          <w:szCs w:val="20"/>
        </w:rPr>
        <w:t>Si le FCPE bénéficie d'une période de réservation :</w:t>
      </w:r>
    </w:p>
    <w:p w14:paraId="2B574BEC" w14:textId="77777777" w:rsidR="00964F3C" w:rsidRPr="00964F3C" w:rsidRDefault="00964F3C" w:rsidP="004161BC">
      <w:pPr>
        <w:numPr>
          <w:ilvl w:val="0"/>
          <w:numId w:val="10"/>
        </w:numPr>
        <w:jc w:val="both"/>
        <w:rPr>
          <w:rFonts w:asciiTheme="minorHAnsi" w:hAnsiTheme="minorHAnsi" w:cstheme="minorHAnsi"/>
          <w:i/>
          <w:iCs/>
          <w:sz w:val="20"/>
          <w:szCs w:val="20"/>
        </w:rPr>
      </w:pPr>
      <w:r w:rsidRPr="00964F3C">
        <w:rPr>
          <w:rFonts w:asciiTheme="minorHAnsi" w:hAnsiTheme="minorHAnsi" w:cstheme="minorHAnsi"/>
          <w:i/>
          <w:iCs/>
          <w:sz w:val="20"/>
          <w:szCs w:val="20"/>
        </w:rPr>
        <w:t>Pour les sommes issues de versement volontaire, il doit être proposé aux salariés leur remboursement ;</w:t>
      </w:r>
    </w:p>
    <w:p w14:paraId="4F08668A" w14:textId="77777777" w:rsidR="00964F3C" w:rsidRPr="00964F3C" w:rsidRDefault="00964F3C" w:rsidP="004161BC">
      <w:pPr>
        <w:numPr>
          <w:ilvl w:val="0"/>
          <w:numId w:val="10"/>
        </w:numPr>
        <w:jc w:val="both"/>
        <w:rPr>
          <w:rFonts w:asciiTheme="minorHAnsi" w:hAnsiTheme="minorHAnsi" w:cstheme="minorHAnsi"/>
          <w:i/>
          <w:iCs/>
          <w:sz w:val="20"/>
          <w:szCs w:val="20"/>
        </w:rPr>
      </w:pPr>
      <w:r w:rsidRPr="00964F3C">
        <w:rPr>
          <w:rFonts w:asciiTheme="minorHAnsi" w:hAnsiTheme="minorHAnsi" w:cstheme="minorHAnsi"/>
          <w:i/>
          <w:iCs/>
          <w:sz w:val="20"/>
          <w:szCs w:val="20"/>
        </w:rPr>
        <w:t>Pour les sommes issues de la participation, celles-ci devront faire l'objet d'une souscription vers un ou plusieurs autres fonds.</w:t>
      </w:r>
    </w:p>
    <w:p w14:paraId="1052A9C2" w14:textId="77777777" w:rsidR="00964F3C" w:rsidRPr="00964F3C" w:rsidRDefault="00964F3C" w:rsidP="00964F3C">
      <w:pPr>
        <w:jc w:val="both"/>
        <w:rPr>
          <w:rFonts w:asciiTheme="minorHAnsi" w:hAnsiTheme="minorHAnsi" w:cstheme="minorHAnsi"/>
          <w:i/>
          <w:iCs/>
          <w:sz w:val="20"/>
          <w:szCs w:val="20"/>
        </w:rPr>
      </w:pPr>
      <w:r w:rsidRPr="00964F3C">
        <w:rPr>
          <w:rFonts w:asciiTheme="minorHAnsi" w:hAnsiTheme="minorHAnsi" w:cstheme="minorHAnsi"/>
          <w:i/>
          <w:iCs/>
          <w:sz w:val="20"/>
          <w:szCs w:val="20"/>
        </w:rPr>
        <w:t xml:space="preserve">Si les sommes sont déjà versées, les sur 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 </w:t>
      </w:r>
    </w:p>
    <w:p w14:paraId="4E4720FC" w14:textId="77777777" w:rsidR="00964F3C" w:rsidRPr="00964F3C" w:rsidRDefault="00964F3C" w:rsidP="00964F3C">
      <w:pPr>
        <w:jc w:val="both"/>
        <w:rPr>
          <w:rFonts w:asciiTheme="minorHAnsi" w:hAnsiTheme="minorHAnsi" w:cstheme="minorHAnsi"/>
          <w:sz w:val="20"/>
          <w:szCs w:val="20"/>
        </w:rPr>
      </w:pPr>
    </w:p>
    <w:p w14:paraId="19C95584" w14:textId="77777777" w:rsidR="00964F3C" w:rsidRPr="0086117C" w:rsidRDefault="00964F3C" w:rsidP="00964F3C">
      <w:pPr>
        <w:jc w:val="both"/>
        <w:rPr>
          <w:rFonts w:asciiTheme="minorHAnsi" w:hAnsiTheme="minorHAnsi" w:cstheme="minorHAnsi"/>
          <w:i/>
          <w:sz w:val="20"/>
          <w:szCs w:val="20"/>
        </w:rPr>
      </w:pPr>
      <w:r w:rsidRPr="0086117C">
        <w:rPr>
          <w:rFonts w:asciiTheme="minorHAnsi" w:hAnsiTheme="minorHAnsi" w:cstheme="minorHAnsi"/>
          <w:i/>
          <w:sz w:val="20"/>
          <w:szCs w:val="20"/>
        </w:rPr>
        <w:t>Mention obligatoire</w:t>
      </w:r>
    </w:p>
    <w:p w14:paraId="5BE266FE"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Le FCPE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le FCPE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14:paraId="17960767" w14:textId="77777777" w:rsidR="00542ED3" w:rsidRDefault="00542ED3" w:rsidP="00EC59F1">
      <w:pPr>
        <w:jc w:val="both"/>
        <w:rPr>
          <w:rFonts w:asciiTheme="minorHAnsi" w:hAnsiTheme="minorHAnsi" w:cstheme="minorHAnsi"/>
          <w:sz w:val="20"/>
          <w:szCs w:val="20"/>
        </w:rPr>
      </w:pPr>
    </w:p>
    <w:p w14:paraId="71A6A7D2" w14:textId="77777777" w:rsidR="00542ED3" w:rsidRDefault="00964F3C" w:rsidP="00EC59F1">
      <w:pPr>
        <w:jc w:val="both"/>
        <w:rPr>
          <w:rFonts w:asciiTheme="minorHAnsi" w:hAnsiTheme="minorHAnsi" w:cstheme="minorHAnsi"/>
          <w:sz w:val="20"/>
          <w:szCs w:val="20"/>
        </w:rPr>
      </w:pPr>
      <w:r w:rsidRPr="00964F3C">
        <w:rPr>
          <w:rFonts w:asciiTheme="minorHAnsi" w:hAnsiTheme="minorHAnsi" w:cstheme="minorHAnsi"/>
          <w:b/>
          <w:bCs/>
          <w:sz w:val="20"/>
          <w:szCs w:val="20"/>
        </w:rPr>
        <w:lastRenderedPageBreak/>
        <w:t>Article 14 - Rachat</w:t>
      </w:r>
    </w:p>
    <w:p w14:paraId="21812657" w14:textId="77777777" w:rsidR="00542ED3" w:rsidRDefault="00542ED3" w:rsidP="00EC59F1">
      <w:pPr>
        <w:jc w:val="both"/>
        <w:rPr>
          <w:rFonts w:asciiTheme="minorHAnsi" w:hAnsiTheme="minorHAnsi" w:cstheme="minorHAnsi"/>
          <w:sz w:val="20"/>
          <w:szCs w:val="20"/>
        </w:rPr>
      </w:pPr>
    </w:p>
    <w:p w14:paraId="72A8A59A" w14:textId="77777777" w:rsid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1. Les porteurs de parts bénéficiaires ou leurs ayants droit peuvent demander le rachat de tout ou partie de leurs parts, dans les conditions prévues dans le PEE.</w:t>
      </w:r>
    </w:p>
    <w:p w14:paraId="4AE60885" w14:textId="77777777" w:rsidR="00964F3C" w:rsidRPr="00964F3C" w:rsidRDefault="00964F3C" w:rsidP="00964F3C">
      <w:pPr>
        <w:jc w:val="both"/>
        <w:rPr>
          <w:rFonts w:asciiTheme="minorHAnsi" w:hAnsiTheme="minorHAnsi" w:cstheme="minorHAnsi"/>
          <w:sz w:val="20"/>
          <w:szCs w:val="20"/>
        </w:rPr>
      </w:pPr>
    </w:p>
    <w:p w14:paraId="75E1AEA7"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Les porteurs de parts ayant quitté l'entreprise, sont avertis par cette dernière de la disponibilité de leurs parts. S'ils ne peuvent être joints à la dernière adresse indiquée, à l'expiration du délai d'un an à compter de la date de disponibilité des droits dont ils sont titulaires, leurs droits sont conservés par la société de gestion jusqu'à l'expiration de la prescription prévue à l'article 2224 du code civil. Ils peuvent être transférés automatiquement dans un fonds appartenant à la classification « monétaires » ou « monétaire court termes ».</w:t>
      </w:r>
    </w:p>
    <w:p w14:paraId="6DF642CA" w14:textId="77777777" w:rsidR="00542ED3" w:rsidRDefault="00542ED3" w:rsidP="00EC59F1">
      <w:pPr>
        <w:jc w:val="both"/>
        <w:rPr>
          <w:rFonts w:asciiTheme="minorHAnsi" w:hAnsiTheme="minorHAnsi" w:cstheme="minorHAnsi"/>
          <w:sz w:val="20"/>
          <w:szCs w:val="20"/>
        </w:rPr>
      </w:pPr>
    </w:p>
    <w:p w14:paraId="1B6D1E9F"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i/>
          <w:iCs/>
          <w:sz w:val="20"/>
          <w:szCs w:val="20"/>
          <w:u w:val="single"/>
        </w:rPr>
        <w:t>Option</w:t>
      </w:r>
      <w:r w:rsidRPr="00964F3C">
        <w:rPr>
          <w:rFonts w:asciiTheme="minorHAnsi" w:hAnsiTheme="minorHAnsi" w:cstheme="minorHAnsi"/>
          <w:sz w:val="20"/>
          <w:szCs w:val="20"/>
          <w:u w:val="single"/>
        </w:rPr>
        <w:t xml:space="preserve"> </w:t>
      </w:r>
      <w:r w:rsidRPr="00964F3C">
        <w:rPr>
          <w:rFonts w:asciiTheme="minorHAnsi" w:hAnsiTheme="minorHAnsi" w:cstheme="minorHAnsi"/>
          <w:sz w:val="20"/>
          <w:szCs w:val="20"/>
        </w:rPr>
        <w:t>: Les parts des salariés ayant quitté l'entreprise (</w:t>
      </w:r>
      <w:r w:rsidRPr="00964F3C">
        <w:rPr>
          <w:rFonts w:asciiTheme="minorHAnsi" w:hAnsiTheme="minorHAnsi" w:cstheme="minorHAnsi"/>
          <w:i/>
          <w:iCs/>
          <w:sz w:val="20"/>
          <w:szCs w:val="20"/>
        </w:rPr>
        <w:t>préciser éventuellement</w:t>
      </w:r>
      <w:r w:rsidRPr="00964F3C">
        <w:rPr>
          <w:rFonts w:asciiTheme="minorHAnsi" w:hAnsiTheme="minorHAnsi" w:cstheme="minorHAnsi"/>
          <w:sz w:val="20"/>
          <w:szCs w:val="20"/>
        </w:rPr>
        <w:t xml:space="preserve"> « à l'exception des parts des retraités ou préretraités ») seront transférées dans le fonds </w:t>
      </w:r>
      <w:r w:rsidR="00970FAD">
        <w:rPr>
          <w:rFonts w:asciiTheme="minorHAnsi" w:hAnsiTheme="minorHAnsi" w:cstheme="minorHAnsi"/>
          <w:sz w:val="20"/>
          <w:szCs w:val="20"/>
        </w:rPr>
        <w:t>[</w:t>
      </w:r>
      <w:r w:rsidRPr="00964F3C">
        <w:rPr>
          <w:rFonts w:asciiTheme="minorHAnsi" w:hAnsiTheme="minorHAnsi" w:cstheme="minorHAnsi"/>
          <w:sz w:val="20"/>
          <w:szCs w:val="20"/>
        </w:rPr>
        <w:t>........................</w:t>
      </w:r>
      <w:r w:rsidR="00970FAD">
        <w:rPr>
          <w:rFonts w:asciiTheme="minorHAnsi" w:hAnsiTheme="minorHAnsi" w:cstheme="minorHAnsi"/>
          <w:sz w:val="20"/>
          <w:szCs w:val="20"/>
        </w:rPr>
        <w:t>]</w:t>
      </w:r>
      <w:r w:rsidRPr="00964F3C">
        <w:rPr>
          <w:rFonts w:asciiTheme="minorHAnsi" w:hAnsiTheme="minorHAnsi" w:cstheme="minorHAnsi"/>
          <w:sz w:val="20"/>
          <w:szCs w:val="20"/>
        </w:rPr>
        <w:t xml:space="preserve"> à l'expiration du délai d'un an à compter de la date de disponibilité des droits dont ils sont titulaires.</w:t>
      </w:r>
    </w:p>
    <w:p w14:paraId="443C6824" w14:textId="77777777" w:rsidR="00964F3C" w:rsidRPr="00964F3C" w:rsidRDefault="00964F3C" w:rsidP="00964F3C">
      <w:pPr>
        <w:jc w:val="both"/>
        <w:rPr>
          <w:rFonts w:asciiTheme="minorHAnsi" w:hAnsiTheme="minorHAnsi" w:cstheme="minorHAnsi"/>
          <w:i/>
          <w:iCs/>
          <w:sz w:val="20"/>
          <w:szCs w:val="20"/>
        </w:rPr>
      </w:pPr>
      <w:r w:rsidRPr="00964F3C">
        <w:rPr>
          <w:rFonts w:asciiTheme="minorHAnsi" w:hAnsiTheme="minorHAnsi" w:cstheme="minorHAnsi"/>
          <w:i/>
          <w:iCs/>
          <w:sz w:val="20"/>
          <w:szCs w:val="20"/>
        </w:rPr>
        <w:t>NB : Si l'option ci-dessus modifie le règlement d'un fonds existant qui ne la prévoyait pas, la mention suivante devra être ajoutée :</w:t>
      </w:r>
    </w:p>
    <w:p w14:paraId="5C7417A0"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Le transfert ne concernera que les parts constituées après accord du conseil de survei</w:t>
      </w:r>
      <w:r>
        <w:rPr>
          <w:rFonts w:asciiTheme="minorHAnsi" w:hAnsiTheme="minorHAnsi" w:cstheme="minorHAnsi"/>
          <w:sz w:val="20"/>
          <w:szCs w:val="20"/>
        </w:rPr>
        <w:t xml:space="preserve">llance en date du </w:t>
      </w:r>
      <w:r w:rsidR="00970FAD">
        <w:rPr>
          <w:rFonts w:asciiTheme="minorHAnsi" w:hAnsiTheme="minorHAnsi" w:cstheme="minorHAnsi"/>
          <w:sz w:val="20"/>
          <w:szCs w:val="20"/>
        </w:rPr>
        <w:t>[</w:t>
      </w:r>
      <w:r>
        <w:rPr>
          <w:rFonts w:asciiTheme="minorHAnsi" w:hAnsiTheme="minorHAnsi" w:cstheme="minorHAnsi"/>
          <w:sz w:val="20"/>
          <w:szCs w:val="20"/>
        </w:rPr>
        <w:t>.............</w:t>
      </w:r>
      <w:r w:rsidR="00970FAD">
        <w:rPr>
          <w:rFonts w:asciiTheme="minorHAnsi" w:hAnsiTheme="minorHAnsi" w:cstheme="minorHAnsi"/>
          <w:sz w:val="20"/>
          <w:szCs w:val="20"/>
        </w:rPr>
        <w:t>]</w:t>
      </w:r>
      <w:r w:rsidRPr="00964F3C">
        <w:rPr>
          <w:rFonts w:asciiTheme="minorHAnsi" w:hAnsiTheme="minorHAnsi" w:cstheme="minorHAnsi"/>
          <w:sz w:val="20"/>
          <w:szCs w:val="20"/>
        </w:rPr>
        <w:t>».</w:t>
      </w:r>
    </w:p>
    <w:p w14:paraId="6CBB3A33" w14:textId="77777777" w:rsidR="00542ED3" w:rsidRDefault="00542ED3" w:rsidP="00EC59F1">
      <w:pPr>
        <w:jc w:val="both"/>
        <w:rPr>
          <w:rFonts w:asciiTheme="minorHAnsi" w:hAnsiTheme="minorHAnsi" w:cstheme="minorHAnsi"/>
          <w:sz w:val="20"/>
          <w:szCs w:val="20"/>
        </w:rPr>
      </w:pPr>
    </w:p>
    <w:p w14:paraId="65B4B800"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2. Les demandes de rachats, accompagnées s'il y a lieu des pièces justificatives, sont à adresser, éventuellement par l'intermédiaire de l'entreprise ou son délégataire teneur de registre, avant le </w:t>
      </w:r>
      <w:r w:rsidR="00970FAD">
        <w:rPr>
          <w:rFonts w:asciiTheme="minorHAnsi" w:hAnsiTheme="minorHAnsi" w:cstheme="minorHAnsi"/>
          <w:sz w:val="20"/>
          <w:szCs w:val="20"/>
        </w:rPr>
        <w:t>[</w:t>
      </w:r>
      <w:r w:rsidRPr="00964F3C">
        <w:rPr>
          <w:rFonts w:asciiTheme="minorHAnsi" w:hAnsiTheme="minorHAnsi" w:cstheme="minorHAnsi"/>
          <w:sz w:val="20"/>
          <w:szCs w:val="20"/>
        </w:rPr>
        <w:t>..................</w:t>
      </w:r>
      <w:r w:rsidR="00970FAD">
        <w:rPr>
          <w:rFonts w:asciiTheme="minorHAnsi" w:hAnsiTheme="minorHAnsi" w:cstheme="minorHAnsi"/>
          <w:sz w:val="20"/>
          <w:szCs w:val="20"/>
        </w:rPr>
        <w:t>]</w:t>
      </w:r>
      <w:r w:rsidRPr="00964F3C">
        <w:rPr>
          <w:rFonts w:asciiTheme="minorHAnsi" w:hAnsiTheme="minorHAnsi" w:cstheme="minorHAnsi"/>
          <w:sz w:val="20"/>
          <w:szCs w:val="20"/>
        </w:rPr>
        <w:t xml:space="preserve"> au teneur de compte conservateur des parts et sont exécutées au prix de rachat conformément aux modalités prévues dans le règlement.</w:t>
      </w:r>
    </w:p>
    <w:p w14:paraId="6103D368"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Les parts sont payées en numéraire par prélèvements sur les avoirs du fonds. En aucun cas,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964F3C">
        <w:rPr>
          <w:rFonts w:asciiTheme="minorHAnsi" w:hAnsiTheme="minorHAnsi" w:cstheme="minorHAnsi"/>
          <w:i/>
          <w:iCs/>
          <w:sz w:val="20"/>
          <w:szCs w:val="20"/>
        </w:rPr>
        <w:t>ou</w:t>
      </w:r>
      <w:r w:rsidRPr="00964F3C">
        <w:rPr>
          <w:rFonts w:asciiTheme="minorHAnsi" w:hAnsiTheme="minorHAnsi" w:cstheme="minorHAnsi"/>
          <w:sz w:val="20"/>
          <w:szCs w:val="20"/>
        </w:rPr>
        <w:t xml:space="preserve"> le dépositaire) ; cette opération est effectuée dans un délai n'excédant pas un mois après l'établissement de la valeur liquidative précédant ou suivant (selon le cas) la réception de la demande de rachat.</w:t>
      </w:r>
    </w:p>
    <w:p w14:paraId="6AD21CD6"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Les parts peuvent être rachetées à la demande expresse du porteur de parts en numéraire ou en nature, soit en totalité soit en partie, dans des proportions pouvant refléter la composition du portefeuille Les sommes correspondantes et/ou les actions sont adressées au bénéficiaire directement par le teneur de compte conservateur des parts (</w:t>
      </w:r>
      <w:r w:rsidRPr="00964F3C">
        <w:rPr>
          <w:rFonts w:asciiTheme="minorHAnsi" w:hAnsiTheme="minorHAnsi" w:cstheme="minorHAnsi"/>
          <w:i/>
          <w:iCs/>
          <w:sz w:val="20"/>
          <w:szCs w:val="20"/>
        </w:rPr>
        <w:t>ou</w:t>
      </w:r>
      <w:r w:rsidRPr="00964F3C">
        <w:rPr>
          <w:rFonts w:asciiTheme="minorHAnsi" w:hAnsiTheme="minorHAnsi" w:cstheme="minorHAnsi"/>
          <w:sz w:val="20"/>
          <w:szCs w:val="20"/>
        </w:rPr>
        <w:t xml:space="preserve"> le dépositaire).</w:t>
      </w:r>
    </w:p>
    <w:p w14:paraId="19A938B4" w14:textId="77777777" w:rsidR="00964F3C" w:rsidRPr="00964F3C" w:rsidRDefault="00964F3C" w:rsidP="00964F3C">
      <w:pPr>
        <w:jc w:val="both"/>
        <w:rPr>
          <w:rFonts w:asciiTheme="minorHAnsi" w:hAnsiTheme="minorHAnsi" w:cstheme="minorHAnsi"/>
          <w:sz w:val="20"/>
          <w:szCs w:val="20"/>
        </w:rPr>
      </w:pPr>
    </w:p>
    <w:p w14:paraId="0BF107B8" w14:textId="2EE287D1" w:rsidR="00964F3C" w:rsidRDefault="00964F3C" w:rsidP="00964F3C">
      <w:pPr>
        <w:jc w:val="both"/>
        <w:rPr>
          <w:ins w:id="2" w:author="CAVANDOLI Aurore" w:date="2022-10-19T18:14:00Z"/>
          <w:rFonts w:asciiTheme="minorHAnsi" w:hAnsiTheme="minorHAnsi" w:cstheme="minorHAnsi"/>
          <w:sz w:val="20"/>
          <w:szCs w:val="20"/>
        </w:rPr>
      </w:pPr>
      <w:r w:rsidRPr="00964F3C">
        <w:rPr>
          <w:rFonts w:asciiTheme="minorHAnsi" w:hAnsiTheme="minorHAnsi" w:cstheme="minorHAnsi"/>
          <w:sz w:val="20"/>
          <w:szCs w:val="20"/>
        </w:rPr>
        <w:t>3. Décrire la gestion du risque de liquidité, y compris les droits au remboursement dans des circonstances à la fois normales et exceptionnelles, et les modalités existantes avec les porteurs de parts en matière de remboursement.</w:t>
      </w:r>
    </w:p>
    <w:p w14:paraId="43811CFD" w14:textId="28FE5D82" w:rsidR="002C451D" w:rsidRDefault="002C451D" w:rsidP="00964F3C">
      <w:pPr>
        <w:jc w:val="both"/>
        <w:rPr>
          <w:ins w:id="3" w:author="CAVANDOLI Aurore" w:date="2022-10-19T18:14:00Z"/>
          <w:rFonts w:asciiTheme="minorHAnsi" w:hAnsiTheme="minorHAnsi" w:cstheme="minorHAnsi"/>
          <w:sz w:val="20"/>
          <w:szCs w:val="20"/>
        </w:rPr>
      </w:pPr>
    </w:p>
    <w:p w14:paraId="05A77090" w14:textId="77777777" w:rsidR="002C451D" w:rsidRDefault="002C451D" w:rsidP="002C451D">
      <w:pPr>
        <w:jc w:val="both"/>
        <w:rPr>
          <w:ins w:id="4" w:author="CAVANDOLI Aurore" w:date="2022-10-19T18:14:00Z"/>
          <w:rFonts w:asciiTheme="minorHAnsi" w:hAnsiTheme="minorHAnsi" w:cstheme="minorHAnsi"/>
          <w:sz w:val="20"/>
          <w:szCs w:val="20"/>
        </w:rPr>
      </w:pPr>
      <w:ins w:id="5" w:author="CAVANDOLI Aurore" w:date="2022-10-19T18:14:00Z">
        <w:r>
          <w:rPr>
            <w:rFonts w:asciiTheme="minorHAnsi" w:hAnsiTheme="minorHAnsi" w:cstheme="minorHAnsi"/>
            <w:sz w:val="20"/>
            <w:szCs w:val="20"/>
          </w:rPr>
          <w:t>A compter du 01/01/2024, dans l’hypothèse où le FCPE ne prévoit pas de mécanisme de plafonnement des rachats, l’avertissement suivant doit être mentionné de manière visible dans le règlement, mettant en garde les investisseurs sur l’absence de cet outil de gestion de liquidité</w:t>
        </w:r>
        <w:r>
          <w:rPr>
            <w:rStyle w:val="Appelnotedebasdep"/>
            <w:rFonts w:asciiTheme="minorHAnsi" w:hAnsiTheme="minorHAnsi" w:cstheme="minorHAnsi"/>
            <w:sz w:val="20"/>
            <w:szCs w:val="20"/>
          </w:rPr>
          <w:footnoteReference w:id="10"/>
        </w:r>
        <w:r>
          <w:rPr>
            <w:rFonts w:asciiTheme="minorHAnsi" w:hAnsiTheme="minorHAnsi" w:cstheme="minorHAnsi"/>
            <w:sz w:val="20"/>
            <w:szCs w:val="20"/>
          </w:rPr>
          <w:t> :</w:t>
        </w:r>
      </w:ins>
    </w:p>
    <w:p w14:paraId="0395F984" w14:textId="77777777" w:rsidR="002C451D" w:rsidRPr="00F76CB9" w:rsidRDefault="002C451D" w:rsidP="002C451D">
      <w:pPr>
        <w:jc w:val="both"/>
        <w:rPr>
          <w:ins w:id="8" w:author="CAVANDOLI Aurore" w:date="2022-10-19T18:14:00Z"/>
          <w:rFonts w:asciiTheme="minorHAnsi" w:hAnsiTheme="minorHAnsi" w:cstheme="minorHAnsi"/>
          <w:i/>
          <w:sz w:val="20"/>
          <w:szCs w:val="20"/>
        </w:rPr>
      </w:pPr>
      <w:ins w:id="9" w:author="CAVANDOLI Aurore" w:date="2022-10-19T18:14:00Z">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w:t>
        </w:r>
      </w:ins>
    </w:p>
    <w:p w14:paraId="41561A2B" w14:textId="77777777" w:rsidR="002C451D" w:rsidRPr="00964F3C" w:rsidRDefault="002C451D" w:rsidP="00964F3C">
      <w:pPr>
        <w:jc w:val="both"/>
        <w:rPr>
          <w:rFonts w:asciiTheme="minorHAnsi" w:hAnsiTheme="minorHAnsi" w:cstheme="minorHAnsi"/>
          <w:sz w:val="20"/>
          <w:szCs w:val="20"/>
        </w:rPr>
      </w:pPr>
    </w:p>
    <w:p w14:paraId="38C1C568" w14:textId="77777777" w:rsidR="00542ED3" w:rsidRDefault="00542ED3" w:rsidP="00EC59F1">
      <w:pPr>
        <w:jc w:val="both"/>
        <w:rPr>
          <w:rFonts w:asciiTheme="minorHAnsi" w:hAnsiTheme="minorHAnsi" w:cstheme="minorHAnsi"/>
          <w:sz w:val="20"/>
          <w:szCs w:val="20"/>
        </w:rPr>
      </w:pPr>
    </w:p>
    <w:p w14:paraId="7CBEFD05" w14:textId="77777777" w:rsidR="00542ED3" w:rsidRDefault="00964F3C" w:rsidP="00EC59F1">
      <w:pPr>
        <w:jc w:val="both"/>
        <w:rPr>
          <w:rFonts w:asciiTheme="minorHAnsi" w:hAnsiTheme="minorHAnsi" w:cstheme="minorHAnsi"/>
          <w:sz w:val="20"/>
          <w:szCs w:val="20"/>
        </w:rPr>
      </w:pPr>
      <w:r w:rsidRPr="00964F3C">
        <w:rPr>
          <w:rFonts w:asciiTheme="minorHAnsi" w:hAnsiTheme="minorHAnsi" w:cstheme="minorHAnsi"/>
          <w:b/>
          <w:bCs/>
          <w:sz w:val="20"/>
          <w:szCs w:val="20"/>
        </w:rPr>
        <w:t>Article 15 - Prix d'émission et de rachat</w:t>
      </w:r>
    </w:p>
    <w:p w14:paraId="45FDABA4" w14:textId="77777777" w:rsidR="00542ED3" w:rsidRPr="00C36428" w:rsidRDefault="00542ED3" w:rsidP="00EC59F1">
      <w:pPr>
        <w:jc w:val="both"/>
        <w:rPr>
          <w:rFonts w:asciiTheme="minorHAnsi" w:hAnsiTheme="minorHAnsi" w:cstheme="minorHAnsi"/>
          <w:sz w:val="20"/>
          <w:szCs w:val="20"/>
        </w:rPr>
      </w:pPr>
    </w:p>
    <w:p w14:paraId="2FAE921D" w14:textId="77777777" w:rsidR="00922AD8" w:rsidRPr="00C36428" w:rsidRDefault="00964F3C" w:rsidP="00EC59F1">
      <w:pPr>
        <w:jc w:val="both"/>
        <w:rPr>
          <w:rFonts w:asciiTheme="minorHAnsi" w:hAnsiTheme="minorHAnsi" w:cstheme="minorHAnsi"/>
          <w:sz w:val="20"/>
          <w:szCs w:val="20"/>
        </w:rPr>
      </w:pPr>
      <w:r w:rsidRPr="00964F3C">
        <w:rPr>
          <w:rFonts w:asciiTheme="minorHAnsi" w:hAnsiTheme="minorHAnsi" w:cstheme="minorHAnsi"/>
          <w:i/>
          <w:iCs/>
          <w:sz w:val="20"/>
          <w:szCs w:val="20"/>
        </w:rPr>
        <w:t>(Le cas échéant, à décliner par catégorie de parts et préciser si les commissions de souscription et/ou de rachat sont à la charge du fonds ou de l’entreprise)</w:t>
      </w:r>
    </w:p>
    <w:p w14:paraId="57282CB7" w14:textId="77777777" w:rsidR="00922AD8" w:rsidRPr="00C36428" w:rsidRDefault="00922AD8" w:rsidP="00EC59F1">
      <w:pPr>
        <w:jc w:val="both"/>
        <w:rPr>
          <w:rFonts w:asciiTheme="minorHAnsi" w:hAnsiTheme="minorHAnsi" w:cstheme="minorHAns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964F3C" w:rsidRPr="00964F3C" w14:paraId="67B5BA6E" w14:textId="77777777" w:rsidTr="00262C9A">
        <w:tc>
          <w:tcPr>
            <w:tcW w:w="4252" w:type="dxa"/>
            <w:shd w:val="clear" w:color="auto" w:fill="auto"/>
          </w:tcPr>
          <w:p w14:paraId="3B483B94" w14:textId="77777777" w:rsidR="00964F3C" w:rsidRPr="00964F3C" w:rsidRDefault="00964F3C" w:rsidP="00964F3C">
            <w:pPr>
              <w:jc w:val="both"/>
              <w:rPr>
                <w:rFonts w:asciiTheme="minorHAnsi" w:hAnsiTheme="minorHAnsi" w:cstheme="minorHAnsi"/>
                <w:bCs/>
                <w:sz w:val="20"/>
                <w:szCs w:val="20"/>
              </w:rPr>
            </w:pPr>
            <w:r w:rsidRPr="00964F3C">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14:paraId="5D226119" w14:textId="77777777" w:rsidR="00964F3C" w:rsidRPr="00964F3C" w:rsidRDefault="00964F3C" w:rsidP="00964F3C">
            <w:pPr>
              <w:jc w:val="both"/>
              <w:rPr>
                <w:rFonts w:asciiTheme="minorHAnsi" w:hAnsiTheme="minorHAnsi" w:cstheme="minorHAnsi"/>
                <w:bCs/>
                <w:sz w:val="20"/>
                <w:szCs w:val="20"/>
              </w:rPr>
            </w:pPr>
            <w:r w:rsidRPr="00964F3C">
              <w:rPr>
                <w:rFonts w:asciiTheme="minorHAnsi" w:hAnsiTheme="minorHAnsi" w:cstheme="minorHAnsi"/>
                <w:bCs/>
                <w:sz w:val="20"/>
                <w:szCs w:val="20"/>
              </w:rPr>
              <w:t>Assiette</w:t>
            </w:r>
          </w:p>
        </w:tc>
        <w:tc>
          <w:tcPr>
            <w:tcW w:w="1560" w:type="dxa"/>
            <w:shd w:val="clear" w:color="auto" w:fill="auto"/>
          </w:tcPr>
          <w:p w14:paraId="0AF3EF1A" w14:textId="77777777" w:rsidR="00964F3C" w:rsidRPr="00964F3C" w:rsidRDefault="00964F3C" w:rsidP="00964F3C">
            <w:pPr>
              <w:jc w:val="both"/>
              <w:rPr>
                <w:rFonts w:asciiTheme="minorHAnsi" w:hAnsiTheme="minorHAnsi" w:cstheme="minorHAnsi"/>
                <w:bCs/>
                <w:sz w:val="20"/>
                <w:szCs w:val="20"/>
              </w:rPr>
            </w:pPr>
            <w:r w:rsidRPr="00964F3C">
              <w:rPr>
                <w:rFonts w:asciiTheme="minorHAnsi" w:hAnsiTheme="minorHAnsi" w:cstheme="minorHAnsi"/>
                <w:bCs/>
                <w:sz w:val="20"/>
                <w:szCs w:val="20"/>
              </w:rPr>
              <w:t>Taux barème</w:t>
            </w:r>
          </w:p>
        </w:tc>
        <w:tc>
          <w:tcPr>
            <w:tcW w:w="1560" w:type="dxa"/>
          </w:tcPr>
          <w:p w14:paraId="4B2864F4" w14:textId="77777777" w:rsidR="00964F3C" w:rsidRPr="00964F3C" w:rsidRDefault="00964F3C" w:rsidP="00964F3C">
            <w:pPr>
              <w:jc w:val="both"/>
              <w:rPr>
                <w:rFonts w:asciiTheme="minorHAnsi" w:hAnsiTheme="minorHAnsi" w:cstheme="minorHAnsi"/>
                <w:bCs/>
                <w:sz w:val="20"/>
                <w:szCs w:val="20"/>
              </w:rPr>
            </w:pPr>
            <w:r w:rsidRPr="00964F3C">
              <w:rPr>
                <w:rFonts w:asciiTheme="minorHAnsi" w:hAnsiTheme="minorHAnsi" w:cstheme="minorHAnsi"/>
                <w:bCs/>
                <w:sz w:val="20"/>
                <w:szCs w:val="20"/>
              </w:rPr>
              <w:t>Prise en charge FCPE/Entreprise</w:t>
            </w:r>
          </w:p>
        </w:tc>
      </w:tr>
      <w:tr w:rsidR="00964F3C" w:rsidRPr="00964F3C" w14:paraId="7B18B289" w14:textId="77777777" w:rsidTr="00262C9A">
        <w:trPr>
          <w:trHeight w:val="581"/>
        </w:trPr>
        <w:tc>
          <w:tcPr>
            <w:tcW w:w="4252" w:type="dxa"/>
            <w:shd w:val="clear" w:color="auto" w:fill="auto"/>
          </w:tcPr>
          <w:p w14:paraId="41BE0D57"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lastRenderedPageBreak/>
              <w:t xml:space="preserve">Frais d’entrée non acquis au FCPE </w:t>
            </w:r>
          </w:p>
        </w:tc>
        <w:tc>
          <w:tcPr>
            <w:tcW w:w="2126" w:type="dxa"/>
            <w:shd w:val="clear" w:color="auto" w:fill="auto"/>
          </w:tcPr>
          <w:p w14:paraId="3312945A"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Valeur liquidative </w:t>
            </w:r>
          </w:p>
          <w:p w14:paraId="6AD2210D"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X</w:t>
            </w:r>
          </w:p>
          <w:p w14:paraId="1A4AE031"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Nombre de parts/actions</w:t>
            </w:r>
          </w:p>
        </w:tc>
        <w:tc>
          <w:tcPr>
            <w:tcW w:w="1560" w:type="dxa"/>
            <w:shd w:val="clear" w:color="auto" w:fill="auto"/>
          </w:tcPr>
          <w:p w14:paraId="45878401"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A %, A% maximum, ou modalité particulière (fourchette, etc.) </w:t>
            </w:r>
          </w:p>
        </w:tc>
        <w:tc>
          <w:tcPr>
            <w:tcW w:w="1560" w:type="dxa"/>
          </w:tcPr>
          <w:p w14:paraId="7ADFE9C9" w14:textId="77777777" w:rsidR="00964F3C" w:rsidRPr="00964F3C" w:rsidRDefault="00964F3C" w:rsidP="00964F3C">
            <w:pPr>
              <w:jc w:val="both"/>
              <w:rPr>
                <w:rFonts w:asciiTheme="minorHAnsi" w:hAnsiTheme="minorHAnsi" w:cstheme="minorHAnsi"/>
                <w:sz w:val="20"/>
                <w:szCs w:val="20"/>
              </w:rPr>
            </w:pPr>
          </w:p>
        </w:tc>
      </w:tr>
      <w:tr w:rsidR="00964F3C" w:rsidRPr="00964F3C" w14:paraId="17CBCF57" w14:textId="77777777" w:rsidTr="00262C9A">
        <w:trPr>
          <w:trHeight w:val="703"/>
        </w:trPr>
        <w:tc>
          <w:tcPr>
            <w:tcW w:w="4252" w:type="dxa"/>
            <w:shd w:val="clear" w:color="auto" w:fill="auto"/>
          </w:tcPr>
          <w:p w14:paraId="7D862EF9"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Frais d’entrée acquis au FCPE</w:t>
            </w:r>
          </w:p>
        </w:tc>
        <w:tc>
          <w:tcPr>
            <w:tcW w:w="2126" w:type="dxa"/>
            <w:shd w:val="clear" w:color="auto" w:fill="auto"/>
          </w:tcPr>
          <w:p w14:paraId="1FC4F461"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Valeur liquidative </w:t>
            </w:r>
          </w:p>
          <w:p w14:paraId="61DFF2B2"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X</w:t>
            </w:r>
          </w:p>
          <w:p w14:paraId="676E7F1D"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Nombre de parts/actions</w:t>
            </w:r>
          </w:p>
        </w:tc>
        <w:tc>
          <w:tcPr>
            <w:tcW w:w="1560" w:type="dxa"/>
            <w:shd w:val="clear" w:color="auto" w:fill="auto"/>
          </w:tcPr>
          <w:p w14:paraId="150F5D52" w14:textId="77777777" w:rsidR="00964F3C" w:rsidRPr="00964F3C" w:rsidRDefault="00964F3C" w:rsidP="00964F3C">
            <w:pPr>
              <w:jc w:val="both"/>
              <w:rPr>
                <w:rFonts w:asciiTheme="minorHAnsi" w:hAnsiTheme="minorHAnsi" w:cstheme="minorHAnsi"/>
                <w:sz w:val="20"/>
                <w:szCs w:val="20"/>
              </w:rPr>
            </w:pPr>
          </w:p>
          <w:p w14:paraId="097BC7D8"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B %, ou selon modalités particulières</w:t>
            </w:r>
            <w:r w:rsidRPr="00964F3C">
              <w:rPr>
                <w:rFonts w:asciiTheme="minorHAnsi" w:hAnsiTheme="minorHAnsi" w:cstheme="minorHAnsi"/>
                <w:sz w:val="20"/>
                <w:szCs w:val="20"/>
                <w:vertAlign w:val="superscript"/>
              </w:rPr>
              <w:footnoteReference w:id="11"/>
            </w:r>
            <w:r w:rsidRPr="00964F3C">
              <w:rPr>
                <w:rFonts w:asciiTheme="minorHAnsi" w:hAnsiTheme="minorHAnsi" w:cstheme="minorHAnsi"/>
                <w:sz w:val="20"/>
                <w:szCs w:val="20"/>
              </w:rPr>
              <w:t xml:space="preserve"> (applicables à l’ensemble des souscriptions)</w:t>
            </w:r>
          </w:p>
        </w:tc>
        <w:tc>
          <w:tcPr>
            <w:tcW w:w="1560" w:type="dxa"/>
          </w:tcPr>
          <w:p w14:paraId="75E61BF7" w14:textId="77777777" w:rsidR="00964F3C" w:rsidRPr="00964F3C" w:rsidRDefault="00964F3C" w:rsidP="00964F3C">
            <w:pPr>
              <w:jc w:val="both"/>
              <w:rPr>
                <w:rFonts w:asciiTheme="minorHAnsi" w:hAnsiTheme="minorHAnsi" w:cstheme="minorHAnsi"/>
                <w:sz w:val="20"/>
                <w:szCs w:val="20"/>
              </w:rPr>
            </w:pPr>
          </w:p>
        </w:tc>
      </w:tr>
      <w:tr w:rsidR="00964F3C" w:rsidRPr="00964F3C" w14:paraId="53007EE1" w14:textId="77777777" w:rsidTr="00262C9A">
        <w:trPr>
          <w:trHeight w:val="605"/>
        </w:trPr>
        <w:tc>
          <w:tcPr>
            <w:tcW w:w="4252" w:type="dxa"/>
            <w:shd w:val="clear" w:color="auto" w:fill="auto"/>
          </w:tcPr>
          <w:p w14:paraId="00DDF2C8"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Frais de sortie non acquis au FCPE</w:t>
            </w:r>
          </w:p>
        </w:tc>
        <w:tc>
          <w:tcPr>
            <w:tcW w:w="2126" w:type="dxa"/>
            <w:shd w:val="clear" w:color="auto" w:fill="auto"/>
          </w:tcPr>
          <w:p w14:paraId="5DB7A2A5"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Valeur liquidative </w:t>
            </w:r>
          </w:p>
          <w:p w14:paraId="68E7726D"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X</w:t>
            </w:r>
          </w:p>
          <w:p w14:paraId="121DA6C7"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Nombre de parts/actions</w:t>
            </w:r>
          </w:p>
        </w:tc>
        <w:tc>
          <w:tcPr>
            <w:tcW w:w="1560" w:type="dxa"/>
            <w:shd w:val="clear" w:color="auto" w:fill="auto"/>
          </w:tcPr>
          <w:p w14:paraId="1693D858"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C %, C% maximum, ou modalité particulière (fourchette, etc.)</w:t>
            </w:r>
          </w:p>
        </w:tc>
        <w:tc>
          <w:tcPr>
            <w:tcW w:w="1560" w:type="dxa"/>
          </w:tcPr>
          <w:p w14:paraId="40DF565A" w14:textId="77777777" w:rsidR="00964F3C" w:rsidRPr="00964F3C" w:rsidRDefault="00964F3C" w:rsidP="00964F3C">
            <w:pPr>
              <w:jc w:val="both"/>
              <w:rPr>
                <w:rFonts w:asciiTheme="minorHAnsi" w:hAnsiTheme="minorHAnsi" w:cstheme="minorHAnsi"/>
                <w:sz w:val="20"/>
                <w:szCs w:val="20"/>
              </w:rPr>
            </w:pPr>
          </w:p>
        </w:tc>
      </w:tr>
      <w:tr w:rsidR="00964F3C" w:rsidRPr="00964F3C" w14:paraId="5F1E3261" w14:textId="77777777" w:rsidTr="00262C9A">
        <w:trPr>
          <w:trHeight w:val="365"/>
        </w:trPr>
        <w:tc>
          <w:tcPr>
            <w:tcW w:w="4252" w:type="dxa"/>
            <w:shd w:val="clear" w:color="auto" w:fill="auto"/>
          </w:tcPr>
          <w:p w14:paraId="551062D1"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Frais de sortie acquis au FCPE</w:t>
            </w:r>
          </w:p>
        </w:tc>
        <w:tc>
          <w:tcPr>
            <w:tcW w:w="2126" w:type="dxa"/>
            <w:shd w:val="clear" w:color="auto" w:fill="auto"/>
          </w:tcPr>
          <w:p w14:paraId="70ABC709"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 xml:space="preserve">Valeur liquidative </w:t>
            </w:r>
          </w:p>
          <w:p w14:paraId="08FF9FAE"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X</w:t>
            </w:r>
          </w:p>
          <w:p w14:paraId="519D8FFB"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Nombre de parts/actions</w:t>
            </w:r>
          </w:p>
        </w:tc>
        <w:tc>
          <w:tcPr>
            <w:tcW w:w="1560" w:type="dxa"/>
            <w:shd w:val="clear" w:color="auto" w:fill="auto"/>
          </w:tcPr>
          <w:p w14:paraId="24A96BBF" w14:textId="77777777" w:rsidR="00964F3C" w:rsidRPr="00964F3C" w:rsidRDefault="00964F3C" w:rsidP="00964F3C">
            <w:pPr>
              <w:jc w:val="both"/>
              <w:rPr>
                <w:rFonts w:asciiTheme="minorHAnsi" w:hAnsiTheme="minorHAnsi" w:cstheme="minorHAnsi"/>
                <w:sz w:val="20"/>
                <w:szCs w:val="20"/>
              </w:rPr>
            </w:pPr>
            <w:r w:rsidRPr="00964F3C">
              <w:rPr>
                <w:rFonts w:asciiTheme="minorHAnsi" w:hAnsiTheme="minorHAnsi" w:cstheme="minorHAnsi"/>
                <w:sz w:val="20"/>
                <w:szCs w:val="20"/>
              </w:rPr>
              <w:t>D %, ou selon modalités particulières</w:t>
            </w:r>
            <w:r w:rsidRPr="00964F3C">
              <w:rPr>
                <w:rFonts w:asciiTheme="minorHAnsi" w:hAnsiTheme="minorHAnsi" w:cstheme="minorHAnsi"/>
                <w:sz w:val="20"/>
                <w:szCs w:val="20"/>
                <w:vertAlign w:val="superscript"/>
              </w:rPr>
              <w:footnoteReference w:id="12"/>
            </w:r>
            <w:r w:rsidRPr="00964F3C">
              <w:rPr>
                <w:rFonts w:asciiTheme="minorHAnsi" w:hAnsiTheme="minorHAnsi" w:cstheme="minorHAnsi"/>
                <w:sz w:val="20"/>
                <w:szCs w:val="20"/>
              </w:rPr>
              <w:t xml:space="preserve">  (applicables à l’ensemble des rachats)</w:t>
            </w:r>
          </w:p>
        </w:tc>
        <w:tc>
          <w:tcPr>
            <w:tcW w:w="1560" w:type="dxa"/>
          </w:tcPr>
          <w:p w14:paraId="52ECBD12" w14:textId="77777777" w:rsidR="00964F3C" w:rsidRPr="00964F3C" w:rsidRDefault="00964F3C" w:rsidP="00964F3C">
            <w:pPr>
              <w:jc w:val="both"/>
              <w:rPr>
                <w:rFonts w:asciiTheme="minorHAnsi" w:hAnsiTheme="minorHAnsi" w:cstheme="minorHAnsi"/>
                <w:sz w:val="20"/>
                <w:szCs w:val="20"/>
              </w:rPr>
            </w:pPr>
          </w:p>
        </w:tc>
      </w:tr>
    </w:tbl>
    <w:p w14:paraId="247FA116" w14:textId="77777777" w:rsidR="00922AD8" w:rsidRPr="00C36428" w:rsidRDefault="00922AD8" w:rsidP="00EC59F1">
      <w:pPr>
        <w:jc w:val="both"/>
        <w:rPr>
          <w:rFonts w:asciiTheme="minorHAnsi" w:hAnsiTheme="minorHAnsi" w:cstheme="minorHAnsi"/>
          <w:sz w:val="20"/>
          <w:szCs w:val="20"/>
        </w:rPr>
      </w:pPr>
    </w:p>
    <w:p w14:paraId="4F538768" w14:textId="77777777" w:rsidR="00922AD8" w:rsidRPr="00C36428" w:rsidRDefault="00922AD8" w:rsidP="00EC59F1">
      <w:pPr>
        <w:jc w:val="both"/>
        <w:rPr>
          <w:rFonts w:asciiTheme="minorHAnsi" w:hAnsiTheme="minorHAnsi" w:cstheme="minorHAnsi"/>
          <w:sz w:val="20"/>
          <w:szCs w:val="20"/>
        </w:rPr>
      </w:pPr>
    </w:p>
    <w:p w14:paraId="527E8662" w14:textId="77777777" w:rsidR="00922AD8" w:rsidRPr="00C36428" w:rsidRDefault="00262C9A" w:rsidP="00EC59F1">
      <w:pPr>
        <w:jc w:val="both"/>
        <w:rPr>
          <w:rFonts w:asciiTheme="minorHAnsi" w:hAnsiTheme="minorHAnsi" w:cstheme="minorHAnsi"/>
          <w:sz w:val="20"/>
          <w:szCs w:val="20"/>
        </w:rPr>
      </w:pPr>
      <w:r w:rsidRPr="00262C9A">
        <w:rPr>
          <w:rFonts w:asciiTheme="minorHAnsi" w:hAnsiTheme="minorHAnsi" w:cstheme="minorHAnsi"/>
          <w:b/>
          <w:bCs/>
          <w:sz w:val="20"/>
          <w:szCs w:val="20"/>
        </w:rPr>
        <w:t>Article 16 - Frais de fonctionnement et commissions</w:t>
      </w:r>
    </w:p>
    <w:p w14:paraId="5AF64321" w14:textId="77777777" w:rsidR="00922AD8" w:rsidRPr="00C36428" w:rsidRDefault="00922AD8" w:rsidP="00EC59F1">
      <w:pPr>
        <w:jc w:val="both"/>
        <w:rPr>
          <w:rFonts w:asciiTheme="minorHAnsi" w:hAnsiTheme="minorHAnsi" w:cstheme="minorHAnsi"/>
          <w:sz w:val="20"/>
          <w:szCs w:val="20"/>
        </w:rPr>
      </w:pPr>
    </w:p>
    <w:p w14:paraId="347A278C" w14:textId="77777777" w:rsidR="00262C9A" w:rsidRPr="00262C9A" w:rsidRDefault="00262C9A" w:rsidP="00262C9A">
      <w:pPr>
        <w:jc w:val="both"/>
        <w:rPr>
          <w:rFonts w:asciiTheme="minorHAnsi" w:hAnsiTheme="minorHAnsi" w:cstheme="minorHAnsi"/>
          <w:i/>
          <w:iCs/>
          <w:sz w:val="20"/>
          <w:szCs w:val="20"/>
        </w:rPr>
      </w:pPr>
      <w:r w:rsidRPr="00262C9A">
        <w:rPr>
          <w:rFonts w:asciiTheme="minorHAnsi" w:hAnsiTheme="minorHAnsi" w:cstheme="minorHAnsi"/>
          <w:i/>
          <w:iCs/>
          <w:sz w:val="20"/>
          <w:szCs w:val="20"/>
        </w:rPr>
        <w:t xml:space="preserve">(À décliner, le cas échéant, par catégorie de parts) </w:t>
      </w:r>
    </w:p>
    <w:p w14:paraId="4D4C088A" w14:textId="77777777" w:rsidR="00262C9A" w:rsidRPr="00262C9A" w:rsidRDefault="00262C9A" w:rsidP="00262C9A">
      <w:pPr>
        <w:jc w:val="both"/>
        <w:rPr>
          <w:rFonts w:asciiTheme="minorHAnsi" w:hAnsiTheme="minorHAnsi" w:cstheme="minorHAnsi"/>
          <w:i/>
          <w:iCs/>
          <w:sz w:val="20"/>
          <w:szCs w:val="20"/>
        </w:rPr>
      </w:pPr>
    </w:p>
    <w:p w14:paraId="78F07870"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3C494684"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a) les frais de gestion financière ;</w:t>
      </w:r>
    </w:p>
    <w:p w14:paraId="62230A19" w14:textId="18F605B1"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xml:space="preserve">b)  les frais </w:t>
      </w:r>
      <w:r w:rsidR="003E0287" w:rsidRPr="003E0287">
        <w:rPr>
          <w:rFonts w:asciiTheme="minorHAnsi" w:hAnsiTheme="minorHAnsi" w:cstheme="minorHAnsi"/>
          <w:sz w:val="20"/>
          <w:szCs w:val="20"/>
        </w:rPr>
        <w:t>de fonctionnement et autres services</w:t>
      </w:r>
      <w:r w:rsidRPr="00262C9A">
        <w:rPr>
          <w:rFonts w:asciiTheme="minorHAnsi" w:hAnsiTheme="minorHAnsi" w:cstheme="minorHAnsi"/>
          <w:sz w:val="20"/>
          <w:szCs w:val="20"/>
        </w:rPr>
        <w:t>;</w:t>
      </w:r>
    </w:p>
    <w:p w14:paraId="75473A3E"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c) les frais indirects maximum (commissions et frais de gestion). Dans le cas de FCPE investissant à plus de 20 % dans d’autres OPCVM, FIA de droit français ou de droit étranger ou fonds d’investissement de droit étranger, mention du niveau maximal des commissions de gestion directes et indirectes ;</w:t>
      </w:r>
    </w:p>
    <w:p w14:paraId="48926292"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d) les commissions de mouvement. Le barème des commissions de mouvement devant préciser notamment :</w:t>
      </w:r>
    </w:p>
    <w:p w14:paraId="32DC533B"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xml:space="preserve">-   Les assiettes retenues sur : </w:t>
      </w:r>
    </w:p>
    <w:p w14:paraId="4971D041"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Les transactions ;</w:t>
      </w:r>
    </w:p>
    <w:p w14:paraId="2E4F34F1"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Les opérations sur titres ;</w:t>
      </w:r>
    </w:p>
    <w:p w14:paraId="2FAEC789"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Les autres opérations ;</w:t>
      </w:r>
    </w:p>
    <w:p w14:paraId="5F299F45"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Les taux ou montants applicables à ces différentes assiettes (par mesure de simplification, les FCPE ont la possibilité de mentionner un taux maximum, pour l’ensemble des instruments) ;</w:t>
      </w:r>
    </w:p>
    <w:p w14:paraId="5AD0055D"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Les clés de répartition entre les différents acteurs.</w:t>
      </w:r>
    </w:p>
    <w:p w14:paraId="796A9ED1"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    Il doit en outre comporter une description succincte de la procédure de choix des intermédiaires et des commentaires éventuels.</w:t>
      </w:r>
    </w:p>
    <w:p w14:paraId="0A5BB68F"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lastRenderedPageBreak/>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FCPE.</w:t>
      </w:r>
    </w:p>
    <w:p w14:paraId="7B773E86" w14:textId="77777777" w:rsidR="00262C9A" w:rsidRPr="00262C9A" w:rsidRDefault="00262C9A" w:rsidP="00262C9A">
      <w:pPr>
        <w:jc w:val="both"/>
        <w:rPr>
          <w:rFonts w:asciiTheme="minorHAnsi" w:hAnsiTheme="minorHAnsi" w:cstheme="minorHAnsi"/>
          <w:sz w:val="20"/>
          <w:szCs w:val="20"/>
        </w:rPr>
      </w:pPr>
      <w:r w:rsidRPr="00262C9A">
        <w:rPr>
          <w:rFonts w:asciiTheme="minorHAnsi" w:hAnsiTheme="minorHAnsi" w:cstheme="minorHAnsi"/>
          <w:sz w:val="20"/>
          <w:szCs w:val="20"/>
        </w:rPr>
        <w:t>e) la commission de surperformance</w:t>
      </w:r>
    </w:p>
    <w:p w14:paraId="28A68BD3" w14:textId="77777777" w:rsidR="00922AD8" w:rsidRDefault="00922AD8" w:rsidP="00EC59F1">
      <w:pPr>
        <w:jc w:val="both"/>
        <w:rPr>
          <w:rFonts w:asciiTheme="minorHAnsi" w:hAnsiTheme="minorHAnsi" w:cstheme="minorHAnsi"/>
          <w:sz w:val="20"/>
          <w:szCs w:val="20"/>
        </w:rPr>
      </w:pPr>
    </w:p>
    <w:p w14:paraId="184EDBEC" w14:textId="77777777" w:rsidR="002F0036" w:rsidRPr="00C36428" w:rsidRDefault="002F0036" w:rsidP="00EC59F1">
      <w:pPr>
        <w:jc w:val="both"/>
        <w:rPr>
          <w:rFonts w:asciiTheme="minorHAnsi" w:hAnsiTheme="minorHAnsi" w:cstheme="minorHAnsi"/>
          <w:sz w:val="20"/>
          <w:szCs w:val="20"/>
        </w:rPr>
      </w:pPr>
      <w:r w:rsidRPr="002F0036">
        <w:rPr>
          <w:rFonts w:asciiTheme="minorHAnsi" w:hAnsiTheme="minorHAnsi" w:cstheme="minorHAnsi"/>
          <w:sz w:val="20"/>
          <w:szCs w:val="20"/>
        </w:rPr>
        <w:t>Ces éléments doivent être présentés sous la forme d’un tableau :</w:t>
      </w:r>
    </w:p>
    <w:p w14:paraId="24579E0A" w14:textId="77777777" w:rsidR="00922AD8" w:rsidRPr="00C36428" w:rsidRDefault="00922AD8" w:rsidP="00EC59F1">
      <w:pPr>
        <w:jc w:val="both"/>
        <w:rPr>
          <w:rFonts w:asciiTheme="minorHAnsi" w:hAnsiTheme="minorHAnsi" w:cstheme="minorHAnsi"/>
          <w:sz w:val="20"/>
          <w:szCs w:val="20"/>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gridCol w:w="1560"/>
      </w:tblGrid>
      <w:tr w:rsidR="002F0036" w:rsidRPr="002F0036" w14:paraId="3D41C91D" w14:textId="77777777" w:rsidTr="0086117C">
        <w:tc>
          <w:tcPr>
            <w:tcW w:w="534" w:type="dxa"/>
            <w:shd w:val="clear" w:color="auto" w:fill="auto"/>
          </w:tcPr>
          <w:p w14:paraId="5056AD0A" w14:textId="77777777" w:rsidR="002F0036" w:rsidRPr="002F0036" w:rsidRDefault="002F0036" w:rsidP="002F0036">
            <w:pPr>
              <w:jc w:val="both"/>
              <w:rPr>
                <w:rFonts w:asciiTheme="minorHAnsi" w:hAnsiTheme="minorHAnsi" w:cstheme="minorHAnsi"/>
                <w:b/>
                <w:bCs/>
                <w:sz w:val="20"/>
                <w:szCs w:val="20"/>
              </w:rPr>
            </w:pPr>
          </w:p>
        </w:tc>
        <w:tc>
          <w:tcPr>
            <w:tcW w:w="4252" w:type="dxa"/>
            <w:shd w:val="clear" w:color="auto" w:fill="auto"/>
          </w:tcPr>
          <w:p w14:paraId="28393672" w14:textId="77777777" w:rsidR="002F0036" w:rsidRPr="002F0036" w:rsidRDefault="002F0036" w:rsidP="002F0036">
            <w:pPr>
              <w:jc w:val="both"/>
              <w:rPr>
                <w:rFonts w:asciiTheme="minorHAnsi" w:hAnsiTheme="minorHAnsi" w:cstheme="minorHAnsi"/>
                <w:b/>
                <w:bCs/>
                <w:sz w:val="20"/>
                <w:szCs w:val="20"/>
              </w:rPr>
            </w:pPr>
            <w:r w:rsidRPr="002F0036">
              <w:rPr>
                <w:rFonts w:asciiTheme="minorHAnsi" w:hAnsiTheme="minorHAnsi" w:cstheme="minorHAnsi"/>
                <w:b/>
                <w:bCs/>
                <w:sz w:val="20"/>
                <w:szCs w:val="20"/>
              </w:rPr>
              <w:t>Frais facturés au FCPE</w:t>
            </w:r>
          </w:p>
        </w:tc>
        <w:tc>
          <w:tcPr>
            <w:tcW w:w="2126" w:type="dxa"/>
            <w:shd w:val="clear" w:color="auto" w:fill="auto"/>
          </w:tcPr>
          <w:p w14:paraId="35EA76C7" w14:textId="77777777" w:rsidR="002F0036" w:rsidRPr="002F0036" w:rsidRDefault="002F0036" w:rsidP="002F0036">
            <w:pPr>
              <w:jc w:val="both"/>
              <w:rPr>
                <w:rFonts w:asciiTheme="minorHAnsi" w:hAnsiTheme="minorHAnsi" w:cstheme="minorHAnsi"/>
                <w:b/>
                <w:bCs/>
                <w:sz w:val="20"/>
                <w:szCs w:val="20"/>
              </w:rPr>
            </w:pPr>
            <w:r w:rsidRPr="002F0036">
              <w:rPr>
                <w:rFonts w:asciiTheme="minorHAnsi" w:hAnsiTheme="minorHAnsi" w:cstheme="minorHAnsi"/>
                <w:b/>
                <w:bCs/>
                <w:sz w:val="20"/>
                <w:szCs w:val="20"/>
              </w:rPr>
              <w:t>Assiette</w:t>
            </w:r>
          </w:p>
        </w:tc>
        <w:tc>
          <w:tcPr>
            <w:tcW w:w="1560" w:type="dxa"/>
            <w:shd w:val="clear" w:color="auto" w:fill="auto"/>
          </w:tcPr>
          <w:p w14:paraId="7EDB6F14" w14:textId="77777777" w:rsidR="002F0036" w:rsidRPr="002F0036" w:rsidRDefault="002F0036" w:rsidP="002F0036">
            <w:pPr>
              <w:jc w:val="both"/>
              <w:rPr>
                <w:rFonts w:asciiTheme="minorHAnsi" w:hAnsiTheme="minorHAnsi" w:cstheme="minorHAnsi"/>
                <w:b/>
                <w:bCs/>
                <w:sz w:val="20"/>
                <w:szCs w:val="20"/>
              </w:rPr>
            </w:pPr>
            <w:r w:rsidRPr="002F0036">
              <w:rPr>
                <w:rFonts w:asciiTheme="minorHAnsi" w:hAnsiTheme="minorHAnsi" w:cstheme="minorHAnsi"/>
                <w:b/>
                <w:bCs/>
                <w:sz w:val="20"/>
                <w:szCs w:val="20"/>
              </w:rPr>
              <w:t>Taux barème</w:t>
            </w:r>
          </w:p>
        </w:tc>
        <w:tc>
          <w:tcPr>
            <w:tcW w:w="1560" w:type="dxa"/>
            <w:shd w:val="clear" w:color="auto" w:fill="auto"/>
          </w:tcPr>
          <w:p w14:paraId="43415AB6" w14:textId="77777777" w:rsidR="002F0036" w:rsidRPr="002F0036" w:rsidRDefault="002F0036" w:rsidP="002F0036">
            <w:pPr>
              <w:jc w:val="both"/>
              <w:rPr>
                <w:rFonts w:asciiTheme="minorHAnsi" w:hAnsiTheme="minorHAnsi" w:cstheme="minorHAnsi"/>
                <w:b/>
                <w:bCs/>
                <w:sz w:val="20"/>
                <w:szCs w:val="20"/>
              </w:rPr>
            </w:pPr>
            <w:r w:rsidRPr="002F0036">
              <w:rPr>
                <w:rFonts w:asciiTheme="minorHAnsi" w:hAnsiTheme="minorHAnsi" w:cstheme="minorHAnsi"/>
                <w:b/>
                <w:bCs/>
                <w:sz w:val="20"/>
                <w:szCs w:val="20"/>
              </w:rPr>
              <w:t>Prise en charge FCPE/Entreprise</w:t>
            </w:r>
          </w:p>
        </w:tc>
      </w:tr>
      <w:tr w:rsidR="002F0036" w:rsidRPr="002F0036" w14:paraId="6F3DEB90" w14:textId="77777777" w:rsidTr="0086117C">
        <w:trPr>
          <w:trHeight w:val="581"/>
        </w:trPr>
        <w:tc>
          <w:tcPr>
            <w:tcW w:w="534" w:type="dxa"/>
            <w:shd w:val="clear" w:color="auto" w:fill="auto"/>
          </w:tcPr>
          <w:p w14:paraId="1FCD44F0"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1</w:t>
            </w:r>
          </w:p>
        </w:tc>
        <w:tc>
          <w:tcPr>
            <w:tcW w:w="4252" w:type="dxa"/>
            <w:shd w:val="clear" w:color="auto" w:fill="auto"/>
          </w:tcPr>
          <w:p w14:paraId="20DA7824"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Frais de gestion financière</w:t>
            </w:r>
            <w:r w:rsidRPr="002F0036">
              <w:rPr>
                <w:rFonts w:asciiTheme="minorHAnsi" w:hAnsiTheme="minorHAnsi" w:cstheme="minorHAnsi"/>
                <w:sz w:val="20"/>
                <w:szCs w:val="20"/>
                <w:vertAlign w:val="superscript"/>
              </w:rPr>
              <w:footnoteReference w:id="13"/>
            </w:r>
          </w:p>
        </w:tc>
        <w:tc>
          <w:tcPr>
            <w:tcW w:w="2126" w:type="dxa"/>
            <w:shd w:val="clear" w:color="auto" w:fill="auto"/>
          </w:tcPr>
          <w:p w14:paraId="4187052D"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Actif net</w:t>
            </w:r>
          </w:p>
        </w:tc>
        <w:tc>
          <w:tcPr>
            <w:tcW w:w="1560" w:type="dxa"/>
            <w:shd w:val="clear" w:color="auto" w:fill="auto"/>
          </w:tcPr>
          <w:p w14:paraId="73DE69EF"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X % TTC</w:t>
            </w:r>
          </w:p>
          <w:p w14:paraId="3692E6D1"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Taux maximum</w:t>
            </w:r>
          </w:p>
        </w:tc>
        <w:tc>
          <w:tcPr>
            <w:tcW w:w="1560" w:type="dxa"/>
            <w:shd w:val="clear" w:color="auto" w:fill="auto"/>
          </w:tcPr>
          <w:p w14:paraId="3CADB678" w14:textId="77777777" w:rsidR="002F0036" w:rsidRPr="002F0036" w:rsidRDefault="002F0036" w:rsidP="002F0036">
            <w:pPr>
              <w:jc w:val="both"/>
              <w:rPr>
                <w:rFonts w:asciiTheme="minorHAnsi" w:hAnsiTheme="minorHAnsi" w:cstheme="minorHAnsi"/>
                <w:sz w:val="20"/>
                <w:szCs w:val="20"/>
              </w:rPr>
            </w:pPr>
          </w:p>
        </w:tc>
      </w:tr>
      <w:tr w:rsidR="002F0036" w:rsidRPr="002F0036" w14:paraId="5772818E" w14:textId="77777777" w:rsidTr="0086117C">
        <w:trPr>
          <w:trHeight w:val="703"/>
        </w:trPr>
        <w:tc>
          <w:tcPr>
            <w:tcW w:w="534" w:type="dxa"/>
            <w:shd w:val="clear" w:color="auto" w:fill="auto"/>
          </w:tcPr>
          <w:p w14:paraId="3582E894"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2</w:t>
            </w:r>
          </w:p>
        </w:tc>
        <w:tc>
          <w:tcPr>
            <w:tcW w:w="4252" w:type="dxa"/>
            <w:shd w:val="clear" w:color="auto" w:fill="auto"/>
          </w:tcPr>
          <w:p w14:paraId="7A213394" w14:textId="5680E69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 xml:space="preserve">Frais </w:t>
            </w:r>
            <w:r w:rsidR="003E0287" w:rsidRPr="003E0287">
              <w:rPr>
                <w:rFonts w:asciiTheme="minorHAnsi" w:hAnsiTheme="minorHAnsi" w:cstheme="minorHAnsi"/>
                <w:sz w:val="20"/>
                <w:szCs w:val="20"/>
              </w:rPr>
              <w:t xml:space="preserve">de fonctionnement et autres services </w:t>
            </w:r>
            <w:r w:rsidRPr="002F0036">
              <w:rPr>
                <w:rFonts w:asciiTheme="minorHAnsi" w:hAnsiTheme="minorHAnsi" w:cstheme="minorHAnsi"/>
                <w:sz w:val="20"/>
                <w:szCs w:val="20"/>
                <w:vertAlign w:val="superscript"/>
              </w:rPr>
              <w:footnoteReference w:id="14"/>
            </w:r>
          </w:p>
        </w:tc>
        <w:tc>
          <w:tcPr>
            <w:tcW w:w="2126" w:type="dxa"/>
            <w:shd w:val="clear" w:color="auto" w:fill="auto"/>
          </w:tcPr>
          <w:p w14:paraId="2287C978" w14:textId="77777777" w:rsidR="002F0036" w:rsidRPr="002F0036" w:rsidRDefault="002F0036" w:rsidP="002F0036">
            <w:pPr>
              <w:jc w:val="both"/>
              <w:rPr>
                <w:rFonts w:asciiTheme="minorHAnsi" w:hAnsiTheme="minorHAnsi" w:cstheme="minorHAnsi"/>
                <w:sz w:val="20"/>
                <w:szCs w:val="20"/>
              </w:rPr>
            </w:pPr>
          </w:p>
          <w:p w14:paraId="4E48B5CB"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Actif net</w:t>
            </w:r>
          </w:p>
        </w:tc>
        <w:tc>
          <w:tcPr>
            <w:tcW w:w="1560" w:type="dxa"/>
            <w:shd w:val="clear" w:color="auto" w:fill="auto"/>
          </w:tcPr>
          <w:p w14:paraId="5673053C"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X % TTC</w:t>
            </w:r>
          </w:p>
          <w:p w14:paraId="159CBC7F" w14:textId="77777777" w:rsidR="003E0287" w:rsidRPr="003E0287" w:rsidRDefault="002F0036" w:rsidP="003E0287">
            <w:pPr>
              <w:jc w:val="both"/>
              <w:rPr>
                <w:rFonts w:asciiTheme="minorHAnsi" w:hAnsiTheme="minorHAnsi" w:cstheme="minorHAnsi"/>
                <w:sz w:val="20"/>
                <w:szCs w:val="20"/>
              </w:rPr>
            </w:pPr>
            <w:r w:rsidRPr="002F0036">
              <w:rPr>
                <w:rFonts w:asciiTheme="minorHAnsi" w:hAnsiTheme="minorHAnsi" w:cstheme="minorHAnsi"/>
                <w:sz w:val="20"/>
                <w:szCs w:val="20"/>
              </w:rPr>
              <w:t>Taux maximum</w:t>
            </w:r>
            <w:r w:rsidR="003E0287" w:rsidRPr="003E0287">
              <w:rPr>
                <w:rFonts w:asciiTheme="minorHAnsi" w:hAnsiTheme="minorHAnsi" w:cstheme="minorHAnsi"/>
                <w:sz w:val="20"/>
                <w:szCs w:val="20"/>
              </w:rPr>
              <w:t>(en cas de prélèvement en frais réels)</w:t>
            </w:r>
          </w:p>
          <w:p w14:paraId="38F8049E" w14:textId="77777777" w:rsidR="003E0287" w:rsidRDefault="003E0287" w:rsidP="003E0287">
            <w:pPr>
              <w:jc w:val="both"/>
              <w:rPr>
                <w:rFonts w:asciiTheme="minorHAnsi" w:hAnsiTheme="minorHAnsi" w:cstheme="minorHAnsi"/>
                <w:sz w:val="20"/>
                <w:szCs w:val="20"/>
              </w:rPr>
            </w:pPr>
            <w:r w:rsidRPr="003E0287">
              <w:rPr>
                <w:rFonts w:asciiTheme="minorHAnsi" w:hAnsiTheme="minorHAnsi" w:cstheme="minorHAnsi"/>
                <w:sz w:val="20"/>
                <w:szCs w:val="20"/>
              </w:rPr>
              <w:t xml:space="preserve">ou </w:t>
            </w:r>
          </w:p>
          <w:p w14:paraId="1DD5E8E2" w14:textId="77777777" w:rsidR="002F0036" w:rsidRPr="002F0036" w:rsidRDefault="003E0287" w:rsidP="003E0287">
            <w:pPr>
              <w:jc w:val="both"/>
              <w:rPr>
                <w:rFonts w:asciiTheme="minorHAnsi" w:hAnsiTheme="minorHAnsi" w:cstheme="minorHAnsi"/>
                <w:sz w:val="20"/>
                <w:szCs w:val="20"/>
              </w:rPr>
            </w:pPr>
            <w:r w:rsidRPr="003E0287">
              <w:rPr>
                <w:rFonts w:asciiTheme="minorHAnsi" w:hAnsiTheme="minorHAnsi" w:cstheme="minorHAnsi"/>
                <w:sz w:val="20"/>
                <w:szCs w:val="20"/>
              </w:rPr>
              <w:t>Taux (en cas de forfait) **</w:t>
            </w:r>
          </w:p>
        </w:tc>
        <w:tc>
          <w:tcPr>
            <w:tcW w:w="1560" w:type="dxa"/>
            <w:shd w:val="clear" w:color="auto" w:fill="auto"/>
          </w:tcPr>
          <w:p w14:paraId="3253E485" w14:textId="77777777" w:rsidR="002F0036" w:rsidRPr="002F0036" w:rsidRDefault="002F0036" w:rsidP="002F0036">
            <w:pPr>
              <w:jc w:val="both"/>
              <w:rPr>
                <w:rFonts w:asciiTheme="minorHAnsi" w:hAnsiTheme="minorHAnsi" w:cstheme="minorHAnsi"/>
                <w:sz w:val="20"/>
                <w:szCs w:val="20"/>
              </w:rPr>
            </w:pPr>
          </w:p>
        </w:tc>
      </w:tr>
      <w:tr w:rsidR="002F0036" w:rsidRPr="002F0036" w14:paraId="381E0A58" w14:textId="77777777" w:rsidTr="0086117C">
        <w:trPr>
          <w:trHeight w:val="605"/>
        </w:trPr>
        <w:tc>
          <w:tcPr>
            <w:tcW w:w="534" w:type="dxa"/>
            <w:shd w:val="clear" w:color="auto" w:fill="auto"/>
          </w:tcPr>
          <w:p w14:paraId="5EE10A1D"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3</w:t>
            </w:r>
          </w:p>
        </w:tc>
        <w:tc>
          <w:tcPr>
            <w:tcW w:w="4252" w:type="dxa"/>
            <w:shd w:val="clear" w:color="auto" w:fill="auto"/>
          </w:tcPr>
          <w:p w14:paraId="7A4DD917"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Frais indirects maximum (commissions et frais de gestion)</w:t>
            </w:r>
          </w:p>
        </w:tc>
        <w:tc>
          <w:tcPr>
            <w:tcW w:w="2126" w:type="dxa"/>
            <w:shd w:val="clear" w:color="auto" w:fill="auto"/>
          </w:tcPr>
          <w:p w14:paraId="178E5067" w14:textId="77777777" w:rsidR="002F0036" w:rsidRPr="002F0036" w:rsidRDefault="002F0036" w:rsidP="002F0036">
            <w:pPr>
              <w:jc w:val="both"/>
              <w:rPr>
                <w:rFonts w:asciiTheme="minorHAnsi" w:hAnsiTheme="minorHAnsi" w:cstheme="minorHAnsi"/>
                <w:sz w:val="20"/>
                <w:szCs w:val="20"/>
              </w:rPr>
            </w:pPr>
          </w:p>
          <w:p w14:paraId="49AF3B6F"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Actif net</w:t>
            </w:r>
          </w:p>
        </w:tc>
        <w:tc>
          <w:tcPr>
            <w:tcW w:w="1560" w:type="dxa"/>
            <w:shd w:val="clear" w:color="auto" w:fill="auto"/>
          </w:tcPr>
          <w:p w14:paraId="6287FE1E"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X % TTC</w:t>
            </w:r>
          </w:p>
          <w:p w14:paraId="162CBB37"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Taux maximum</w:t>
            </w:r>
          </w:p>
          <w:p w14:paraId="4D16D930" w14:textId="77777777" w:rsidR="002F0036" w:rsidRPr="002F0036" w:rsidRDefault="002F0036" w:rsidP="002F0036">
            <w:pPr>
              <w:jc w:val="both"/>
              <w:rPr>
                <w:rFonts w:asciiTheme="minorHAnsi" w:hAnsiTheme="minorHAnsi" w:cstheme="minorHAnsi"/>
                <w:sz w:val="20"/>
                <w:szCs w:val="20"/>
              </w:rPr>
            </w:pPr>
          </w:p>
        </w:tc>
        <w:tc>
          <w:tcPr>
            <w:tcW w:w="1560" w:type="dxa"/>
            <w:shd w:val="clear" w:color="auto" w:fill="auto"/>
          </w:tcPr>
          <w:p w14:paraId="0096E6B9" w14:textId="77777777" w:rsidR="002F0036" w:rsidRPr="002F0036" w:rsidRDefault="002F0036" w:rsidP="002F0036">
            <w:pPr>
              <w:jc w:val="both"/>
              <w:rPr>
                <w:rFonts w:asciiTheme="minorHAnsi" w:hAnsiTheme="minorHAnsi" w:cstheme="minorHAnsi"/>
                <w:sz w:val="20"/>
                <w:szCs w:val="20"/>
              </w:rPr>
            </w:pPr>
          </w:p>
        </w:tc>
      </w:tr>
      <w:tr w:rsidR="002F0036" w:rsidRPr="002F0036" w14:paraId="3225F328" w14:textId="77777777" w:rsidTr="0086117C">
        <w:trPr>
          <w:trHeight w:val="365"/>
        </w:trPr>
        <w:tc>
          <w:tcPr>
            <w:tcW w:w="534" w:type="dxa"/>
            <w:shd w:val="clear" w:color="auto" w:fill="auto"/>
          </w:tcPr>
          <w:p w14:paraId="737FA237"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4</w:t>
            </w:r>
          </w:p>
        </w:tc>
        <w:tc>
          <w:tcPr>
            <w:tcW w:w="4252" w:type="dxa"/>
            <w:shd w:val="clear" w:color="auto" w:fill="auto"/>
          </w:tcPr>
          <w:p w14:paraId="027F11E5"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Commissions de mouvement</w:t>
            </w:r>
          </w:p>
        </w:tc>
        <w:tc>
          <w:tcPr>
            <w:tcW w:w="2126" w:type="dxa"/>
            <w:shd w:val="clear" w:color="auto" w:fill="auto"/>
          </w:tcPr>
          <w:p w14:paraId="5FDE1FAF"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Prélèvement sur chaque transaction</w:t>
            </w:r>
          </w:p>
        </w:tc>
        <w:tc>
          <w:tcPr>
            <w:tcW w:w="1560" w:type="dxa"/>
            <w:shd w:val="clear" w:color="auto" w:fill="auto"/>
          </w:tcPr>
          <w:p w14:paraId="67725DD5"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Barème :</w:t>
            </w:r>
          </w:p>
          <w:p w14:paraId="29869C62"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H % sur les actions</w:t>
            </w:r>
          </w:p>
          <w:p w14:paraId="2C2A1393"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I % sur les obligations</w:t>
            </w:r>
          </w:p>
          <w:p w14:paraId="653DBC2D"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 xml:space="preserve">Etc. </w:t>
            </w:r>
          </w:p>
        </w:tc>
        <w:tc>
          <w:tcPr>
            <w:tcW w:w="1560" w:type="dxa"/>
            <w:shd w:val="clear" w:color="auto" w:fill="auto"/>
          </w:tcPr>
          <w:p w14:paraId="0C68F905" w14:textId="77777777" w:rsidR="002F0036" w:rsidRPr="002F0036" w:rsidRDefault="002F0036" w:rsidP="002F0036">
            <w:pPr>
              <w:jc w:val="both"/>
              <w:rPr>
                <w:rFonts w:asciiTheme="minorHAnsi" w:hAnsiTheme="minorHAnsi" w:cstheme="minorHAnsi"/>
                <w:sz w:val="20"/>
                <w:szCs w:val="20"/>
              </w:rPr>
            </w:pPr>
          </w:p>
        </w:tc>
      </w:tr>
      <w:tr w:rsidR="002F0036" w:rsidRPr="002F0036" w14:paraId="7CDA8842" w14:textId="77777777" w:rsidTr="0086117C">
        <w:trPr>
          <w:trHeight w:val="406"/>
        </w:trPr>
        <w:tc>
          <w:tcPr>
            <w:tcW w:w="534" w:type="dxa"/>
            <w:shd w:val="clear" w:color="auto" w:fill="auto"/>
          </w:tcPr>
          <w:p w14:paraId="74EE242A"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5</w:t>
            </w:r>
          </w:p>
        </w:tc>
        <w:tc>
          <w:tcPr>
            <w:tcW w:w="4252" w:type="dxa"/>
            <w:shd w:val="clear" w:color="auto" w:fill="auto"/>
          </w:tcPr>
          <w:p w14:paraId="6EEE48E7"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Commission de surperformance</w:t>
            </w:r>
          </w:p>
        </w:tc>
        <w:tc>
          <w:tcPr>
            <w:tcW w:w="2126" w:type="dxa"/>
            <w:shd w:val="clear" w:color="auto" w:fill="auto"/>
          </w:tcPr>
          <w:p w14:paraId="466FCA9E"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Actif net</w:t>
            </w:r>
          </w:p>
        </w:tc>
        <w:tc>
          <w:tcPr>
            <w:tcW w:w="1560" w:type="dxa"/>
            <w:shd w:val="clear" w:color="auto" w:fill="auto"/>
          </w:tcPr>
          <w:p w14:paraId="49BCDD40" w14:textId="77777777" w:rsidR="002F0036" w:rsidRPr="002F0036" w:rsidRDefault="002F0036" w:rsidP="002F0036">
            <w:pPr>
              <w:jc w:val="both"/>
              <w:rPr>
                <w:rFonts w:asciiTheme="minorHAnsi" w:hAnsiTheme="minorHAnsi" w:cstheme="minorHAnsi"/>
                <w:sz w:val="20"/>
                <w:szCs w:val="20"/>
              </w:rPr>
            </w:pPr>
            <w:r w:rsidRPr="002F0036">
              <w:rPr>
                <w:rFonts w:asciiTheme="minorHAnsi" w:hAnsiTheme="minorHAnsi" w:cstheme="minorHAnsi"/>
                <w:sz w:val="20"/>
                <w:szCs w:val="20"/>
              </w:rPr>
              <w:t>F % de la performance au-delà de G TTC (*</w:t>
            </w:r>
            <w:r w:rsidR="003E0287">
              <w:rPr>
                <w:rFonts w:asciiTheme="minorHAnsi" w:hAnsiTheme="minorHAnsi" w:cstheme="minorHAnsi"/>
                <w:sz w:val="20"/>
                <w:szCs w:val="20"/>
              </w:rPr>
              <w:t>**</w:t>
            </w:r>
            <w:r w:rsidRPr="002F0036">
              <w:rPr>
                <w:rFonts w:asciiTheme="minorHAnsi" w:hAnsiTheme="minorHAnsi" w:cstheme="minorHAnsi"/>
                <w:sz w:val="20"/>
                <w:szCs w:val="20"/>
              </w:rPr>
              <w:t>)</w:t>
            </w:r>
          </w:p>
        </w:tc>
        <w:tc>
          <w:tcPr>
            <w:tcW w:w="1560" w:type="dxa"/>
            <w:shd w:val="clear" w:color="auto" w:fill="auto"/>
          </w:tcPr>
          <w:p w14:paraId="6D80AF86" w14:textId="77777777" w:rsidR="002F0036" w:rsidRPr="002F0036" w:rsidRDefault="002F0036" w:rsidP="002F0036">
            <w:pPr>
              <w:jc w:val="both"/>
              <w:rPr>
                <w:rFonts w:asciiTheme="minorHAnsi" w:hAnsiTheme="minorHAnsi" w:cstheme="minorHAnsi"/>
                <w:sz w:val="20"/>
                <w:szCs w:val="20"/>
              </w:rPr>
            </w:pPr>
          </w:p>
        </w:tc>
      </w:tr>
    </w:tbl>
    <w:p w14:paraId="66AA516C" w14:textId="77777777" w:rsidR="00922AD8" w:rsidRDefault="00922AD8" w:rsidP="00EC59F1">
      <w:pPr>
        <w:jc w:val="both"/>
        <w:rPr>
          <w:rFonts w:asciiTheme="minorHAnsi" w:hAnsiTheme="minorHAnsi" w:cstheme="minorHAnsi"/>
          <w:sz w:val="20"/>
          <w:szCs w:val="20"/>
        </w:rPr>
      </w:pPr>
    </w:p>
    <w:p w14:paraId="2F028968" w14:textId="77777777" w:rsidR="003E0287" w:rsidRPr="003E0287" w:rsidRDefault="003E0287" w:rsidP="003E0287">
      <w:pPr>
        <w:jc w:val="both"/>
        <w:rPr>
          <w:rFonts w:asciiTheme="minorHAnsi" w:hAnsiTheme="minorHAnsi" w:cstheme="minorHAnsi"/>
          <w:sz w:val="20"/>
          <w:szCs w:val="20"/>
          <w:vertAlign w:val="superscript"/>
        </w:rPr>
      </w:pPr>
      <w:r w:rsidRPr="003E0287">
        <w:rPr>
          <w:rFonts w:asciiTheme="minorHAnsi" w:hAnsiTheme="minorHAnsi" w:cstheme="minorHAnsi"/>
          <w:sz w:val="20"/>
          <w:szCs w:val="20"/>
          <w:vertAlign w:val="superscript"/>
        </w:rPr>
        <w:t xml:space="preserve">(*) Préciser exhaustivement les frais de fonctionnement et autres services concernés </w:t>
      </w:r>
    </w:p>
    <w:p w14:paraId="0F5E2736" w14:textId="77777777" w:rsidR="003E0287" w:rsidRDefault="003E0287" w:rsidP="003E0287">
      <w:pPr>
        <w:jc w:val="both"/>
        <w:rPr>
          <w:rFonts w:asciiTheme="minorHAnsi" w:hAnsiTheme="minorHAnsi" w:cstheme="minorHAnsi"/>
          <w:sz w:val="20"/>
          <w:szCs w:val="20"/>
          <w:vertAlign w:val="superscript"/>
        </w:rPr>
      </w:pPr>
      <w:r w:rsidRPr="003E0287">
        <w:rPr>
          <w:rFonts w:asciiTheme="minorHAnsi" w:hAnsiTheme="minorHAnsi" w:cstheme="minorHAnsi"/>
          <w:sz w:val="20"/>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14:paraId="2A130096" w14:textId="77777777" w:rsidR="002F0036" w:rsidRPr="004161BC" w:rsidRDefault="004161BC" w:rsidP="00EC59F1">
      <w:pPr>
        <w:jc w:val="both"/>
        <w:rPr>
          <w:rFonts w:asciiTheme="minorHAnsi" w:hAnsiTheme="minorHAnsi" w:cstheme="minorHAnsi"/>
          <w:sz w:val="20"/>
          <w:szCs w:val="20"/>
          <w:vertAlign w:val="superscript"/>
        </w:rPr>
      </w:pPr>
      <w:r w:rsidRPr="004161BC">
        <w:rPr>
          <w:rFonts w:asciiTheme="minorHAnsi" w:hAnsiTheme="minorHAnsi" w:cstheme="minorHAnsi"/>
          <w:sz w:val="20"/>
          <w:szCs w:val="20"/>
          <w:vertAlign w:val="superscript"/>
        </w:rPr>
        <w:t>(*</w:t>
      </w:r>
      <w:r w:rsidR="003E0287">
        <w:rPr>
          <w:rFonts w:asciiTheme="minorHAnsi" w:hAnsiTheme="minorHAnsi" w:cstheme="minorHAnsi"/>
          <w:sz w:val="20"/>
          <w:szCs w:val="20"/>
          <w:vertAlign w:val="superscript"/>
        </w:rPr>
        <w:t>**</w:t>
      </w:r>
      <w:r w:rsidRPr="004161BC">
        <w:rPr>
          <w:rFonts w:asciiTheme="minorHAnsi" w:hAnsiTheme="minorHAnsi" w:cstheme="minorHAnsi"/>
          <w:sz w:val="20"/>
          <w:szCs w:val="20"/>
          <w:vertAlign w:val="superscript"/>
        </w:rPr>
        <w:t>) Le cas échéant, un taux maximum peut être indiqué, en plus du taux effectif.</w:t>
      </w:r>
    </w:p>
    <w:p w14:paraId="360A3649" w14:textId="77777777" w:rsidR="002F0036" w:rsidRDefault="002F0036" w:rsidP="00EC59F1">
      <w:pPr>
        <w:jc w:val="both"/>
        <w:rPr>
          <w:rFonts w:asciiTheme="minorHAnsi" w:hAnsiTheme="minorHAnsi" w:cstheme="minorHAnsi"/>
          <w:sz w:val="20"/>
          <w:szCs w:val="20"/>
        </w:rPr>
      </w:pPr>
    </w:p>
    <w:p w14:paraId="40D16669" w14:textId="77777777" w:rsidR="004161BC" w:rsidRPr="004161BC" w:rsidRDefault="004161BC" w:rsidP="004161BC">
      <w:pPr>
        <w:jc w:val="both"/>
        <w:rPr>
          <w:rFonts w:asciiTheme="minorHAnsi" w:hAnsiTheme="minorHAnsi" w:cstheme="minorHAnsi"/>
          <w:bCs/>
          <w:i/>
          <w:iCs/>
          <w:sz w:val="20"/>
          <w:szCs w:val="20"/>
        </w:rPr>
      </w:pPr>
      <w:r w:rsidRPr="004161BC">
        <w:rPr>
          <w:rFonts w:asciiTheme="minorHAnsi" w:hAnsiTheme="minorHAnsi" w:cstheme="minorHAnsi"/>
          <w:i/>
          <w:sz w:val="20"/>
          <w:szCs w:val="20"/>
        </w:rPr>
        <w:t xml:space="preserve">Seuls </w:t>
      </w:r>
      <w:r w:rsidRPr="004161BC">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3C52A675" w14:textId="77777777" w:rsidR="004161BC" w:rsidRPr="004161BC" w:rsidRDefault="0086117C" w:rsidP="004161BC">
      <w:pPr>
        <w:numPr>
          <w:ilvl w:val="0"/>
          <w:numId w:val="15"/>
        </w:numPr>
        <w:jc w:val="both"/>
        <w:rPr>
          <w:rFonts w:asciiTheme="minorHAnsi" w:hAnsiTheme="minorHAnsi" w:cstheme="minorHAnsi"/>
          <w:i/>
          <w:sz w:val="20"/>
          <w:szCs w:val="20"/>
        </w:rPr>
      </w:pPr>
      <w:r>
        <w:rPr>
          <w:rFonts w:asciiTheme="minorHAnsi" w:hAnsiTheme="minorHAnsi" w:cstheme="minorHAnsi"/>
          <w:bCs/>
          <w:i/>
          <w:iCs/>
          <w:sz w:val="20"/>
          <w:szCs w:val="20"/>
        </w:rPr>
        <w:t>L</w:t>
      </w:r>
      <w:r w:rsidR="004161BC" w:rsidRPr="004161BC">
        <w:rPr>
          <w:rFonts w:asciiTheme="minorHAnsi" w:hAnsiTheme="minorHAnsi" w:cstheme="minorHAnsi"/>
          <w:bCs/>
          <w:i/>
          <w:iCs/>
          <w:sz w:val="20"/>
          <w:szCs w:val="20"/>
        </w:rPr>
        <w:t xml:space="preserve">es contributions dues pour la gestion du FCPE en application du 4° du II de l’article L. 621-5-3 du code monétaire et financier ; </w:t>
      </w:r>
    </w:p>
    <w:p w14:paraId="49C8A7F3" w14:textId="77777777" w:rsidR="004161BC" w:rsidRPr="004161BC" w:rsidRDefault="0086117C" w:rsidP="004161BC">
      <w:pPr>
        <w:numPr>
          <w:ilvl w:val="0"/>
          <w:numId w:val="15"/>
        </w:numPr>
        <w:jc w:val="both"/>
        <w:rPr>
          <w:rFonts w:asciiTheme="minorHAnsi" w:hAnsiTheme="minorHAnsi" w:cstheme="minorHAnsi"/>
          <w:i/>
          <w:sz w:val="20"/>
          <w:szCs w:val="20"/>
        </w:rPr>
      </w:pPr>
      <w:r>
        <w:rPr>
          <w:rFonts w:asciiTheme="minorHAnsi" w:hAnsiTheme="minorHAnsi" w:cstheme="minorHAnsi"/>
          <w:bCs/>
          <w:i/>
          <w:iCs/>
          <w:sz w:val="20"/>
          <w:szCs w:val="20"/>
        </w:rPr>
        <w:t>L</w:t>
      </w:r>
      <w:r w:rsidR="004161BC" w:rsidRPr="004161BC">
        <w:rPr>
          <w:rFonts w:asciiTheme="minorHAnsi" w:hAnsiTheme="minorHAnsi" w:cstheme="minorHAnsi"/>
          <w:bCs/>
          <w:i/>
          <w:iCs/>
          <w:sz w:val="20"/>
          <w:szCs w:val="20"/>
        </w:rPr>
        <w:t>es impôts, taxes, redevances et droits gouvernementaux (en relation avec le FCPE) exceptionnels et non récurrents ;</w:t>
      </w:r>
    </w:p>
    <w:p w14:paraId="31E00020" w14:textId="77777777" w:rsidR="004161BC" w:rsidRPr="004161BC" w:rsidRDefault="0086117C" w:rsidP="004161BC">
      <w:pPr>
        <w:numPr>
          <w:ilvl w:val="0"/>
          <w:numId w:val="15"/>
        </w:numPr>
        <w:jc w:val="both"/>
        <w:rPr>
          <w:rFonts w:asciiTheme="minorHAnsi" w:hAnsiTheme="minorHAnsi" w:cstheme="minorHAnsi"/>
          <w:i/>
          <w:sz w:val="20"/>
          <w:szCs w:val="20"/>
        </w:rPr>
      </w:pPr>
      <w:r>
        <w:rPr>
          <w:rFonts w:asciiTheme="minorHAnsi" w:hAnsiTheme="minorHAnsi" w:cstheme="minorHAnsi"/>
          <w:i/>
          <w:sz w:val="20"/>
          <w:szCs w:val="20"/>
        </w:rPr>
        <w:t>L</w:t>
      </w:r>
      <w:r w:rsidR="004161BC" w:rsidRPr="004161BC">
        <w:rPr>
          <w:rFonts w:asciiTheme="minorHAnsi" w:hAnsiTheme="minorHAnsi" w:cstheme="minorHAnsi"/>
          <w:i/>
          <w:sz w:val="20"/>
          <w:szCs w:val="20"/>
        </w:rPr>
        <w:t>es coûts exceptionnels et non récurrents en vue d’un r</w:t>
      </w:r>
      <w:r>
        <w:rPr>
          <w:rFonts w:asciiTheme="minorHAnsi" w:hAnsiTheme="minorHAnsi" w:cstheme="minorHAnsi"/>
          <w:i/>
          <w:sz w:val="20"/>
          <w:szCs w:val="20"/>
        </w:rPr>
        <w:t xml:space="preserve">ecouvrement des créances (ex : </w:t>
      </w:r>
      <w:proofErr w:type="spellStart"/>
      <w:r>
        <w:rPr>
          <w:rFonts w:asciiTheme="minorHAnsi" w:hAnsiTheme="minorHAnsi" w:cstheme="minorHAnsi"/>
          <w:i/>
          <w:sz w:val="20"/>
          <w:szCs w:val="20"/>
        </w:rPr>
        <w:t>L</w:t>
      </w:r>
      <w:r w:rsidR="004161BC" w:rsidRPr="004161BC">
        <w:rPr>
          <w:rFonts w:asciiTheme="minorHAnsi" w:hAnsiTheme="minorHAnsi" w:cstheme="minorHAnsi"/>
          <w:i/>
          <w:sz w:val="20"/>
          <w:szCs w:val="20"/>
        </w:rPr>
        <w:t>ehman</w:t>
      </w:r>
      <w:proofErr w:type="spellEnd"/>
      <w:r w:rsidR="004161BC" w:rsidRPr="004161BC">
        <w:rPr>
          <w:rFonts w:asciiTheme="minorHAnsi" w:hAnsiTheme="minorHAnsi" w:cstheme="minorHAnsi"/>
          <w:i/>
          <w:sz w:val="20"/>
          <w:szCs w:val="20"/>
        </w:rPr>
        <w:t>) ou d’une procédure pour faire valoir un droit (ex : procédure de class action).</w:t>
      </w:r>
    </w:p>
    <w:p w14:paraId="7971A636" w14:textId="77777777" w:rsidR="004161BC" w:rsidRPr="004161BC" w:rsidRDefault="004161BC" w:rsidP="004161BC">
      <w:pPr>
        <w:jc w:val="both"/>
        <w:rPr>
          <w:rFonts w:asciiTheme="minorHAnsi" w:hAnsiTheme="minorHAnsi" w:cstheme="minorHAnsi"/>
          <w:b/>
          <w:i/>
          <w:sz w:val="20"/>
          <w:szCs w:val="20"/>
          <w:u w:val="single"/>
        </w:rPr>
      </w:pPr>
    </w:p>
    <w:p w14:paraId="1802569D" w14:textId="77777777" w:rsidR="004161BC" w:rsidRPr="004161BC" w:rsidRDefault="004161BC" w:rsidP="004161BC">
      <w:pPr>
        <w:jc w:val="both"/>
        <w:rPr>
          <w:rFonts w:asciiTheme="minorHAnsi" w:hAnsiTheme="minorHAnsi" w:cstheme="minorHAnsi"/>
          <w:i/>
          <w:sz w:val="20"/>
          <w:szCs w:val="20"/>
        </w:rPr>
      </w:pPr>
      <w:r w:rsidRPr="004161BC">
        <w:rPr>
          <w:rFonts w:asciiTheme="minorHAnsi" w:hAnsiTheme="minorHAnsi" w:cstheme="minorHAnsi"/>
          <w:i/>
          <w:sz w:val="20"/>
          <w:szCs w:val="20"/>
        </w:rPr>
        <w:t>L’information relative à ces frais est décrite en outre ex post dans le rapport annuel du FCPE.</w:t>
      </w:r>
    </w:p>
    <w:p w14:paraId="2CC17537" w14:textId="77777777" w:rsidR="004161BC" w:rsidRPr="004161BC" w:rsidRDefault="004161BC" w:rsidP="004161BC">
      <w:pPr>
        <w:jc w:val="both"/>
        <w:rPr>
          <w:rFonts w:asciiTheme="minorHAnsi" w:hAnsiTheme="minorHAnsi" w:cstheme="minorHAnsi"/>
          <w:sz w:val="20"/>
          <w:szCs w:val="20"/>
        </w:rPr>
      </w:pPr>
    </w:p>
    <w:p w14:paraId="5457AF8A" w14:textId="77777777" w:rsidR="004161BC" w:rsidRPr="004161BC" w:rsidRDefault="004161BC" w:rsidP="004161BC">
      <w:pPr>
        <w:jc w:val="both"/>
        <w:rPr>
          <w:rFonts w:asciiTheme="minorHAnsi" w:hAnsiTheme="minorHAnsi" w:cstheme="minorHAnsi"/>
          <w:sz w:val="20"/>
          <w:szCs w:val="20"/>
        </w:rPr>
      </w:pPr>
    </w:p>
    <w:p w14:paraId="42F6253D" w14:textId="77777777" w:rsidR="004161BC" w:rsidRPr="004161BC" w:rsidRDefault="004161BC" w:rsidP="004161BC">
      <w:pPr>
        <w:jc w:val="both"/>
        <w:rPr>
          <w:rFonts w:asciiTheme="minorHAnsi" w:hAnsiTheme="minorHAnsi" w:cstheme="minorHAnsi"/>
          <w:sz w:val="20"/>
          <w:szCs w:val="20"/>
        </w:rPr>
      </w:pPr>
      <w:r w:rsidRPr="004161BC">
        <w:rPr>
          <w:rFonts w:asciiTheme="minorHAnsi" w:hAnsiTheme="minorHAnsi" w:cstheme="minorHAnsi"/>
          <w:sz w:val="20"/>
          <w:szCs w:val="20"/>
        </w:rPr>
        <w:t>De façon optionnelle, la société de gestion peut :</w:t>
      </w:r>
    </w:p>
    <w:p w14:paraId="1B6F3A67" w14:textId="3B4F1E17" w:rsidR="003E0287" w:rsidRDefault="0086117C" w:rsidP="003E0287">
      <w:pPr>
        <w:numPr>
          <w:ilvl w:val="0"/>
          <w:numId w:val="14"/>
        </w:numPr>
        <w:jc w:val="both"/>
        <w:rPr>
          <w:rFonts w:asciiTheme="minorHAnsi" w:hAnsiTheme="minorHAnsi" w:cstheme="minorHAnsi"/>
          <w:sz w:val="20"/>
          <w:szCs w:val="20"/>
        </w:rPr>
      </w:pPr>
      <w:r>
        <w:rPr>
          <w:rFonts w:asciiTheme="minorHAnsi" w:hAnsiTheme="minorHAnsi" w:cstheme="minorHAnsi"/>
          <w:sz w:val="20"/>
          <w:szCs w:val="20"/>
        </w:rPr>
        <w:t>F</w:t>
      </w:r>
      <w:r w:rsidR="004161BC" w:rsidRPr="004161BC">
        <w:rPr>
          <w:rFonts w:asciiTheme="minorHAnsi" w:hAnsiTheme="minorHAnsi" w:cstheme="minorHAnsi"/>
          <w:sz w:val="20"/>
          <w:szCs w:val="20"/>
        </w:rPr>
        <w:t xml:space="preserve">usionner les frais de gestion financière et les frais </w:t>
      </w:r>
      <w:r w:rsidR="003E0287" w:rsidRPr="003E0287">
        <w:rPr>
          <w:rFonts w:asciiTheme="minorHAnsi" w:hAnsiTheme="minorHAnsi" w:cstheme="minorHAnsi"/>
          <w:sz w:val="20"/>
          <w:szCs w:val="20"/>
        </w:rPr>
        <w:t>de fonctionnement et autres services</w:t>
      </w:r>
      <w:r w:rsidR="004161BC" w:rsidRPr="004161BC">
        <w:rPr>
          <w:rFonts w:asciiTheme="minorHAnsi" w:hAnsiTheme="minorHAnsi" w:cstheme="minorHAnsi"/>
          <w:sz w:val="20"/>
          <w:szCs w:val="20"/>
        </w:rPr>
        <w:t xml:space="preserve">. Dans ce cas, le nom de la rubrique s’intitule « frais de gestion financière et frais </w:t>
      </w:r>
      <w:r w:rsidR="003E0287" w:rsidRPr="003E0287">
        <w:rPr>
          <w:rFonts w:asciiTheme="minorHAnsi" w:hAnsiTheme="minorHAnsi" w:cstheme="minorHAnsi"/>
          <w:sz w:val="20"/>
          <w:szCs w:val="20"/>
        </w:rPr>
        <w:t>de fonctionnement et autres services</w:t>
      </w:r>
      <w:r w:rsidR="007231D8">
        <w:rPr>
          <w:rFonts w:asciiTheme="minorHAnsi" w:hAnsiTheme="minorHAnsi" w:cstheme="minorHAnsi"/>
          <w:sz w:val="20"/>
          <w:szCs w:val="20"/>
        </w:rPr>
        <w:t xml:space="preserve"> </w:t>
      </w:r>
      <w:r w:rsidR="004161BC" w:rsidRPr="004161BC">
        <w:rPr>
          <w:rFonts w:asciiTheme="minorHAnsi" w:hAnsiTheme="minorHAnsi" w:cstheme="minorHAnsi"/>
          <w:sz w:val="20"/>
          <w:szCs w:val="20"/>
        </w:rPr>
        <w:t>» ;</w:t>
      </w:r>
    </w:p>
    <w:p w14:paraId="15203665" w14:textId="77777777" w:rsidR="003E0287" w:rsidRPr="003E0287" w:rsidRDefault="003E0287" w:rsidP="003E0287">
      <w:pPr>
        <w:pStyle w:val="Paragraphedeliste"/>
        <w:numPr>
          <w:ilvl w:val="0"/>
          <w:numId w:val="14"/>
        </w:numPr>
        <w:rPr>
          <w:rFonts w:asciiTheme="minorHAnsi" w:hAnsiTheme="minorHAnsi" w:cstheme="minorHAnsi"/>
          <w:sz w:val="20"/>
          <w:szCs w:val="20"/>
        </w:rPr>
      </w:pPr>
      <w:r w:rsidRPr="003E0287">
        <w:rPr>
          <w:rFonts w:asciiTheme="minorHAnsi" w:hAnsiTheme="minorHAnsi" w:cstheme="minorHAnsi"/>
          <w:sz w:val="20"/>
          <w:szCs w:val="20"/>
        </w:rPr>
        <w:t xml:space="preserve">Choisir, s’agissant des frais de fonctionnement et autres services, un prélèvement sur la base des frais réels ou sur la base d’un forfait dans la limite du taux maximum du barème indiqué ; </w:t>
      </w:r>
    </w:p>
    <w:p w14:paraId="0FD38448" w14:textId="34256517" w:rsidR="004161BC" w:rsidRPr="004161BC" w:rsidRDefault="0086117C" w:rsidP="003E0287">
      <w:pPr>
        <w:numPr>
          <w:ilvl w:val="0"/>
          <w:numId w:val="14"/>
        </w:numPr>
        <w:jc w:val="both"/>
        <w:rPr>
          <w:rFonts w:asciiTheme="minorHAnsi" w:hAnsiTheme="minorHAnsi" w:cstheme="minorHAnsi"/>
          <w:sz w:val="20"/>
          <w:szCs w:val="20"/>
        </w:rPr>
      </w:pPr>
      <w:r>
        <w:rPr>
          <w:rFonts w:asciiTheme="minorHAnsi" w:hAnsiTheme="minorHAnsi" w:cstheme="minorHAnsi"/>
          <w:sz w:val="20"/>
          <w:szCs w:val="20"/>
        </w:rPr>
        <w:t>A</w:t>
      </w:r>
      <w:r w:rsidR="004161BC" w:rsidRPr="004161BC">
        <w:rPr>
          <w:rFonts w:asciiTheme="minorHAnsi" w:hAnsiTheme="minorHAnsi" w:cstheme="minorHAnsi"/>
          <w:sz w:val="20"/>
          <w:szCs w:val="20"/>
        </w:rPr>
        <w:t xml:space="preserve">jouter un taux maximum total de frais comprenant les frais de gestion financière, les frais </w:t>
      </w:r>
      <w:r w:rsidR="003E0287" w:rsidRPr="003E0287">
        <w:rPr>
          <w:rFonts w:asciiTheme="minorHAnsi" w:hAnsiTheme="minorHAnsi" w:cstheme="minorHAnsi"/>
          <w:sz w:val="20"/>
          <w:szCs w:val="20"/>
        </w:rPr>
        <w:t>de fonctionnement et autres services</w:t>
      </w:r>
      <w:r w:rsidR="004161BC" w:rsidRPr="004161BC">
        <w:rPr>
          <w:rFonts w:asciiTheme="minorHAnsi" w:hAnsiTheme="minorHAnsi" w:cstheme="minorHAnsi"/>
          <w:sz w:val="20"/>
          <w:szCs w:val="20"/>
        </w:rPr>
        <w:t>, les commissions de mouvement et les frais indirects. Ainsi, la société de gestion peut indiquer par exemple que « le total des frais maximum sera de X% par an de l’actif net ».</w:t>
      </w:r>
    </w:p>
    <w:p w14:paraId="40866B7D" w14:textId="77777777" w:rsidR="002F0036" w:rsidRDefault="002F0036" w:rsidP="00EC59F1">
      <w:pPr>
        <w:jc w:val="both"/>
        <w:rPr>
          <w:rFonts w:asciiTheme="minorHAnsi" w:hAnsiTheme="minorHAnsi" w:cstheme="minorHAnsi"/>
          <w:sz w:val="20"/>
          <w:szCs w:val="20"/>
        </w:rPr>
      </w:pPr>
    </w:p>
    <w:p w14:paraId="7FD67020" w14:textId="3F10888F" w:rsidR="004161BC" w:rsidRPr="004161BC" w:rsidRDefault="004161BC" w:rsidP="004161BC">
      <w:pPr>
        <w:jc w:val="both"/>
        <w:rPr>
          <w:rFonts w:asciiTheme="minorHAnsi" w:hAnsiTheme="minorHAnsi" w:cstheme="minorHAnsi"/>
          <w:sz w:val="20"/>
          <w:szCs w:val="20"/>
        </w:rPr>
      </w:pPr>
      <w:r w:rsidRPr="004161BC">
        <w:rPr>
          <w:rFonts w:asciiTheme="minorHAnsi" w:hAnsiTheme="minorHAnsi" w:cstheme="minorHAnsi"/>
          <w:sz w:val="20"/>
          <w:szCs w:val="20"/>
        </w:rPr>
        <w:t xml:space="preserve">Seuls les FCPE qui affichent les frais dans le règlement selon la présentation ventilée (des frais de gestion financière et des frais </w:t>
      </w:r>
      <w:r w:rsidR="003E0287" w:rsidRPr="003E0287">
        <w:rPr>
          <w:rFonts w:asciiTheme="minorHAnsi" w:hAnsiTheme="minorHAnsi" w:cstheme="minorHAnsi"/>
          <w:sz w:val="20"/>
          <w:szCs w:val="20"/>
        </w:rPr>
        <w:t xml:space="preserve">de fonctionnement et autres services) et ayant opté pour un prélèvement en frais réels de ces derniers </w:t>
      </w:r>
      <w:r w:rsidRPr="004161BC">
        <w:rPr>
          <w:rFonts w:asciiTheme="minorHAnsi" w:hAnsiTheme="minorHAnsi" w:cstheme="minorHAnsi"/>
          <w:sz w:val="20"/>
          <w:szCs w:val="20"/>
        </w:rPr>
        <w:t>peuvent bénéficier de la possibilité d’informer les porteurs de parts du FCPE par tout moyen dans les conditions prévues au sein de la rubrique « augmentation des frais » du tableau de l’article 8 de l’instruction DOC-2011-21 (il est rappelé que les FCPE monétaires ou monétaires court terme ne peuvent bénéficier de cet aménagement de l’information).</w:t>
      </w:r>
    </w:p>
    <w:p w14:paraId="60987408" w14:textId="77777777" w:rsidR="004161BC" w:rsidRPr="004161BC" w:rsidRDefault="004161BC" w:rsidP="004161BC">
      <w:pPr>
        <w:jc w:val="both"/>
        <w:rPr>
          <w:rFonts w:asciiTheme="minorHAnsi" w:hAnsiTheme="minorHAnsi" w:cstheme="minorHAnsi"/>
          <w:sz w:val="20"/>
          <w:szCs w:val="20"/>
        </w:rPr>
      </w:pPr>
    </w:p>
    <w:p w14:paraId="53A85336" w14:textId="7853A179" w:rsidR="004161BC" w:rsidRPr="004161BC" w:rsidRDefault="004161BC" w:rsidP="004161BC">
      <w:pPr>
        <w:jc w:val="both"/>
        <w:rPr>
          <w:rFonts w:asciiTheme="minorHAnsi" w:hAnsiTheme="minorHAnsi" w:cstheme="minorHAnsi"/>
          <w:sz w:val="20"/>
          <w:szCs w:val="20"/>
        </w:rPr>
      </w:pPr>
      <w:r w:rsidRPr="004161BC">
        <w:rPr>
          <w:rFonts w:asciiTheme="minorHAnsi" w:hAnsiTheme="minorHAnsi" w:cstheme="minorHAnsi"/>
          <w:sz w:val="20"/>
          <w:szCs w:val="20"/>
        </w:rPr>
        <w:t xml:space="preserve">Dans ce cas, le règlement comprend une mention indiquant clairement que le FCPE sera susceptible de ne pas informer ses porteurs de parts de manière particulière, ni de leur offrir la possibilité d’obtenir le rachat de leurs parts sans frais en cas de majoration des frais </w:t>
      </w:r>
      <w:r w:rsidR="003F5B94" w:rsidRPr="003F5B94">
        <w:rPr>
          <w:rFonts w:asciiTheme="minorHAnsi" w:hAnsiTheme="minorHAnsi" w:cstheme="minorHAnsi"/>
          <w:sz w:val="20"/>
          <w:szCs w:val="20"/>
        </w:rPr>
        <w:t xml:space="preserve">de fonctionnement et autres services pour lesquels le prélèvement en frais réels a été choisi </w:t>
      </w:r>
      <w:r w:rsidRPr="004161BC">
        <w:rPr>
          <w:rFonts w:asciiTheme="minorHAnsi" w:hAnsiTheme="minorHAnsi" w:cstheme="minorHAnsi"/>
          <w:sz w:val="20"/>
          <w:szCs w:val="20"/>
        </w:rPr>
        <w:t xml:space="preserve">qui serait égale ou inférieure à 10 points de base par année civile ; l’information des porteurs de parts pouvant alors être réalisée par tout moyen (par exemple, sur le site Internet de la société de gestion de portefeuille, dans la rubrique relative au FCPE concerné). Il est rappelé que cette information devra, par ailleurs, être publiée en préalable à sa prise d’effet. </w:t>
      </w:r>
    </w:p>
    <w:p w14:paraId="7B8D2591" w14:textId="77777777" w:rsidR="004161BC" w:rsidRPr="004161BC" w:rsidRDefault="004161BC" w:rsidP="004161BC">
      <w:pPr>
        <w:jc w:val="both"/>
        <w:rPr>
          <w:rFonts w:asciiTheme="minorHAnsi" w:hAnsiTheme="minorHAnsi" w:cstheme="minorHAnsi"/>
          <w:sz w:val="20"/>
          <w:szCs w:val="20"/>
        </w:rPr>
      </w:pPr>
    </w:p>
    <w:p w14:paraId="70E71B8B" w14:textId="77777777" w:rsidR="004161BC" w:rsidRPr="004161BC" w:rsidRDefault="004161BC" w:rsidP="004161BC">
      <w:pPr>
        <w:jc w:val="both"/>
        <w:rPr>
          <w:rFonts w:asciiTheme="minorHAnsi" w:hAnsiTheme="minorHAnsi" w:cstheme="minorHAnsi"/>
          <w:sz w:val="20"/>
          <w:szCs w:val="20"/>
        </w:rPr>
      </w:pPr>
      <w:r w:rsidRPr="004161BC">
        <w:rPr>
          <w:rFonts w:asciiTheme="minorHAnsi" w:hAnsiTheme="minorHAnsi" w:cstheme="minorHAnsi"/>
          <w:sz w:val="20"/>
          <w:szCs w:val="20"/>
        </w:rPr>
        <w:t xml:space="preserve">Les FCPE existants qui décideraient d’ajouter cette mention dans leur règlement doivent en informer leurs porteurs de parts de manière préalable, par l’intermédiaire d’une information particulière et leur laisser la possibilité d’obtenir le rachat de leurs parts sans frais. </w:t>
      </w:r>
    </w:p>
    <w:p w14:paraId="6D1884AD" w14:textId="77777777" w:rsidR="002F0036" w:rsidRDefault="002F0036" w:rsidP="00EC59F1">
      <w:pPr>
        <w:jc w:val="both"/>
        <w:rPr>
          <w:rFonts w:asciiTheme="minorHAnsi" w:hAnsiTheme="minorHAnsi" w:cstheme="minorHAnsi"/>
          <w:sz w:val="20"/>
          <w:szCs w:val="20"/>
        </w:rPr>
      </w:pPr>
    </w:p>
    <w:p w14:paraId="60A6D150" w14:textId="77777777" w:rsidR="0079075F" w:rsidRDefault="0079075F" w:rsidP="0079075F">
      <w:pPr>
        <w:jc w:val="both"/>
        <w:rPr>
          <w:rFonts w:asciiTheme="minorHAnsi" w:hAnsiTheme="minorHAnsi" w:cstheme="minorHAnsi"/>
          <w:sz w:val="20"/>
          <w:szCs w:val="20"/>
        </w:rPr>
      </w:pPr>
      <w:r w:rsidRPr="0079075F">
        <w:rPr>
          <w:rFonts w:asciiTheme="minorHAnsi" w:hAnsiTheme="minorHAnsi" w:cstheme="minorHAnsi"/>
          <w:sz w:val="20"/>
          <w:szCs w:val="20"/>
        </w:rPr>
        <w:t>Si la société de gestion souhaite utiliser un taux réel fixe, elle pourra afficher un tableau simplifié avec ce taux unique.</w:t>
      </w:r>
    </w:p>
    <w:p w14:paraId="7AB8DCA0" w14:textId="77777777" w:rsidR="003F5B94" w:rsidRDefault="003F5B94" w:rsidP="0079075F">
      <w:pPr>
        <w:jc w:val="both"/>
        <w:rPr>
          <w:rFonts w:asciiTheme="minorHAnsi" w:hAnsiTheme="minorHAnsi" w:cstheme="minorHAnsi"/>
          <w:sz w:val="20"/>
          <w:szCs w:val="20"/>
        </w:rPr>
      </w:pPr>
    </w:p>
    <w:p w14:paraId="20F4DBEA" w14:textId="119F47AB" w:rsidR="003F5B94" w:rsidRPr="0079075F" w:rsidRDefault="003F5B94" w:rsidP="0079075F">
      <w:pPr>
        <w:jc w:val="both"/>
        <w:rPr>
          <w:rFonts w:asciiTheme="minorHAnsi" w:hAnsiTheme="minorHAnsi" w:cstheme="minorHAnsi"/>
          <w:sz w:val="20"/>
          <w:szCs w:val="20"/>
        </w:rPr>
      </w:pPr>
      <w:r w:rsidRPr="003F5B94">
        <w:rPr>
          <w:rFonts w:asciiTheme="minorHAnsi" w:hAnsiTheme="minorHAnsi" w:cstheme="minorHAnsi"/>
          <w:sz w:val="20"/>
          <w:szCs w:val="20"/>
        </w:rPr>
        <w:t xml:space="preserve">Les </w:t>
      </w:r>
      <w:r>
        <w:rPr>
          <w:rFonts w:asciiTheme="minorHAnsi" w:hAnsiTheme="minorHAnsi" w:cstheme="minorHAnsi"/>
          <w:sz w:val="20"/>
          <w:szCs w:val="20"/>
        </w:rPr>
        <w:t>FCPE</w:t>
      </w:r>
      <w:r w:rsidRPr="003F5B94">
        <w:rPr>
          <w:rFonts w:asciiTheme="minorHAnsi" w:hAnsiTheme="minorHAnsi" w:cstheme="minorHAnsi"/>
          <w:sz w:val="20"/>
          <w:szCs w:val="20"/>
        </w:rPr>
        <w:t xml:space="preserve"> existants au </w:t>
      </w:r>
      <w:r w:rsidR="007231D8">
        <w:rPr>
          <w:rFonts w:asciiTheme="minorHAnsi" w:hAnsiTheme="minorHAnsi" w:cstheme="minorHAnsi"/>
          <w:sz w:val="20"/>
          <w:szCs w:val="20"/>
        </w:rPr>
        <w:t>6 octobre 2022</w:t>
      </w:r>
      <w:r w:rsidRPr="003F5B94">
        <w:rPr>
          <w:rFonts w:asciiTheme="minorHAnsi" w:hAnsiTheme="minorHAnsi" w:cstheme="minorHAnsi"/>
          <w:sz w:val="20"/>
          <w:szCs w:val="20"/>
        </w:rPr>
        <w:t xml:space="preserve"> peuvent conserver la structure de frais dans les conditions de la position-recommandation AMF DOC-2011-05 en vigueur au </w:t>
      </w:r>
      <w:r w:rsidR="007231D8">
        <w:rPr>
          <w:rFonts w:asciiTheme="minorHAnsi" w:hAnsiTheme="minorHAnsi" w:cstheme="minorHAnsi"/>
          <w:sz w:val="20"/>
          <w:szCs w:val="20"/>
        </w:rPr>
        <w:t>6 octobre 2022</w:t>
      </w:r>
      <w:r w:rsidRPr="003F5B94">
        <w:rPr>
          <w:rFonts w:asciiTheme="minorHAnsi" w:hAnsiTheme="minorHAnsi" w:cstheme="minorHAnsi"/>
          <w:sz w:val="20"/>
          <w:szCs w:val="20"/>
        </w:rPr>
        <w:t xml:space="preserve"> et continuer à utiliser la terminologie « frais administratifs externes à la société de gestion » au titre du poste 2 ou « frais de gestion financière et frais administratifs externes à la société de gestion ». Les conditions d’information des porteurs de parts </w:t>
      </w:r>
      <w:r>
        <w:rPr>
          <w:rFonts w:asciiTheme="minorHAnsi" w:hAnsiTheme="minorHAnsi" w:cstheme="minorHAnsi"/>
          <w:sz w:val="20"/>
          <w:szCs w:val="20"/>
        </w:rPr>
        <w:t>du FCPE</w:t>
      </w:r>
      <w:r w:rsidRPr="003F5B94">
        <w:rPr>
          <w:rFonts w:asciiTheme="minorHAnsi" w:hAnsiTheme="minorHAnsi" w:cstheme="minorHAnsi"/>
          <w:sz w:val="20"/>
          <w:szCs w:val="20"/>
        </w:rPr>
        <w:t xml:space="preserve"> sont celles prévues à l’artic</w:t>
      </w:r>
      <w:r>
        <w:rPr>
          <w:rFonts w:asciiTheme="minorHAnsi" w:hAnsiTheme="minorHAnsi" w:cstheme="minorHAnsi"/>
          <w:sz w:val="20"/>
          <w:szCs w:val="20"/>
        </w:rPr>
        <w:t>le 8 de l’instruction DOC-2011-21</w:t>
      </w:r>
      <w:r w:rsidRPr="003F5B94">
        <w:rPr>
          <w:rFonts w:asciiTheme="minorHAnsi" w:hAnsiTheme="minorHAnsi" w:cstheme="minorHAnsi"/>
          <w:sz w:val="20"/>
          <w:szCs w:val="20"/>
        </w:rPr>
        <w:t xml:space="preserve"> en vigueur avant la même date.</w:t>
      </w:r>
    </w:p>
    <w:p w14:paraId="6CA56829" w14:textId="77777777" w:rsidR="002F0036" w:rsidRDefault="002F0036" w:rsidP="00EC59F1">
      <w:pPr>
        <w:jc w:val="both"/>
        <w:rPr>
          <w:rFonts w:asciiTheme="minorHAnsi" w:hAnsiTheme="minorHAnsi" w:cstheme="minorHAnsi"/>
          <w:sz w:val="20"/>
          <w:szCs w:val="20"/>
        </w:rPr>
      </w:pPr>
    </w:p>
    <w:p w14:paraId="2099EA07" w14:textId="77777777" w:rsidR="002F0036" w:rsidRDefault="0079075F" w:rsidP="00EC59F1">
      <w:pPr>
        <w:jc w:val="both"/>
        <w:rPr>
          <w:rFonts w:asciiTheme="minorHAnsi" w:hAnsiTheme="minorHAnsi" w:cstheme="minorHAnsi"/>
          <w:noProof/>
          <w:sz w:val="20"/>
          <w:szCs w:val="20"/>
        </w:rPr>
      </w:pPr>
      <w:r w:rsidRPr="0079075F">
        <w:rPr>
          <w:rFonts w:asciiTheme="minorHAnsi" w:hAnsiTheme="minorHAnsi" w:cstheme="minorHAnsi"/>
          <w:noProof/>
          <w:sz w:val="20"/>
          <w:szCs w:val="20"/>
        </w:rPr>
        <mc:AlternateContent>
          <mc:Choice Requires="wps">
            <w:drawing>
              <wp:anchor distT="0" distB="0" distL="114300" distR="114300" simplePos="0" relativeHeight="251665408" behindDoc="1" locked="0" layoutInCell="1" allowOverlap="1" wp14:anchorId="4F1B5A0E" wp14:editId="675AB003">
                <wp:simplePos x="0" y="0"/>
                <wp:positionH relativeFrom="column">
                  <wp:posOffset>-36140</wp:posOffset>
                </wp:positionH>
                <wp:positionV relativeFrom="paragraph">
                  <wp:posOffset>158308</wp:posOffset>
                </wp:positionV>
                <wp:extent cx="6138407" cy="3428365"/>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38407" cy="34283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21AD" id="Rectangle 4" o:spid="_x0000_s1026" style="position:absolute;margin-left:-2.85pt;margin-top:12.45pt;width:483.35pt;height:26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" filled="f" strokecolor="#768c90 [3213]" strokeweight=".25pt"/>
            </w:pict>
          </mc:Fallback>
        </mc:AlternateContent>
      </w:r>
    </w:p>
    <w:p w14:paraId="4BB3CF35" w14:textId="77777777" w:rsidR="0079075F" w:rsidRPr="0079075F" w:rsidRDefault="0079075F" w:rsidP="0079075F">
      <w:pPr>
        <w:jc w:val="both"/>
        <w:rPr>
          <w:rFonts w:asciiTheme="minorHAnsi" w:hAnsiTheme="minorHAnsi" w:cstheme="minorHAnsi"/>
          <w:b/>
          <w:sz w:val="20"/>
          <w:szCs w:val="20"/>
        </w:rPr>
      </w:pPr>
      <w:r w:rsidRPr="0079075F">
        <w:rPr>
          <w:rFonts w:asciiTheme="minorHAnsi" w:hAnsiTheme="minorHAnsi" w:cstheme="minorHAnsi"/>
          <w:b/>
          <w:sz w:val="20"/>
          <w:szCs w:val="20"/>
        </w:rPr>
        <w:t>Frais recherche</w:t>
      </w:r>
    </w:p>
    <w:p w14:paraId="4C20F4BA" w14:textId="77777777" w:rsidR="0079075F" w:rsidRPr="0079075F" w:rsidRDefault="0079075F" w:rsidP="0079075F">
      <w:pPr>
        <w:jc w:val="both"/>
        <w:rPr>
          <w:rFonts w:asciiTheme="minorHAnsi" w:hAnsiTheme="minorHAnsi" w:cstheme="minorHAnsi"/>
          <w:sz w:val="20"/>
          <w:szCs w:val="20"/>
        </w:rPr>
      </w:pPr>
    </w:p>
    <w:p w14:paraId="2759608F" w14:textId="77777777" w:rsidR="0079075F" w:rsidRPr="0079075F" w:rsidRDefault="0079075F" w:rsidP="0079075F">
      <w:pPr>
        <w:jc w:val="both"/>
        <w:rPr>
          <w:rFonts w:asciiTheme="minorHAnsi" w:hAnsiTheme="minorHAnsi" w:cstheme="minorHAnsi"/>
          <w:sz w:val="20"/>
          <w:szCs w:val="20"/>
        </w:rPr>
      </w:pPr>
      <w:r w:rsidRPr="0079075F">
        <w:rPr>
          <w:rFonts w:asciiTheme="minorHAnsi" w:hAnsiTheme="minorHAnsi" w:cstheme="minorHAnsi"/>
          <w:sz w:val="20"/>
          <w:szCs w:val="20"/>
        </w:rPr>
        <w:t>1. Que la société de gestion ait décidé d’ouvrir, pour la gestion du FCPE, un compte de recherche au sens de l’article 314-22 du règlement général de l’AMF ou non, elle indique en dessous du tableau des frais facturés au FCPE que des frais liés à la recherche au sens de l’article 314-21 du règlement général de l’AMF peuvent être facturés au FCPE, lorsque ces frais ne sont pas payés à partir des ressources propres de la société de gestion.</w:t>
      </w:r>
    </w:p>
    <w:p w14:paraId="2ADA1163" w14:textId="77777777" w:rsidR="0079075F" w:rsidRPr="0079075F" w:rsidRDefault="0079075F" w:rsidP="0079075F">
      <w:pPr>
        <w:jc w:val="both"/>
        <w:rPr>
          <w:rFonts w:asciiTheme="minorHAnsi" w:hAnsiTheme="minorHAnsi" w:cstheme="minorHAnsi"/>
          <w:sz w:val="20"/>
          <w:szCs w:val="20"/>
        </w:rPr>
      </w:pPr>
    </w:p>
    <w:p w14:paraId="0AD9C8BA" w14:textId="77777777" w:rsidR="0079075F" w:rsidRPr="0079075F" w:rsidRDefault="0079075F" w:rsidP="0079075F">
      <w:pPr>
        <w:jc w:val="both"/>
        <w:rPr>
          <w:rFonts w:asciiTheme="minorHAnsi" w:hAnsiTheme="minorHAnsi" w:cstheme="minorHAnsi"/>
          <w:sz w:val="20"/>
          <w:szCs w:val="20"/>
        </w:rPr>
      </w:pPr>
      <w:r w:rsidRPr="0079075F">
        <w:rPr>
          <w:rFonts w:asciiTheme="minorHAnsi" w:hAnsiTheme="minorHAnsi" w:cstheme="minorHAnsi"/>
          <w:sz w:val="20"/>
          <w:szCs w:val="20"/>
        </w:rPr>
        <w:t xml:space="preserve">2. Toute société de gestion qui déciderait d’ouvrir un compte de recherche en informe les actionnaires ou porteurs de parts du FCPE par tout moyen. Si elle considère cela approprié, la société de gestion peut en informer les actionnaires ou porteurs de parts de manière particulière en laissant éventuellement la possibilité de sortir sans frais. </w:t>
      </w:r>
    </w:p>
    <w:p w14:paraId="5FF63F2A" w14:textId="77777777" w:rsidR="0079075F" w:rsidRPr="0079075F" w:rsidRDefault="0079075F" w:rsidP="0079075F">
      <w:pPr>
        <w:jc w:val="both"/>
        <w:rPr>
          <w:rFonts w:asciiTheme="minorHAnsi" w:hAnsiTheme="minorHAnsi" w:cstheme="minorHAnsi"/>
          <w:sz w:val="20"/>
          <w:szCs w:val="20"/>
        </w:rPr>
      </w:pPr>
    </w:p>
    <w:p w14:paraId="04E225EC" w14:textId="77777777" w:rsidR="0079075F" w:rsidRPr="0079075F" w:rsidRDefault="0079075F" w:rsidP="0079075F">
      <w:pPr>
        <w:jc w:val="both"/>
        <w:rPr>
          <w:rFonts w:asciiTheme="minorHAnsi" w:hAnsiTheme="minorHAnsi" w:cstheme="minorHAnsi"/>
          <w:sz w:val="20"/>
          <w:szCs w:val="20"/>
        </w:rPr>
      </w:pPr>
      <w:r w:rsidRPr="0079075F">
        <w:rPr>
          <w:rFonts w:asciiTheme="minorHAnsi" w:hAnsiTheme="minorHAnsi" w:cstheme="minorHAnsi"/>
          <w:sz w:val="20"/>
          <w:szCs w:val="20"/>
        </w:rPr>
        <w:lastRenderedPageBreak/>
        <w:t>3. En sus du 2.</w:t>
      </w:r>
      <w:r w:rsidR="00970FAD">
        <w:rPr>
          <w:rFonts w:asciiTheme="minorHAnsi" w:hAnsiTheme="minorHAnsi" w:cstheme="minorHAnsi"/>
          <w:sz w:val="20"/>
          <w:szCs w:val="20"/>
        </w:rPr>
        <w:t>,</w:t>
      </w:r>
      <w:r w:rsidRPr="0079075F">
        <w:rPr>
          <w:rFonts w:asciiTheme="minorHAnsi" w:hAnsiTheme="minorHAnsi" w:cstheme="minorHAnsi"/>
          <w:sz w:val="20"/>
          <w:szCs w:val="20"/>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72D58548" w14:textId="77777777" w:rsidR="0079075F" w:rsidRPr="0079075F" w:rsidRDefault="0086117C" w:rsidP="0079075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M</w:t>
      </w:r>
      <w:r w:rsidR="0079075F" w:rsidRPr="0079075F">
        <w:rPr>
          <w:rFonts w:asciiTheme="minorHAnsi" w:hAnsiTheme="minorHAnsi" w:cstheme="minorHAnsi"/>
          <w:sz w:val="20"/>
          <w:szCs w:val="20"/>
        </w:rPr>
        <w:t>entionne cette estimation sous le tableau des frais facturés au FCPE en précisant que ces frais de recherche sont facturés au FCPE. Dans ce cas, la société de gestion ne t</w:t>
      </w:r>
      <w:r>
        <w:rPr>
          <w:rFonts w:asciiTheme="minorHAnsi" w:hAnsiTheme="minorHAnsi" w:cstheme="minorHAnsi"/>
          <w:sz w:val="20"/>
          <w:szCs w:val="20"/>
        </w:rPr>
        <w:t>ient pas compte du 1.</w:t>
      </w:r>
      <w:r w:rsidR="00970FAD">
        <w:rPr>
          <w:rFonts w:asciiTheme="minorHAnsi" w:hAnsiTheme="minorHAnsi" w:cstheme="minorHAnsi"/>
          <w:sz w:val="20"/>
          <w:szCs w:val="20"/>
        </w:rPr>
        <w:t>,</w:t>
      </w:r>
      <w:r>
        <w:rPr>
          <w:rFonts w:asciiTheme="minorHAnsi" w:hAnsiTheme="minorHAnsi" w:cstheme="minorHAnsi"/>
          <w:sz w:val="20"/>
          <w:szCs w:val="20"/>
        </w:rPr>
        <w:t xml:space="preserve"> ci-dessus ;</w:t>
      </w:r>
    </w:p>
    <w:p w14:paraId="0466FDFE" w14:textId="77777777" w:rsidR="0079075F" w:rsidRPr="0079075F" w:rsidRDefault="0086117C" w:rsidP="0079075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I</w:t>
      </w:r>
      <w:r w:rsidR="0079075F" w:rsidRPr="0079075F">
        <w:rPr>
          <w:rFonts w:asciiTheme="minorHAnsi" w:hAnsiTheme="minorHAnsi" w:cstheme="minorHAnsi"/>
          <w:sz w:val="20"/>
          <w:szCs w:val="20"/>
        </w:rPr>
        <w:t>nforme par tout moyen les actionnaires ou porteurs de parts du FCPE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7E2A9CDC" w14:textId="77777777" w:rsidR="0079075F" w:rsidRPr="0079075F" w:rsidRDefault="0079075F" w:rsidP="0079075F">
      <w:pPr>
        <w:jc w:val="both"/>
        <w:rPr>
          <w:rFonts w:asciiTheme="minorHAnsi" w:hAnsiTheme="minorHAnsi" w:cstheme="minorHAnsi"/>
          <w:iCs/>
          <w:sz w:val="20"/>
          <w:szCs w:val="20"/>
        </w:rPr>
      </w:pPr>
    </w:p>
    <w:p w14:paraId="43D0AED7" w14:textId="77777777" w:rsidR="0079075F" w:rsidRDefault="0079075F" w:rsidP="00EC59F1">
      <w:pPr>
        <w:jc w:val="both"/>
        <w:rPr>
          <w:rFonts w:asciiTheme="minorHAnsi" w:hAnsiTheme="minorHAnsi" w:cstheme="minorHAnsi"/>
          <w:sz w:val="20"/>
          <w:szCs w:val="20"/>
        </w:rPr>
      </w:pPr>
    </w:p>
    <w:p w14:paraId="37D03EF4" w14:textId="77777777" w:rsidR="002F0036" w:rsidRDefault="002F0036" w:rsidP="00EC59F1">
      <w:pPr>
        <w:jc w:val="both"/>
        <w:rPr>
          <w:rFonts w:asciiTheme="minorHAnsi" w:hAnsiTheme="minorHAnsi" w:cstheme="minorHAnsi"/>
          <w:sz w:val="20"/>
          <w:szCs w:val="20"/>
        </w:rPr>
      </w:pPr>
    </w:p>
    <w:p w14:paraId="4B0BF01B" w14:textId="77777777" w:rsidR="002F0036" w:rsidRDefault="002F0036" w:rsidP="00EC59F1">
      <w:pPr>
        <w:jc w:val="both"/>
        <w:rPr>
          <w:rFonts w:asciiTheme="minorHAnsi" w:hAnsiTheme="minorHAnsi" w:cstheme="minorHAnsi"/>
          <w:sz w:val="20"/>
          <w:szCs w:val="20"/>
        </w:rPr>
      </w:pPr>
    </w:p>
    <w:p w14:paraId="24071101" w14:textId="77777777" w:rsidR="002F0036" w:rsidRDefault="0079075F" w:rsidP="00EC59F1">
      <w:pPr>
        <w:jc w:val="both"/>
        <w:rPr>
          <w:rFonts w:asciiTheme="minorHAnsi" w:hAnsiTheme="minorHAnsi" w:cstheme="minorHAnsi"/>
          <w:sz w:val="20"/>
          <w:szCs w:val="20"/>
        </w:rPr>
      </w:pPr>
      <w:r w:rsidRPr="0079075F">
        <w:rPr>
          <w:rFonts w:asciiTheme="minorHAnsi" w:hAnsiTheme="minorHAnsi" w:cstheme="minorHAnsi"/>
          <w:iCs/>
          <w:sz w:val="20"/>
          <w:szCs w:val="20"/>
        </w:rPr>
        <w:t>Par ailleurs, doivent également être définis les m</w:t>
      </w:r>
      <w:r w:rsidRPr="0079075F">
        <w:rPr>
          <w:rFonts w:asciiTheme="minorHAnsi" w:hAnsiTheme="minorHAnsi" w:cstheme="minorHAnsi"/>
          <w:sz w:val="20"/>
          <w:szCs w:val="20"/>
        </w:rPr>
        <w:t>odalités de calcul et de partage de la rémunération sur les opérations d'acquisitions et cessions temporaires de titres ainsi que sur toute opération équivalente en droit étranger : le règlement décrit la part des revenus générés par les opérations de financement sur titres qui est reversée au FCPE et des coûts et frais attribués à la société de gestion ou à des tiers (par exemple l’agent prêteur). Le règlement indique également si ceux-ci sont des parties liées à la société de gestion.</w:t>
      </w:r>
    </w:p>
    <w:p w14:paraId="3E241AFF" w14:textId="77777777" w:rsidR="0079075F" w:rsidRPr="00B41D91" w:rsidRDefault="00B41D91" w:rsidP="00B41D91">
      <w:pPr>
        <w:pStyle w:val="AMFIntertitreframboise"/>
        <w:rPr>
          <w:color w:val="1967B0"/>
        </w:rPr>
      </w:pPr>
      <w:r w:rsidRPr="0086117C">
        <w:rPr>
          <w:color w:val="1967B0"/>
          <w:sz w:val="20"/>
          <w:szCs w:val="20"/>
        </w:rPr>
        <w:t>TITRE IV - ÉLÉMENTS COMPTABLES ET DOCUMENTS D’INFORMATION</w:t>
      </w:r>
    </w:p>
    <w:p w14:paraId="0A2C74FE" w14:textId="77777777" w:rsidR="0079075F" w:rsidRDefault="00B41D91" w:rsidP="00EC59F1">
      <w:pPr>
        <w:jc w:val="both"/>
        <w:rPr>
          <w:rFonts w:asciiTheme="minorHAnsi" w:hAnsiTheme="minorHAnsi" w:cstheme="minorHAnsi"/>
          <w:sz w:val="20"/>
          <w:szCs w:val="20"/>
        </w:rPr>
      </w:pPr>
      <w:r w:rsidRPr="00B41D91">
        <w:rPr>
          <w:rFonts w:asciiTheme="minorHAnsi" w:hAnsiTheme="minorHAnsi" w:cstheme="minorHAnsi"/>
          <w:b/>
          <w:bCs/>
          <w:sz w:val="20"/>
          <w:szCs w:val="20"/>
        </w:rPr>
        <w:t>Article 17 - Exercice comptable</w:t>
      </w:r>
    </w:p>
    <w:p w14:paraId="6690EB45" w14:textId="77777777" w:rsidR="0079075F" w:rsidRDefault="0079075F" w:rsidP="00EC59F1">
      <w:pPr>
        <w:jc w:val="both"/>
        <w:rPr>
          <w:rFonts w:asciiTheme="minorHAnsi" w:hAnsiTheme="minorHAnsi" w:cstheme="minorHAnsi"/>
          <w:sz w:val="20"/>
          <w:szCs w:val="20"/>
        </w:rPr>
      </w:pPr>
    </w:p>
    <w:p w14:paraId="609E9C58" w14:textId="77777777" w:rsidR="006D69D6" w:rsidRP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 xml:space="preserve">L'exercice comptable commence : </w:t>
      </w:r>
    </w:p>
    <w:p w14:paraId="3FE0B37C" w14:textId="77777777" w:rsidR="006D69D6" w:rsidRPr="006D69D6" w:rsidRDefault="006D69D6" w:rsidP="006D69D6">
      <w:pPr>
        <w:numPr>
          <w:ilvl w:val="0"/>
          <w:numId w:val="6"/>
        </w:numPr>
        <w:jc w:val="both"/>
        <w:rPr>
          <w:rFonts w:asciiTheme="minorHAnsi" w:hAnsiTheme="minorHAnsi" w:cstheme="minorHAnsi"/>
          <w:sz w:val="20"/>
          <w:szCs w:val="20"/>
        </w:rPr>
      </w:pPr>
      <w:r w:rsidRPr="006D69D6">
        <w:rPr>
          <w:rFonts w:asciiTheme="minorHAnsi" w:hAnsiTheme="minorHAnsi" w:cstheme="minorHAnsi"/>
          <w:sz w:val="20"/>
          <w:szCs w:val="20"/>
        </w:rPr>
        <w:t xml:space="preserve">Le lendemain du dernier jour de bourse du mois de </w:t>
      </w:r>
      <w:r w:rsidR="00970FAD">
        <w:rPr>
          <w:rFonts w:asciiTheme="minorHAnsi" w:hAnsiTheme="minorHAnsi" w:cstheme="minorHAnsi"/>
          <w:sz w:val="20"/>
          <w:szCs w:val="20"/>
        </w:rPr>
        <w:t>[</w:t>
      </w:r>
      <w:r w:rsidRPr="006D69D6">
        <w:rPr>
          <w:rFonts w:asciiTheme="minorHAnsi" w:hAnsiTheme="minorHAnsi" w:cstheme="minorHAnsi"/>
          <w:sz w:val="20"/>
          <w:szCs w:val="20"/>
        </w:rPr>
        <w:t>.................</w:t>
      </w:r>
      <w:r w:rsidR="00970FAD">
        <w:rPr>
          <w:rFonts w:asciiTheme="minorHAnsi" w:hAnsiTheme="minorHAnsi" w:cstheme="minorHAnsi"/>
          <w:sz w:val="20"/>
          <w:szCs w:val="20"/>
        </w:rPr>
        <w:t xml:space="preserve">] </w:t>
      </w:r>
      <w:r w:rsidRPr="006D69D6">
        <w:rPr>
          <w:rFonts w:asciiTheme="minorHAnsi" w:hAnsiTheme="minorHAnsi" w:cstheme="minorHAnsi"/>
          <w:sz w:val="20"/>
          <w:szCs w:val="20"/>
        </w:rPr>
        <w:t>et se termine le dernier jour de bourse du même mois de l'année suivante.</w:t>
      </w:r>
    </w:p>
    <w:p w14:paraId="2A527BE2" w14:textId="77777777" w:rsidR="006D69D6" w:rsidRPr="006D69D6" w:rsidRDefault="00970FAD" w:rsidP="006D69D6">
      <w:pPr>
        <w:jc w:val="both"/>
        <w:rPr>
          <w:rFonts w:asciiTheme="minorHAnsi" w:hAnsiTheme="minorHAnsi" w:cstheme="minorHAnsi"/>
          <w:i/>
          <w:iCs/>
          <w:sz w:val="20"/>
          <w:szCs w:val="20"/>
        </w:rPr>
      </w:pPr>
      <w:r>
        <w:rPr>
          <w:rFonts w:asciiTheme="minorHAnsi" w:hAnsiTheme="minorHAnsi" w:cstheme="minorHAnsi"/>
          <w:i/>
          <w:iCs/>
          <w:sz w:val="20"/>
          <w:szCs w:val="20"/>
        </w:rPr>
        <w:t>o</w:t>
      </w:r>
      <w:r w:rsidR="006D69D6" w:rsidRPr="006D69D6">
        <w:rPr>
          <w:rFonts w:asciiTheme="minorHAnsi" w:hAnsiTheme="minorHAnsi" w:cstheme="minorHAnsi"/>
          <w:i/>
          <w:iCs/>
          <w:sz w:val="20"/>
          <w:szCs w:val="20"/>
        </w:rPr>
        <w:t>u</w:t>
      </w:r>
    </w:p>
    <w:p w14:paraId="39674CCB" w14:textId="77777777" w:rsidR="006D69D6" w:rsidRPr="006D69D6" w:rsidRDefault="0086117C" w:rsidP="006D69D6">
      <w:pPr>
        <w:numPr>
          <w:ilvl w:val="0"/>
          <w:numId w:val="6"/>
        </w:numPr>
        <w:jc w:val="both"/>
        <w:rPr>
          <w:rFonts w:asciiTheme="minorHAnsi" w:hAnsiTheme="minorHAnsi" w:cstheme="minorHAnsi"/>
          <w:sz w:val="20"/>
          <w:szCs w:val="20"/>
        </w:rPr>
      </w:pPr>
      <w:r>
        <w:rPr>
          <w:rFonts w:asciiTheme="minorHAnsi" w:hAnsiTheme="minorHAnsi" w:cstheme="minorHAnsi"/>
          <w:sz w:val="20"/>
          <w:szCs w:val="20"/>
        </w:rPr>
        <w:t xml:space="preserve">Le </w:t>
      </w:r>
      <w:r w:rsidR="006A262E">
        <w:rPr>
          <w:rFonts w:asciiTheme="minorHAnsi" w:hAnsiTheme="minorHAnsi" w:cstheme="minorHAnsi"/>
          <w:sz w:val="20"/>
          <w:szCs w:val="20"/>
        </w:rPr>
        <w:t>[</w:t>
      </w:r>
      <w:r>
        <w:rPr>
          <w:rFonts w:asciiTheme="minorHAnsi" w:hAnsiTheme="minorHAnsi" w:cstheme="minorHAnsi"/>
          <w:sz w:val="20"/>
          <w:szCs w:val="20"/>
        </w:rPr>
        <w:t>........</w:t>
      </w:r>
      <w:r w:rsidR="006A262E">
        <w:rPr>
          <w:rFonts w:asciiTheme="minorHAnsi" w:hAnsiTheme="minorHAnsi" w:cstheme="minorHAnsi"/>
          <w:sz w:val="20"/>
          <w:szCs w:val="20"/>
        </w:rPr>
        <w:t xml:space="preserve">] </w:t>
      </w:r>
      <w:r w:rsidR="006D69D6" w:rsidRPr="006D69D6">
        <w:rPr>
          <w:rFonts w:asciiTheme="minorHAnsi" w:hAnsiTheme="minorHAnsi" w:cstheme="minorHAnsi"/>
          <w:sz w:val="20"/>
          <w:szCs w:val="20"/>
        </w:rPr>
        <w:t xml:space="preserve">de chaque année et se termine le </w:t>
      </w:r>
      <w:r w:rsidR="006A262E">
        <w:rPr>
          <w:rFonts w:asciiTheme="minorHAnsi" w:hAnsiTheme="minorHAnsi" w:cstheme="minorHAnsi"/>
          <w:sz w:val="20"/>
          <w:szCs w:val="20"/>
        </w:rPr>
        <w:t>[</w:t>
      </w:r>
      <w:r w:rsidR="006D69D6" w:rsidRPr="006D69D6">
        <w:rPr>
          <w:rFonts w:asciiTheme="minorHAnsi" w:hAnsiTheme="minorHAnsi" w:cstheme="minorHAnsi"/>
          <w:sz w:val="20"/>
          <w:szCs w:val="20"/>
        </w:rPr>
        <w:t>............</w:t>
      </w:r>
      <w:r w:rsidR="006A262E">
        <w:rPr>
          <w:rFonts w:asciiTheme="minorHAnsi" w:hAnsiTheme="minorHAnsi" w:cstheme="minorHAnsi"/>
          <w:sz w:val="20"/>
          <w:szCs w:val="20"/>
        </w:rPr>
        <w:t>]</w:t>
      </w:r>
      <w:r w:rsidR="006D69D6" w:rsidRPr="006D69D6">
        <w:rPr>
          <w:rFonts w:asciiTheme="minorHAnsi" w:hAnsiTheme="minorHAnsi" w:cstheme="minorHAnsi"/>
          <w:sz w:val="20"/>
          <w:szCs w:val="20"/>
        </w:rPr>
        <w:t xml:space="preserve"> de chaque année.</w:t>
      </w:r>
    </w:p>
    <w:p w14:paraId="4AF9CA5B" w14:textId="77777777" w:rsidR="006D69D6" w:rsidRP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 xml:space="preserve">Exceptionnellement, le premier exercice suivant la date de création du fonds aura une durée de </w:t>
      </w:r>
      <w:r w:rsidR="006A262E">
        <w:rPr>
          <w:rFonts w:asciiTheme="minorHAnsi" w:hAnsiTheme="minorHAnsi" w:cstheme="minorHAnsi"/>
          <w:sz w:val="20"/>
          <w:szCs w:val="20"/>
        </w:rPr>
        <w:t>[</w:t>
      </w:r>
      <w:r w:rsidRPr="006D69D6">
        <w:rPr>
          <w:rFonts w:asciiTheme="minorHAnsi" w:hAnsiTheme="minorHAnsi" w:cstheme="minorHAnsi"/>
          <w:sz w:val="20"/>
          <w:szCs w:val="20"/>
        </w:rPr>
        <w:t>...........</w:t>
      </w:r>
      <w:r w:rsidR="006A262E">
        <w:rPr>
          <w:rFonts w:asciiTheme="minorHAnsi" w:hAnsiTheme="minorHAnsi" w:cstheme="minorHAnsi"/>
          <w:sz w:val="20"/>
          <w:szCs w:val="20"/>
        </w:rPr>
        <w:t>]</w:t>
      </w:r>
      <w:r w:rsidRPr="006D69D6">
        <w:rPr>
          <w:rFonts w:asciiTheme="minorHAnsi" w:hAnsiTheme="minorHAnsi" w:cstheme="minorHAnsi"/>
          <w:sz w:val="20"/>
          <w:szCs w:val="20"/>
        </w:rPr>
        <w:t xml:space="preserve"> (</w:t>
      </w:r>
      <w:r w:rsidR="0086117C">
        <w:rPr>
          <w:rFonts w:asciiTheme="minorHAnsi" w:hAnsiTheme="minorHAnsi" w:cstheme="minorHAnsi"/>
          <w:i/>
          <w:iCs/>
          <w:sz w:val="20"/>
          <w:szCs w:val="20"/>
        </w:rPr>
        <w:t>O</w:t>
      </w:r>
      <w:r w:rsidRPr="006D69D6">
        <w:rPr>
          <w:rFonts w:asciiTheme="minorHAnsi" w:hAnsiTheme="minorHAnsi" w:cstheme="minorHAnsi"/>
          <w:i/>
          <w:iCs/>
          <w:sz w:val="20"/>
          <w:szCs w:val="20"/>
        </w:rPr>
        <w:t>u</w:t>
      </w:r>
      <w:r w:rsidR="0086117C">
        <w:rPr>
          <w:rFonts w:asciiTheme="minorHAnsi" w:hAnsiTheme="minorHAnsi" w:cstheme="minorHAnsi"/>
          <w:sz w:val="20"/>
          <w:szCs w:val="20"/>
        </w:rPr>
        <w:t xml:space="preserve"> commencera le </w:t>
      </w:r>
      <w:r w:rsidR="006A262E">
        <w:rPr>
          <w:rFonts w:asciiTheme="minorHAnsi" w:hAnsiTheme="minorHAnsi" w:cstheme="minorHAnsi"/>
          <w:sz w:val="20"/>
          <w:szCs w:val="20"/>
        </w:rPr>
        <w:t>[</w:t>
      </w:r>
      <w:r w:rsidR="0086117C">
        <w:rPr>
          <w:rFonts w:asciiTheme="minorHAnsi" w:hAnsiTheme="minorHAnsi" w:cstheme="minorHAnsi"/>
          <w:sz w:val="20"/>
          <w:szCs w:val="20"/>
        </w:rPr>
        <w:t>.............</w:t>
      </w:r>
      <w:r w:rsidR="006A262E">
        <w:rPr>
          <w:rFonts w:asciiTheme="minorHAnsi" w:hAnsiTheme="minorHAnsi" w:cstheme="minorHAnsi"/>
          <w:sz w:val="20"/>
          <w:szCs w:val="20"/>
        </w:rPr>
        <w:t xml:space="preserve">] </w:t>
      </w:r>
      <w:r w:rsidRPr="006D69D6">
        <w:rPr>
          <w:rFonts w:asciiTheme="minorHAnsi" w:hAnsiTheme="minorHAnsi" w:cstheme="minorHAnsi"/>
          <w:sz w:val="20"/>
          <w:szCs w:val="20"/>
        </w:rPr>
        <w:t xml:space="preserve">et se terminera le </w:t>
      </w:r>
      <w:r w:rsidR="006A262E">
        <w:rPr>
          <w:rFonts w:asciiTheme="minorHAnsi" w:hAnsiTheme="minorHAnsi" w:cstheme="minorHAnsi"/>
          <w:sz w:val="20"/>
          <w:szCs w:val="20"/>
        </w:rPr>
        <w:t>[</w:t>
      </w:r>
      <w:r w:rsidRPr="006D69D6">
        <w:rPr>
          <w:rFonts w:asciiTheme="minorHAnsi" w:hAnsiTheme="minorHAnsi" w:cstheme="minorHAnsi"/>
          <w:sz w:val="20"/>
          <w:szCs w:val="20"/>
        </w:rPr>
        <w:t>............</w:t>
      </w:r>
      <w:r w:rsidR="006A262E">
        <w:rPr>
          <w:rFonts w:asciiTheme="minorHAnsi" w:hAnsiTheme="minorHAnsi" w:cstheme="minorHAnsi"/>
          <w:sz w:val="20"/>
          <w:szCs w:val="20"/>
        </w:rPr>
        <w:t>]</w:t>
      </w:r>
      <w:r w:rsidRPr="006D69D6">
        <w:rPr>
          <w:rFonts w:asciiTheme="minorHAnsi" w:hAnsiTheme="minorHAnsi" w:cstheme="minorHAnsi"/>
          <w:sz w:val="20"/>
          <w:szCs w:val="20"/>
        </w:rPr>
        <w:t>).</w:t>
      </w:r>
    </w:p>
    <w:p w14:paraId="6BD4F141" w14:textId="77777777" w:rsidR="0079075F" w:rsidRDefault="0079075F" w:rsidP="00EC59F1">
      <w:pPr>
        <w:jc w:val="both"/>
        <w:rPr>
          <w:rFonts w:asciiTheme="minorHAnsi" w:hAnsiTheme="minorHAnsi" w:cstheme="minorHAnsi"/>
          <w:sz w:val="20"/>
          <w:szCs w:val="20"/>
        </w:rPr>
      </w:pPr>
    </w:p>
    <w:p w14:paraId="63382F8A" w14:textId="77777777" w:rsidR="0079075F" w:rsidRDefault="006D69D6" w:rsidP="00EC59F1">
      <w:pPr>
        <w:jc w:val="both"/>
        <w:rPr>
          <w:rFonts w:asciiTheme="minorHAnsi" w:hAnsiTheme="minorHAnsi" w:cstheme="minorHAnsi"/>
          <w:sz w:val="20"/>
          <w:szCs w:val="20"/>
        </w:rPr>
      </w:pPr>
      <w:r w:rsidRPr="006D69D6">
        <w:rPr>
          <w:rFonts w:asciiTheme="minorHAnsi" w:hAnsiTheme="minorHAnsi" w:cstheme="minorHAnsi"/>
          <w:b/>
          <w:bCs/>
          <w:sz w:val="20"/>
          <w:szCs w:val="20"/>
        </w:rPr>
        <w:t>Article 18 - Document semestriel</w:t>
      </w:r>
    </w:p>
    <w:p w14:paraId="7D84B4BE" w14:textId="77777777" w:rsidR="0079075F" w:rsidRDefault="0079075F" w:rsidP="00EC59F1">
      <w:pPr>
        <w:jc w:val="both"/>
        <w:rPr>
          <w:rFonts w:asciiTheme="minorHAnsi" w:hAnsiTheme="minorHAnsi" w:cstheme="minorHAnsi"/>
          <w:sz w:val="20"/>
          <w:szCs w:val="20"/>
        </w:rPr>
      </w:pPr>
    </w:p>
    <w:p w14:paraId="6716E7A4" w14:textId="77777777" w:rsidR="006D69D6" w:rsidRP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 xml:space="preserve">Dans les six semaines suivant chaque semestre de l'exercice, la société de gestion établit l'inventaire de l'actif du fonds sous le contrôle du dépositaire. </w:t>
      </w:r>
    </w:p>
    <w:p w14:paraId="74C159EA" w14:textId="77777777" w:rsid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Dans un délai de huit semaines à compter de la fin de chaque semestre, elle est tenue de publier la composition de l'actif du fonds, après certification du commissaire aux comptes du fonds. A cet effet, la société de gestion communique ces informations au conseil de surveillance et à l'entreprise, auprès desquels tout porteur peut les demander.</w:t>
      </w:r>
    </w:p>
    <w:p w14:paraId="38A34FF5" w14:textId="77777777" w:rsidR="006D69D6" w:rsidRPr="006D69D6" w:rsidRDefault="006D69D6" w:rsidP="006D69D6">
      <w:pPr>
        <w:jc w:val="both"/>
        <w:rPr>
          <w:rFonts w:asciiTheme="minorHAnsi" w:hAnsiTheme="minorHAnsi" w:cstheme="minorHAnsi"/>
          <w:sz w:val="20"/>
          <w:szCs w:val="20"/>
        </w:rPr>
      </w:pPr>
    </w:p>
    <w:p w14:paraId="6C3F3DD9" w14:textId="77777777" w:rsidR="006D69D6" w:rsidRPr="006D69D6" w:rsidRDefault="006D69D6" w:rsidP="006D69D6">
      <w:pPr>
        <w:jc w:val="both"/>
        <w:rPr>
          <w:rFonts w:asciiTheme="minorHAnsi" w:hAnsiTheme="minorHAnsi" w:cstheme="minorHAnsi"/>
          <w:sz w:val="20"/>
          <w:szCs w:val="20"/>
        </w:rPr>
      </w:pPr>
      <w:r w:rsidRPr="006D69D6">
        <w:rPr>
          <w:rFonts w:asciiTheme="minorHAnsi" w:hAnsiTheme="minorHAnsi" w:cstheme="minorHAnsi"/>
          <w:i/>
          <w:iCs/>
          <w:sz w:val="20"/>
          <w:szCs w:val="20"/>
          <w:u w:val="single"/>
        </w:rPr>
        <w:t>Option</w:t>
      </w:r>
      <w:r w:rsidRPr="006D69D6">
        <w:rPr>
          <w:rFonts w:asciiTheme="minorHAnsi" w:hAnsiTheme="minorHAnsi" w:cstheme="minorHAnsi"/>
          <w:sz w:val="20"/>
          <w:szCs w:val="20"/>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A cet effet, la société de gestion communique ces informations au conseil de surveillance et les met à disposition de l'entreprise et des porteurs de parts qui peuvent lui en demander copie.</w:t>
      </w:r>
    </w:p>
    <w:p w14:paraId="5134917C" w14:textId="77777777" w:rsidR="0079075F" w:rsidRDefault="0079075F" w:rsidP="00EC59F1">
      <w:pPr>
        <w:jc w:val="both"/>
        <w:rPr>
          <w:rFonts w:asciiTheme="minorHAnsi" w:hAnsiTheme="minorHAnsi" w:cstheme="minorHAnsi"/>
          <w:sz w:val="20"/>
          <w:szCs w:val="20"/>
        </w:rPr>
      </w:pPr>
    </w:p>
    <w:p w14:paraId="68BE325D" w14:textId="77777777" w:rsidR="0079075F" w:rsidRDefault="006D69D6" w:rsidP="00EC59F1">
      <w:pPr>
        <w:jc w:val="both"/>
        <w:rPr>
          <w:rFonts w:asciiTheme="minorHAnsi" w:hAnsiTheme="minorHAnsi" w:cstheme="minorHAnsi"/>
          <w:sz w:val="20"/>
          <w:szCs w:val="20"/>
        </w:rPr>
      </w:pPr>
      <w:r w:rsidRPr="006D69D6">
        <w:rPr>
          <w:rFonts w:asciiTheme="minorHAnsi" w:hAnsiTheme="minorHAnsi" w:cstheme="minorHAnsi"/>
          <w:b/>
          <w:bCs/>
          <w:sz w:val="20"/>
          <w:szCs w:val="20"/>
        </w:rPr>
        <w:t>Article 19 - Rapport annuel</w:t>
      </w:r>
    </w:p>
    <w:p w14:paraId="639EFE56" w14:textId="77777777" w:rsidR="0079075F" w:rsidRDefault="0079075F" w:rsidP="00EC59F1">
      <w:pPr>
        <w:jc w:val="both"/>
        <w:rPr>
          <w:rFonts w:asciiTheme="minorHAnsi" w:hAnsiTheme="minorHAnsi" w:cstheme="minorHAnsi"/>
          <w:sz w:val="20"/>
          <w:szCs w:val="20"/>
        </w:rPr>
      </w:pPr>
    </w:p>
    <w:p w14:paraId="6590204D" w14:textId="77777777" w:rsid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 xml:space="preserve">Dans les conditions prévues par le règlement général de l’AMF et l’instruction AMF - DOC 2011-21, chaque année, dans les six 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14:paraId="65341BDD" w14:textId="77777777" w:rsidR="006D69D6" w:rsidRPr="006D69D6" w:rsidRDefault="006D69D6" w:rsidP="006D69D6">
      <w:pPr>
        <w:jc w:val="both"/>
        <w:rPr>
          <w:rFonts w:asciiTheme="minorHAnsi" w:hAnsiTheme="minorHAnsi" w:cstheme="minorHAnsi"/>
          <w:sz w:val="20"/>
          <w:szCs w:val="20"/>
        </w:rPr>
      </w:pPr>
    </w:p>
    <w:p w14:paraId="1B1DCAB9" w14:textId="77777777" w:rsidR="006D69D6" w:rsidRPr="006D69D6" w:rsidRDefault="006D69D6" w:rsidP="006D69D6">
      <w:pPr>
        <w:jc w:val="both"/>
        <w:rPr>
          <w:rFonts w:asciiTheme="minorHAnsi" w:hAnsiTheme="minorHAnsi" w:cstheme="minorHAnsi"/>
          <w:sz w:val="20"/>
          <w:szCs w:val="20"/>
        </w:rPr>
      </w:pPr>
      <w:r w:rsidRPr="006D69D6">
        <w:rPr>
          <w:rFonts w:asciiTheme="minorHAnsi" w:hAnsiTheme="minorHAnsi" w:cstheme="minorHAnsi"/>
          <w:i/>
          <w:iCs/>
          <w:sz w:val="20"/>
          <w:szCs w:val="20"/>
          <w:u w:val="single"/>
        </w:rPr>
        <w:lastRenderedPageBreak/>
        <w:t>Option</w:t>
      </w:r>
      <w:r w:rsidRPr="006D69D6">
        <w:rPr>
          <w:rFonts w:asciiTheme="minorHAnsi" w:hAnsiTheme="minorHAnsi" w:cstheme="minorHAnsi"/>
          <w:sz w:val="20"/>
          <w:szCs w:val="20"/>
        </w:rPr>
        <w:t xml:space="preserve"> (cas des fonds diffusés auprès d'entreprises réunissant moins de dix porteurs de parts) : Chaque année, dans les six mois suivant la clôture de l'exercice, la société de gestion informe l'entreprise de l'adoption du rapport annuel du fonds ; ce document est diffusé par voie électronique et mis à disposition des entreprises et des porteurs de parts qui peuvent en demander copie à la société de gestion.</w:t>
      </w:r>
    </w:p>
    <w:p w14:paraId="60F6E216" w14:textId="77777777" w:rsid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 (</w:t>
      </w:r>
      <w:r w:rsidRPr="006D69D6">
        <w:rPr>
          <w:rFonts w:asciiTheme="minorHAnsi" w:hAnsiTheme="minorHAnsi" w:cstheme="minorHAnsi"/>
          <w:i/>
          <w:iCs/>
          <w:sz w:val="20"/>
          <w:szCs w:val="20"/>
        </w:rPr>
        <w:t>à préciser</w:t>
      </w:r>
      <w:r w:rsidRPr="006D69D6">
        <w:rPr>
          <w:rFonts w:asciiTheme="minorHAnsi" w:hAnsiTheme="minorHAnsi" w:cstheme="minorHAnsi"/>
          <w:sz w:val="20"/>
          <w:szCs w:val="20"/>
        </w:rPr>
        <w:t>).</w:t>
      </w:r>
    </w:p>
    <w:p w14:paraId="7A4C5FBF" w14:textId="77777777" w:rsidR="006D69D6" w:rsidRPr="006D69D6" w:rsidRDefault="006D69D6" w:rsidP="006D69D6">
      <w:pPr>
        <w:jc w:val="both"/>
        <w:rPr>
          <w:rFonts w:asciiTheme="minorHAnsi" w:hAnsiTheme="minorHAnsi" w:cstheme="minorHAnsi"/>
          <w:sz w:val="20"/>
          <w:szCs w:val="20"/>
        </w:rPr>
      </w:pPr>
    </w:p>
    <w:p w14:paraId="5F0228F5" w14:textId="77777777" w:rsidR="006D69D6" w:rsidRPr="006D69D6" w:rsidRDefault="006D69D6" w:rsidP="006D69D6">
      <w:pPr>
        <w:jc w:val="both"/>
        <w:rPr>
          <w:rFonts w:asciiTheme="minorHAnsi" w:hAnsiTheme="minorHAnsi" w:cstheme="minorHAnsi"/>
          <w:sz w:val="20"/>
          <w:szCs w:val="20"/>
        </w:rPr>
      </w:pPr>
      <w:r w:rsidRPr="006D69D6">
        <w:rPr>
          <w:rFonts w:asciiTheme="minorHAnsi" w:hAnsiTheme="minorHAnsi" w:cstheme="minorHAnsi"/>
          <w:sz w:val="20"/>
          <w:szCs w:val="20"/>
        </w:rPr>
        <w:t>Le rapport annuel indique notamment :</w:t>
      </w:r>
    </w:p>
    <w:p w14:paraId="70EA2188" w14:textId="77777777" w:rsidR="006D69D6" w:rsidRPr="006D69D6" w:rsidRDefault="00E75016" w:rsidP="006D69D6">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6D69D6" w:rsidRPr="006D69D6">
        <w:rPr>
          <w:rFonts w:asciiTheme="minorHAnsi" w:hAnsiTheme="minorHAnsi" w:cstheme="minorHAnsi"/>
          <w:sz w:val="20"/>
          <w:szCs w:val="20"/>
        </w:rPr>
        <w:t>e montant des honoraires du commissaire aux comptes ;</w:t>
      </w:r>
    </w:p>
    <w:p w14:paraId="61155923" w14:textId="77777777" w:rsidR="006D69D6" w:rsidRPr="006D69D6" w:rsidRDefault="00E75016" w:rsidP="006D69D6">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6D69D6" w:rsidRPr="006D69D6">
        <w:rPr>
          <w:rFonts w:asciiTheme="minorHAnsi" w:hAnsiTheme="minorHAnsi" w:cstheme="minorHAnsi"/>
          <w:sz w:val="20"/>
          <w:szCs w:val="20"/>
        </w:rPr>
        <w:t>es commissions indirectes (frais de gestion, commissions de souscriptions et de rachat) supportées par les FCPE investis à plus de 20% en parts ou actions d'OPCVM, FIA de droit français ou de droit étranger ou fonds d’investissements de droit étranger.</w:t>
      </w:r>
    </w:p>
    <w:p w14:paraId="0B0981F0" w14:textId="77777777" w:rsidR="00E36DED" w:rsidRPr="00E36DED" w:rsidRDefault="00E36DED" w:rsidP="00E36DED">
      <w:pPr>
        <w:pStyle w:val="AMFIntertitreframboise"/>
        <w:rPr>
          <w:rFonts w:asciiTheme="minorHAnsi" w:hAnsiTheme="minorHAnsi" w:cstheme="minorHAnsi"/>
          <w:bCs/>
          <w:sz w:val="20"/>
          <w:szCs w:val="20"/>
        </w:rPr>
      </w:pPr>
      <w:r w:rsidRPr="0086117C">
        <w:rPr>
          <w:color w:val="1967B0"/>
          <w:sz w:val="20"/>
          <w:szCs w:val="20"/>
        </w:rPr>
        <w:t>TITRE V - MODIFICATIONS, LIQUIDATION ET CONTESTATIONS</w:t>
      </w:r>
    </w:p>
    <w:p w14:paraId="06CA8F16" w14:textId="77777777" w:rsidR="0079075F" w:rsidRDefault="00E36DED" w:rsidP="00EC59F1">
      <w:pPr>
        <w:jc w:val="both"/>
        <w:rPr>
          <w:rFonts w:asciiTheme="minorHAnsi" w:hAnsiTheme="minorHAnsi" w:cstheme="minorHAnsi"/>
          <w:sz w:val="20"/>
          <w:szCs w:val="20"/>
        </w:rPr>
      </w:pPr>
      <w:r w:rsidRPr="00E36DED">
        <w:rPr>
          <w:rFonts w:asciiTheme="minorHAnsi" w:hAnsiTheme="minorHAnsi" w:cstheme="minorHAnsi"/>
          <w:b/>
          <w:bCs/>
          <w:sz w:val="20"/>
          <w:szCs w:val="20"/>
        </w:rPr>
        <w:t>Article 20 - Modifications du règlement</w:t>
      </w:r>
    </w:p>
    <w:p w14:paraId="23DFE9A1" w14:textId="77777777" w:rsidR="0079075F" w:rsidRDefault="0079075F" w:rsidP="00EC59F1">
      <w:pPr>
        <w:jc w:val="both"/>
        <w:rPr>
          <w:rFonts w:asciiTheme="minorHAnsi" w:hAnsiTheme="minorHAnsi" w:cstheme="minorHAnsi"/>
          <w:sz w:val="20"/>
          <w:szCs w:val="20"/>
        </w:rPr>
      </w:pPr>
    </w:p>
    <w:p w14:paraId="60128686"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Décrire les modifications du présent règlement soumises à l'accord préalable du conseil de surveillance et les modalités d’information du conseil de surveillance si certaines modifications ne sont pas soumises à son accord préalable.</w:t>
      </w:r>
    </w:p>
    <w:p w14:paraId="41BFB5FF" w14:textId="77777777" w:rsidR="00E36DED" w:rsidRPr="00E36DED" w:rsidRDefault="00E36DED" w:rsidP="00E36DED">
      <w:pPr>
        <w:jc w:val="both"/>
        <w:rPr>
          <w:rFonts w:asciiTheme="minorHAnsi" w:hAnsiTheme="minorHAnsi" w:cstheme="minorHAnsi"/>
          <w:sz w:val="20"/>
          <w:szCs w:val="20"/>
        </w:rPr>
      </w:pPr>
    </w:p>
    <w:p w14:paraId="72B5C004" w14:textId="0FEBFE34" w:rsidR="0079075F"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Toute modification entre en vigueur au plus tôt trois jours ouvrés après l'information des porteurs de parts, dispensée par la société de gestion et/ou l'entreprise (préciser), au minimum selon les modalités précisées par l’instruction l'AMF, à savoir, selon les cas, affichage dans les locaux de l'entreprise, insertion dans un document d'information et courrier adressé à chaque porteur de parts.</w:t>
      </w:r>
    </w:p>
    <w:p w14:paraId="6B83CE68" w14:textId="77777777" w:rsidR="008D1A51" w:rsidRDefault="008D1A51" w:rsidP="00E36DED">
      <w:pPr>
        <w:jc w:val="both"/>
        <w:rPr>
          <w:rFonts w:asciiTheme="minorHAnsi" w:hAnsiTheme="minorHAnsi" w:cstheme="minorHAnsi"/>
          <w:sz w:val="20"/>
          <w:szCs w:val="20"/>
        </w:rPr>
      </w:pPr>
    </w:p>
    <w:p w14:paraId="41944520" w14:textId="77777777" w:rsidR="0079075F" w:rsidRDefault="00E36DED" w:rsidP="00EC59F1">
      <w:pPr>
        <w:jc w:val="both"/>
        <w:rPr>
          <w:rFonts w:asciiTheme="minorHAnsi" w:hAnsiTheme="minorHAnsi" w:cstheme="minorHAnsi"/>
          <w:sz w:val="20"/>
          <w:szCs w:val="20"/>
        </w:rPr>
      </w:pPr>
      <w:r w:rsidRPr="00E36DED">
        <w:rPr>
          <w:rFonts w:asciiTheme="minorHAnsi" w:hAnsiTheme="minorHAnsi" w:cstheme="minorHAnsi"/>
          <w:b/>
          <w:bCs/>
          <w:sz w:val="20"/>
          <w:szCs w:val="20"/>
        </w:rPr>
        <w:t>Article 21 - Changement de société de gestion et/ou de dépositaire</w:t>
      </w:r>
    </w:p>
    <w:p w14:paraId="702CB736" w14:textId="77777777" w:rsidR="0079075F" w:rsidRDefault="0079075F" w:rsidP="00EC59F1">
      <w:pPr>
        <w:jc w:val="both"/>
        <w:rPr>
          <w:rFonts w:asciiTheme="minorHAnsi" w:hAnsiTheme="minorHAnsi" w:cstheme="minorHAnsi"/>
          <w:sz w:val="20"/>
          <w:szCs w:val="20"/>
        </w:rPr>
      </w:pPr>
    </w:p>
    <w:p w14:paraId="7E7D839B"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Le conseil de surveillance peut décider de changer de société de gestion et/ou de dépositaire, notamment lorsque celle-ci ou celui-ci déciderait de ne plus assurer ou ne serait plus en mesure d'assurer ses fonctions.</w:t>
      </w:r>
    </w:p>
    <w:p w14:paraId="302ECE37" w14:textId="77777777" w:rsidR="00E36DED" w:rsidRPr="00E36DED" w:rsidRDefault="00E36DED" w:rsidP="00E36DED">
      <w:pPr>
        <w:jc w:val="both"/>
        <w:rPr>
          <w:rFonts w:asciiTheme="minorHAnsi" w:hAnsiTheme="minorHAnsi" w:cstheme="minorHAnsi"/>
          <w:sz w:val="20"/>
          <w:szCs w:val="20"/>
        </w:rPr>
      </w:pPr>
    </w:p>
    <w:p w14:paraId="0EA9E608"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Tout changement d'une société de gestion et/ou de dépositaire est soumis à l'accord préalable du conseil de surveillance du fonds et à l'agrément de l'AMF.</w:t>
      </w:r>
    </w:p>
    <w:p w14:paraId="26EA706A" w14:textId="77777777" w:rsidR="00E36DED" w:rsidRPr="00E36DED" w:rsidRDefault="00E36DED" w:rsidP="00E36DED">
      <w:pPr>
        <w:jc w:val="both"/>
        <w:rPr>
          <w:rFonts w:asciiTheme="minorHAnsi" w:hAnsiTheme="minorHAnsi" w:cstheme="minorHAnsi"/>
          <w:sz w:val="20"/>
          <w:szCs w:val="20"/>
        </w:rPr>
      </w:pPr>
    </w:p>
    <w:p w14:paraId="0AE74C22"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Une fois la nouvelle société de gestion et/ou le nouveau dépositaire désigné, le transfert est effectué dans les trois mois maximum suivant l'agrément de l'AMF.</w:t>
      </w:r>
    </w:p>
    <w:p w14:paraId="66605B9D" w14:textId="77777777" w:rsidR="00E36DED" w:rsidRPr="00E36DED" w:rsidRDefault="00E36DED" w:rsidP="00E36DED">
      <w:pPr>
        <w:jc w:val="both"/>
        <w:rPr>
          <w:rFonts w:asciiTheme="minorHAnsi" w:hAnsiTheme="minorHAnsi" w:cstheme="minorHAnsi"/>
          <w:sz w:val="20"/>
          <w:szCs w:val="20"/>
        </w:rPr>
      </w:pPr>
    </w:p>
    <w:p w14:paraId="19A776C5"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l'ancienne et la nouvelle société de gestion et l'ancien et le nouveau dépositaire après information du conseil de surveillance sur cette date, ou, à défaut, à l'expiration du délai de trois mois précité.</w:t>
      </w:r>
    </w:p>
    <w:p w14:paraId="48842A26" w14:textId="77777777" w:rsidR="00E36DED" w:rsidRPr="00E36DED" w:rsidRDefault="00E36DED" w:rsidP="00E36DED">
      <w:pPr>
        <w:jc w:val="both"/>
        <w:rPr>
          <w:rFonts w:asciiTheme="minorHAnsi" w:hAnsiTheme="minorHAnsi" w:cstheme="minorHAnsi"/>
          <w:sz w:val="20"/>
          <w:szCs w:val="20"/>
        </w:rPr>
      </w:pPr>
    </w:p>
    <w:p w14:paraId="1151D1B1" w14:textId="77777777" w:rsidR="0079075F"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En cas de changement de dépositaire, l'ancien dépositaire procède au virement des titres et autres éléments de l'actif chez le nouveau dépositaire selon les dispositions arrêtées entre eux et le cas échéant la ou les société(s) de gestion concernée(s).</w:t>
      </w:r>
    </w:p>
    <w:p w14:paraId="0AE63DA2" w14:textId="77777777" w:rsidR="0079075F" w:rsidRDefault="0079075F" w:rsidP="00EC59F1">
      <w:pPr>
        <w:jc w:val="both"/>
        <w:rPr>
          <w:rFonts w:asciiTheme="minorHAnsi" w:hAnsiTheme="minorHAnsi" w:cstheme="minorHAnsi"/>
          <w:sz w:val="20"/>
          <w:szCs w:val="20"/>
        </w:rPr>
      </w:pPr>
    </w:p>
    <w:p w14:paraId="3DD72A85" w14:textId="77777777" w:rsidR="0079075F" w:rsidRDefault="00E36DED" w:rsidP="00EC59F1">
      <w:pPr>
        <w:jc w:val="both"/>
        <w:rPr>
          <w:rFonts w:asciiTheme="minorHAnsi" w:hAnsiTheme="minorHAnsi" w:cstheme="minorHAnsi"/>
          <w:sz w:val="20"/>
          <w:szCs w:val="20"/>
        </w:rPr>
      </w:pPr>
      <w:r w:rsidRPr="00E36DED">
        <w:rPr>
          <w:rFonts w:asciiTheme="minorHAnsi" w:hAnsiTheme="minorHAnsi" w:cstheme="minorHAnsi"/>
          <w:b/>
          <w:bCs/>
          <w:sz w:val="20"/>
          <w:szCs w:val="20"/>
        </w:rPr>
        <w:t>Article 22 - Fusion / Scission</w:t>
      </w:r>
    </w:p>
    <w:p w14:paraId="028712C7" w14:textId="77777777" w:rsidR="0079075F" w:rsidRDefault="0079075F" w:rsidP="00EC59F1">
      <w:pPr>
        <w:jc w:val="both"/>
        <w:rPr>
          <w:rFonts w:asciiTheme="minorHAnsi" w:hAnsiTheme="minorHAnsi" w:cstheme="minorHAnsi"/>
          <w:sz w:val="20"/>
          <w:szCs w:val="20"/>
        </w:rPr>
      </w:pPr>
    </w:p>
    <w:p w14:paraId="12E80355"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L'opération est décidée par le conseil de surveillance. Dans l'hypothèse où celui-ci ne peut plus être réuni, la société de gestion peut, en accord avec le dépositaire, transférer les actifs de ce fonds dans un fonds « multi-entreprises».</w:t>
      </w:r>
    </w:p>
    <w:p w14:paraId="69D49FB5" w14:textId="77777777" w:rsidR="00E36DED" w:rsidRDefault="00E36DED" w:rsidP="00E36DED">
      <w:pPr>
        <w:jc w:val="both"/>
        <w:rPr>
          <w:rFonts w:asciiTheme="minorHAnsi" w:hAnsiTheme="minorHAnsi" w:cstheme="minorHAnsi"/>
          <w:sz w:val="20"/>
          <w:szCs w:val="20"/>
        </w:rPr>
      </w:pPr>
    </w:p>
    <w:p w14:paraId="1CFFCCB4"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L'accord du conseil de surveillance du fonds receveur est nécessaire. Toutefois, si le règlement du fonds receveur prévoit l'apport d'actifs en provenance d'autres fonds, cet accord n'est pas requis.</w:t>
      </w:r>
    </w:p>
    <w:p w14:paraId="1C5CE917" w14:textId="77777777" w:rsidR="00E36DED" w:rsidRDefault="00E36DED" w:rsidP="00E36DED">
      <w:pPr>
        <w:jc w:val="both"/>
        <w:rPr>
          <w:rFonts w:asciiTheme="minorHAnsi" w:hAnsiTheme="minorHAnsi" w:cstheme="minorHAnsi"/>
          <w:sz w:val="20"/>
          <w:szCs w:val="20"/>
        </w:rPr>
      </w:pPr>
    </w:p>
    <w:p w14:paraId="3366C6B6"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Ces opérations ne peuvent intervenir qu'après agrément de l'AMF et information des porteurs de parts du (des) fonds apporteur(s) dans les conditions précisées à l'article 21 du présent règlement</w:t>
      </w:r>
      <w:r w:rsidR="00B83EB8">
        <w:rPr>
          <w:rFonts w:asciiTheme="minorHAnsi" w:hAnsiTheme="minorHAnsi" w:cstheme="minorHAnsi"/>
          <w:sz w:val="20"/>
          <w:szCs w:val="20"/>
        </w:rPr>
        <w:t xml:space="preserve"> </w:t>
      </w:r>
      <w:r w:rsidR="00B83EB8" w:rsidRPr="00B83EB8">
        <w:rPr>
          <w:rFonts w:asciiTheme="minorHAnsi" w:hAnsiTheme="minorHAnsi" w:cstheme="minorHAnsi"/>
          <w:sz w:val="20"/>
          <w:szCs w:val="20"/>
        </w:rPr>
        <w:t>sauf dans le cadre des scissions décidées en application du deuxième alinéa de l’article L. 214-24-33 et du deuxième alinéa de l’article L. 214-24-41 du code monétaire et financier, impliquant la création d’un nouveau FCPE destiné à recevoir les actifs autres que ceux dont la cession ne serait pas conforme à l’intérêt des porteurs du FCPE scindé</w:t>
      </w:r>
      <w:r w:rsidR="00B83EB8">
        <w:rPr>
          <w:rFonts w:asciiTheme="minorHAnsi" w:hAnsiTheme="minorHAnsi" w:cstheme="minorHAnsi"/>
          <w:sz w:val="20"/>
          <w:szCs w:val="20"/>
        </w:rPr>
        <w:t xml:space="preserve"> </w:t>
      </w:r>
      <w:r w:rsidRPr="00E36DED">
        <w:rPr>
          <w:rFonts w:asciiTheme="minorHAnsi" w:hAnsiTheme="minorHAnsi" w:cstheme="minorHAnsi"/>
          <w:sz w:val="20"/>
          <w:szCs w:val="20"/>
        </w:rPr>
        <w:t>. Elles sont effectuées sous le contrôle du commissaire aux comptes.</w:t>
      </w:r>
    </w:p>
    <w:p w14:paraId="08E2062B" w14:textId="77777777" w:rsidR="00E36DED" w:rsidRDefault="00E36DED" w:rsidP="00E36DED">
      <w:pPr>
        <w:jc w:val="both"/>
        <w:rPr>
          <w:rFonts w:asciiTheme="minorHAnsi" w:hAnsiTheme="minorHAnsi" w:cstheme="minorHAnsi"/>
          <w:sz w:val="20"/>
          <w:szCs w:val="20"/>
        </w:rPr>
      </w:pPr>
    </w:p>
    <w:p w14:paraId="62134F20"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Si le conseil de surveillance ne peut plus être réuni, le transfert des actifs ne peut être effectué qu'après l'envoi de la lettre d'information adressée aux porteurs de parts par la société de gestion ou, à défaut, par l'entreprise.</w:t>
      </w:r>
    </w:p>
    <w:p w14:paraId="19CF5E9C" w14:textId="77777777" w:rsidR="00E36DED" w:rsidRDefault="00E36DED" w:rsidP="00E36DED">
      <w:pPr>
        <w:jc w:val="both"/>
        <w:rPr>
          <w:rFonts w:asciiTheme="minorHAnsi" w:hAnsiTheme="minorHAnsi" w:cstheme="minorHAnsi"/>
          <w:sz w:val="20"/>
          <w:szCs w:val="20"/>
        </w:rPr>
      </w:pPr>
    </w:p>
    <w:p w14:paraId="436D544C"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w:t>
      </w:r>
    </w:p>
    <w:p w14:paraId="5447C857" w14:textId="77777777" w:rsidR="0079075F"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w:t>
      </w:r>
      <w:r w:rsidRPr="00E36DED">
        <w:rPr>
          <w:rFonts w:asciiTheme="minorHAnsi" w:hAnsiTheme="minorHAnsi" w:cstheme="minorHAnsi"/>
          <w:i/>
          <w:iCs/>
          <w:sz w:val="20"/>
          <w:szCs w:val="20"/>
        </w:rPr>
        <w:t>Le cas échéant</w:t>
      </w:r>
      <w:r w:rsidRPr="00E36DED">
        <w:rPr>
          <w:rFonts w:asciiTheme="minorHAnsi" w:hAnsiTheme="minorHAnsi" w:cstheme="minorHAnsi"/>
          <w:sz w:val="20"/>
          <w:szCs w:val="20"/>
        </w:rPr>
        <w:t>) Les dispositions du présent article s'appliquent à chaque compartiment.</w:t>
      </w:r>
    </w:p>
    <w:p w14:paraId="60DD9E8D" w14:textId="77777777" w:rsidR="0079075F" w:rsidRDefault="0079075F" w:rsidP="00EC59F1">
      <w:pPr>
        <w:jc w:val="both"/>
        <w:rPr>
          <w:rFonts w:asciiTheme="minorHAnsi" w:hAnsiTheme="minorHAnsi" w:cstheme="minorHAnsi"/>
          <w:sz w:val="20"/>
          <w:szCs w:val="20"/>
        </w:rPr>
      </w:pPr>
    </w:p>
    <w:p w14:paraId="3118651C" w14:textId="77777777" w:rsidR="0079075F" w:rsidRDefault="00E36DED" w:rsidP="00EC59F1">
      <w:pPr>
        <w:jc w:val="both"/>
        <w:rPr>
          <w:rFonts w:asciiTheme="minorHAnsi" w:hAnsiTheme="minorHAnsi" w:cstheme="minorHAnsi"/>
          <w:sz w:val="20"/>
          <w:szCs w:val="20"/>
        </w:rPr>
      </w:pPr>
      <w:r w:rsidRPr="00E36DED">
        <w:rPr>
          <w:rFonts w:asciiTheme="minorHAnsi" w:hAnsiTheme="minorHAnsi" w:cstheme="minorHAnsi"/>
          <w:b/>
          <w:bCs/>
          <w:sz w:val="20"/>
          <w:szCs w:val="20"/>
        </w:rPr>
        <w:t>Article 23 - Modification de choix de placement individuel et transferts collectifs partiels</w:t>
      </w:r>
    </w:p>
    <w:p w14:paraId="0FEBAD81" w14:textId="77777777" w:rsidR="0079075F" w:rsidRDefault="0079075F" w:rsidP="00EC59F1">
      <w:pPr>
        <w:jc w:val="both"/>
        <w:rPr>
          <w:rFonts w:asciiTheme="minorHAnsi" w:hAnsiTheme="minorHAnsi" w:cstheme="minorHAnsi"/>
          <w:sz w:val="20"/>
          <w:szCs w:val="20"/>
        </w:rPr>
      </w:pPr>
    </w:p>
    <w:p w14:paraId="5F6BE888" w14:textId="77777777" w:rsidR="0079075F" w:rsidRDefault="00E36DED" w:rsidP="00EC59F1">
      <w:pPr>
        <w:jc w:val="both"/>
        <w:rPr>
          <w:rFonts w:asciiTheme="minorHAnsi" w:hAnsiTheme="minorHAnsi" w:cstheme="minorHAnsi"/>
          <w:sz w:val="20"/>
          <w:szCs w:val="20"/>
        </w:rPr>
      </w:pPr>
      <w:r w:rsidRPr="00E36DED">
        <w:rPr>
          <w:rFonts w:asciiTheme="minorHAnsi" w:hAnsiTheme="minorHAnsi" w:cstheme="minorHAnsi"/>
          <w:sz w:val="20"/>
          <w:szCs w:val="20"/>
        </w:rPr>
        <w:t>Ces opérations sont possibles si la liquidité du FCPE d’origine le permet.</w:t>
      </w:r>
    </w:p>
    <w:p w14:paraId="49C48BDD" w14:textId="77777777" w:rsidR="0079075F" w:rsidRDefault="0079075F" w:rsidP="00EC59F1">
      <w:pPr>
        <w:jc w:val="both"/>
        <w:rPr>
          <w:rFonts w:asciiTheme="minorHAnsi" w:hAnsiTheme="minorHAnsi" w:cstheme="minorHAnsi"/>
          <w:sz w:val="20"/>
          <w:szCs w:val="20"/>
        </w:rPr>
      </w:pPr>
    </w:p>
    <w:p w14:paraId="14366AB0" w14:textId="77777777" w:rsidR="00E36DED" w:rsidRPr="00E36DED" w:rsidRDefault="00E36DED" w:rsidP="00E36DED">
      <w:pPr>
        <w:jc w:val="both"/>
        <w:rPr>
          <w:rFonts w:asciiTheme="minorHAnsi" w:hAnsiTheme="minorHAnsi" w:cstheme="minorHAnsi"/>
          <w:i/>
          <w:iCs/>
          <w:sz w:val="20"/>
          <w:szCs w:val="20"/>
        </w:rPr>
      </w:pPr>
      <w:r w:rsidRPr="00E36DED">
        <w:rPr>
          <w:rFonts w:asciiTheme="minorHAnsi" w:hAnsiTheme="minorHAnsi" w:cstheme="minorHAnsi"/>
          <w:i/>
          <w:iCs/>
          <w:sz w:val="20"/>
          <w:szCs w:val="20"/>
        </w:rPr>
        <w:t xml:space="preserve">*   </w:t>
      </w:r>
      <w:r w:rsidRPr="00E36DED">
        <w:rPr>
          <w:rFonts w:asciiTheme="minorHAnsi" w:hAnsiTheme="minorHAnsi" w:cstheme="minorHAnsi"/>
          <w:i/>
          <w:iCs/>
          <w:sz w:val="20"/>
          <w:szCs w:val="20"/>
          <w:u w:val="single"/>
        </w:rPr>
        <w:t>Modification de choix de placement individuel</w:t>
      </w:r>
      <w:r w:rsidRPr="00E36DED">
        <w:rPr>
          <w:rFonts w:asciiTheme="minorHAnsi" w:hAnsiTheme="minorHAnsi" w:cstheme="minorHAnsi"/>
          <w:i/>
          <w:iCs/>
          <w:sz w:val="20"/>
          <w:szCs w:val="20"/>
        </w:rPr>
        <w:t xml:space="preserve"> : </w:t>
      </w:r>
    </w:p>
    <w:p w14:paraId="06A7ADC5"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Si l'accord de participation ou le règlement du plan d'épargne salariale le prévoit, un porteur de parts peut demander une modification de choix de placement individuel (arbitrage) du présent FCPE vers un autre support d'investissement.</w:t>
      </w:r>
    </w:p>
    <w:p w14:paraId="69C20B26"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Dans ce cas, il doit adresser une demande de modification de choix de placement individuel au teneur de compte conservateur de parts (ou se conformer aux dispositions prévues par l'accord d'entreprise).</w:t>
      </w:r>
    </w:p>
    <w:p w14:paraId="54328D91" w14:textId="77777777" w:rsidR="00E36DED" w:rsidRDefault="00E36DED" w:rsidP="00EC59F1">
      <w:pPr>
        <w:jc w:val="both"/>
        <w:rPr>
          <w:rFonts w:asciiTheme="minorHAnsi" w:hAnsiTheme="minorHAnsi" w:cstheme="minorHAnsi"/>
          <w:sz w:val="20"/>
          <w:szCs w:val="20"/>
        </w:rPr>
      </w:pPr>
    </w:p>
    <w:p w14:paraId="326DC892" w14:textId="77777777" w:rsidR="00E36DED" w:rsidRPr="00E36DED" w:rsidRDefault="00E36DED" w:rsidP="00E36DED">
      <w:pPr>
        <w:jc w:val="both"/>
        <w:rPr>
          <w:rFonts w:asciiTheme="minorHAnsi" w:hAnsiTheme="minorHAnsi" w:cstheme="minorHAnsi"/>
          <w:i/>
          <w:iCs/>
          <w:sz w:val="20"/>
          <w:szCs w:val="20"/>
        </w:rPr>
      </w:pPr>
      <w:r w:rsidRPr="00E36DED">
        <w:rPr>
          <w:rFonts w:asciiTheme="minorHAnsi" w:hAnsiTheme="minorHAnsi" w:cstheme="minorHAnsi"/>
          <w:i/>
          <w:iCs/>
          <w:sz w:val="20"/>
          <w:szCs w:val="20"/>
        </w:rPr>
        <w:t xml:space="preserve">*   </w:t>
      </w:r>
      <w:r w:rsidRPr="00E36DED">
        <w:rPr>
          <w:rFonts w:asciiTheme="minorHAnsi" w:hAnsiTheme="minorHAnsi" w:cstheme="minorHAnsi"/>
          <w:i/>
          <w:iCs/>
          <w:sz w:val="20"/>
          <w:szCs w:val="20"/>
          <w:u w:val="single"/>
        </w:rPr>
        <w:t>Transferts collectifs partiels</w:t>
      </w:r>
      <w:r w:rsidRPr="00E36DED">
        <w:rPr>
          <w:rFonts w:asciiTheme="minorHAnsi" w:hAnsiTheme="minorHAnsi" w:cstheme="minorHAnsi"/>
          <w:i/>
          <w:iCs/>
          <w:sz w:val="20"/>
          <w:szCs w:val="20"/>
        </w:rPr>
        <w:t xml:space="preserve"> : </w:t>
      </w:r>
    </w:p>
    <w:p w14:paraId="38B45B29"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w:t>
      </w:r>
      <w:r w:rsidRPr="00E36DED">
        <w:rPr>
          <w:rFonts w:asciiTheme="minorHAnsi" w:hAnsiTheme="minorHAnsi" w:cstheme="minorHAnsi"/>
          <w:i/>
          <w:iCs/>
          <w:sz w:val="20"/>
          <w:szCs w:val="20"/>
        </w:rPr>
        <w:t>Dans le cas d'un fonds individualisé de groupe</w:t>
      </w:r>
      <w:r w:rsidRPr="00E36DED">
        <w:rPr>
          <w:rFonts w:asciiTheme="minorHAnsi" w:hAnsiTheme="minorHAnsi" w:cstheme="minorHAnsi"/>
          <w:sz w:val="20"/>
          <w:szCs w:val="20"/>
        </w:rPr>
        <w:t>) Le comité d'entreprise, ou à défaut, les signataires des accords, ou à défaut, les 2/3 des porteurs de parts d'une même entreprise, peuvent décider le transfert collectif des avoirs des salariés et anciens salariés d'une même entreprise du présent fonds vers un autre support d'investissement.</w:t>
      </w:r>
    </w:p>
    <w:p w14:paraId="7A1A10BA"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L'apport à un nouveau FCPE se fait alors dans les mêmes conditions que celles prévues à l'article 23 dernier alinéa du présent règlement.</w:t>
      </w:r>
    </w:p>
    <w:p w14:paraId="5500B1CB" w14:textId="77777777" w:rsidR="0079075F" w:rsidRDefault="0079075F" w:rsidP="00EC59F1">
      <w:pPr>
        <w:jc w:val="both"/>
        <w:rPr>
          <w:rFonts w:asciiTheme="minorHAnsi" w:hAnsiTheme="minorHAnsi" w:cstheme="minorHAnsi"/>
          <w:sz w:val="20"/>
          <w:szCs w:val="20"/>
        </w:rPr>
      </w:pPr>
    </w:p>
    <w:p w14:paraId="16B1AD43" w14:textId="77777777" w:rsidR="0079075F" w:rsidRDefault="00E36DED" w:rsidP="00EC59F1">
      <w:pPr>
        <w:jc w:val="both"/>
        <w:rPr>
          <w:rFonts w:asciiTheme="minorHAnsi" w:hAnsiTheme="minorHAnsi" w:cstheme="minorHAnsi"/>
          <w:sz w:val="20"/>
          <w:szCs w:val="20"/>
        </w:rPr>
      </w:pPr>
      <w:r w:rsidRPr="00E36DED">
        <w:rPr>
          <w:rFonts w:asciiTheme="minorHAnsi" w:hAnsiTheme="minorHAnsi" w:cstheme="minorHAnsi"/>
          <w:b/>
          <w:bCs/>
          <w:sz w:val="20"/>
          <w:szCs w:val="20"/>
        </w:rPr>
        <w:t>Article 24 - Liquidation / Dissolution</w:t>
      </w:r>
    </w:p>
    <w:p w14:paraId="3950A820" w14:textId="77777777" w:rsidR="0079075F" w:rsidRDefault="0079075F" w:rsidP="00EC59F1">
      <w:pPr>
        <w:jc w:val="both"/>
        <w:rPr>
          <w:rFonts w:asciiTheme="minorHAnsi" w:hAnsiTheme="minorHAnsi" w:cstheme="minorHAnsi"/>
          <w:sz w:val="20"/>
          <w:szCs w:val="20"/>
        </w:rPr>
      </w:pPr>
    </w:p>
    <w:p w14:paraId="664EA3B9"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Il ne peut être procédé à la liquidation du fonds tant qu'il subsiste des parts indisponibles.</w:t>
      </w:r>
    </w:p>
    <w:p w14:paraId="71EBD0B6" w14:textId="77777777" w:rsidR="00E36DED" w:rsidRPr="00E36DED" w:rsidRDefault="00E36DED" w:rsidP="00E36DED">
      <w:pPr>
        <w:jc w:val="both"/>
        <w:rPr>
          <w:rFonts w:asciiTheme="minorHAnsi" w:hAnsiTheme="minorHAnsi" w:cstheme="minorHAnsi"/>
          <w:sz w:val="20"/>
          <w:szCs w:val="20"/>
        </w:rPr>
      </w:pPr>
    </w:p>
    <w:p w14:paraId="7EB2D485"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w:t>
      </w:r>
    </w:p>
    <w:p w14:paraId="2D8FDCA4" w14:textId="77777777" w:rsidR="00E36DED" w:rsidRPr="00E36DED" w:rsidRDefault="00E36DED" w:rsidP="00E36DED">
      <w:pPr>
        <w:jc w:val="both"/>
        <w:rPr>
          <w:rFonts w:asciiTheme="minorHAnsi" w:hAnsiTheme="minorHAnsi" w:cstheme="minorHAnsi"/>
          <w:sz w:val="20"/>
          <w:szCs w:val="20"/>
        </w:rPr>
      </w:pPr>
    </w:p>
    <w:p w14:paraId="03104FD5"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A défaut, le liquidateur est désigné en justice à la demande de toute   personne intéressée.</w:t>
      </w:r>
    </w:p>
    <w:p w14:paraId="23D34019" w14:textId="77777777" w:rsidR="00E36DED" w:rsidRPr="00E36DED" w:rsidRDefault="00E36DED" w:rsidP="00E36DED">
      <w:pPr>
        <w:jc w:val="both"/>
        <w:rPr>
          <w:rFonts w:asciiTheme="minorHAnsi" w:hAnsiTheme="minorHAnsi" w:cstheme="minorHAnsi"/>
          <w:sz w:val="20"/>
          <w:szCs w:val="20"/>
        </w:rPr>
      </w:pPr>
    </w:p>
    <w:p w14:paraId="7A4ECEE1" w14:textId="77777777" w:rsid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Le commissaire aux comptes et le dépositaire continuent d'exercer leurs fonctions jusqu'au terme des opérations de liquidation.</w:t>
      </w:r>
    </w:p>
    <w:p w14:paraId="3C638FBD" w14:textId="77777777" w:rsidR="00E36DED" w:rsidRPr="00E36DED" w:rsidRDefault="00E36DED" w:rsidP="00E36DED">
      <w:pPr>
        <w:jc w:val="both"/>
        <w:rPr>
          <w:rFonts w:asciiTheme="minorHAnsi" w:hAnsiTheme="minorHAnsi" w:cstheme="minorHAnsi"/>
          <w:sz w:val="20"/>
          <w:szCs w:val="20"/>
        </w:rPr>
      </w:pPr>
    </w:p>
    <w:p w14:paraId="528E2531"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2) Lorsqu'il subsiste des porteurs de parts qui n'ont pu être joints à la dernière adresse indiquée par eux, la liquidation ne peut intervenir qu'à la fin de la première année suivant la disponibilité des dernières parts créées.</w:t>
      </w:r>
    </w:p>
    <w:p w14:paraId="3235B958" w14:textId="77777777" w:rsidR="00E36DED" w:rsidRDefault="00E36DED" w:rsidP="00E36DED">
      <w:pPr>
        <w:jc w:val="both"/>
        <w:rPr>
          <w:rFonts w:asciiTheme="minorHAnsi" w:hAnsiTheme="minorHAnsi" w:cstheme="minorHAnsi"/>
          <w:sz w:val="20"/>
          <w:szCs w:val="20"/>
        </w:rPr>
      </w:pPr>
    </w:p>
    <w:p w14:paraId="52143810"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Dans l'hypothèse où la totalité des parts devenues disponibles appartiennent à des porteurs de parts qui n'ont pu être joints à la dernière adresse indiquée par eux, la société de gestion pourra :</w:t>
      </w:r>
    </w:p>
    <w:p w14:paraId="6CB7A882" w14:textId="77777777" w:rsidR="00E36DED" w:rsidRPr="00E36DED" w:rsidRDefault="00E36DED" w:rsidP="00E36DED">
      <w:pPr>
        <w:numPr>
          <w:ilvl w:val="0"/>
          <w:numId w:val="6"/>
        </w:numPr>
        <w:jc w:val="both"/>
        <w:rPr>
          <w:rFonts w:asciiTheme="minorHAnsi" w:hAnsiTheme="minorHAnsi" w:cstheme="minorHAnsi"/>
          <w:sz w:val="20"/>
          <w:szCs w:val="20"/>
        </w:rPr>
      </w:pPr>
      <w:r w:rsidRPr="00E36DED">
        <w:rPr>
          <w:rFonts w:asciiTheme="minorHAnsi" w:hAnsiTheme="minorHAnsi" w:cstheme="minorHAnsi"/>
          <w:sz w:val="20"/>
          <w:szCs w:val="20"/>
        </w:rPr>
        <w:t>Soit proroger le FCPE au-delà de l'échéance prévue dans le règlement ;</w:t>
      </w:r>
    </w:p>
    <w:p w14:paraId="5CC8763D" w14:textId="77777777" w:rsidR="00E36DED" w:rsidRPr="00E36DED" w:rsidRDefault="00E36DED" w:rsidP="00E36DED">
      <w:pPr>
        <w:numPr>
          <w:ilvl w:val="0"/>
          <w:numId w:val="6"/>
        </w:numPr>
        <w:jc w:val="both"/>
        <w:rPr>
          <w:rFonts w:asciiTheme="minorHAnsi" w:hAnsiTheme="minorHAnsi" w:cstheme="minorHAnsi"/>
          <w:sz w:val="20"/>
          <w:szCs w:val="20"/>
        </w:rPr>
      </w:pPr>
      <w:r w:rsidRPr="00E36DED">
        <w:rPr>
          <w:rFonts w:asciiTheme="minorHAnsi" w:hAnsiTheme="minorHAnsi" w:cstheme="minorHAnsi"/>
          <w:sz w:val="20"/>
          <w:szCs w:val="20"/>
        </w:rPr>
        <w:t>Soit, en accord avec le dépositaire, transférer ces parts, à l'expiration d'un délai d'un an à compter de la date de disponibilité de l'ensemble des droits des porteurs de parts, dans un fonds « multi-entreprises » , appartenant à la classification « monétaires » ou « monétaires court terme », dont elle assure la gestion et procéder à la dissolution du FCPE.</w:t>
      </w:r>
    </w:p>
    <w:p w14:paraId="116CFB79" w14:textId="77777777" w:rsidR="00E36DED" w:rsidRDefault="00E36DED" w:rsidP="00E36DED">
      <w:pPr>
        <w:jc w:val="both"/>
        <w:rPr>
          <w:rFonts w:asciiTheme="minorHAnsi" w:hAnsiTheme="minorHAnsi" w:cstheme="minorHAnsi"/>
          <w:sz w:val="20"/>
          <w:szCs w:val="20"/>
        </w:rPr>
      </w:pPr>
    </w:p>
    <w:p w14:paraId="1CF8075C"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w:t>
      </w:r>
      <w:r w:rsidRPr="00E36DED">
        <w:rPr>
          <w:rFonts w:asciiTheme="minorHAnsi" w:hAnsiTheme="minorHAnsi" w:cstheme="minorHAnsi"/>
          <w:i/>
          <w:iCs/>
          <w:sz w:val="20"/>
          <w:szCs w:val="20"/>
        </w:rPr>
        <w:t>Le cas échéant</w:t>
      </w:r>
      <w:r w:rsidRPr="00E36DED">
        <w:rPr>
          <w:rFonts w:asciiTheme="minorHAnsi" w:hAnsiTheme="minorHAnsi" w:cstheme="minorHAnsi"/>
          <w:sz w:val="20"/>
          <w:szCs w:val="20"/>
        </w:rPr>
        <w:t>) Le règlement précise le mode de répartition des actifs en cas de liquidation d'un ou plusieurs compartiments.</w:t>
      </w:r>
    </w:p>
    <w:p w14:paraId="723F02F3" w14:textId="77777777" w:rsidR="00E36DED" w:rsidRDefault="00E36DED" w:rsidP="00E36DED">
      <w:pPr>
        <w:jc w:val="both"/>
        <w:rPr>
          <w:rFonts w:asciiTheme="minorHAnsi" w:hAnsiTheme="minorHAnsi" w:cstheme="minorHAnsi"/>
          <w:sz w:val="20"/>
          <w:szCs w:val="20"/>
        </w:rPr>
      </w:pPr>
    </w:p>
    <w:p w14:paraId="76611CC2" w14:textId="77777777" w:rsidR="00E36DED" w:rsidRPr="00E36DED" w:rsidRDefault="00E36DED" w:rsidP="00E36DED">
      <w:pPr>
        <w:jc w:val="both"/>
        <w:rPr>
          <w:rFonts w:asciiTheme="minorHAnsi" w:hAnsiTheme="minorHAnsi" w:cstheme="minorHAnsi"/>
          <w:sz w:val="20"/>
          <w:szCs w:val="20"/>
        </w:rPr>
      </w:pPr>
      <w:r w:rsidRPr="00E36DED">
        <w:rPr>
          <w:rFonts w:asciiTheme="minorHAnsi" w:hAnsiTheme="minorHAnsi" w:cstheme="minorHAnsi"/>
          <w:sz w:val="20"/>
          <w:szCs w:val="20"/>
        </w:rPr>
        <w:t>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w:t>
      </w:r>
    </w:p>
    <w:p w14:paraId="069941AE" w14:textId="77777777" w:rsidR="00E36DED" w:rsidRDefault="00E36DED" w:rsidP="00EC59F1">
      <w:pPr>
        <w:jc w:val="both"/>
        <w:rPr>
          <w:rFonts w:asciiTheme="minorHAnsi" w:hAnsiTheme="minorHAnsi" w:cstheme="minorHAnsi"/>
          <w:sz w:val="20"/>
          <w:szCs w:val="20"/>
        </w:rPr>
      </w:pPr>
    </w:p>
    <w:p w14:paraId="407965C9" w14:textId="77777777" w:rsidR="006822C4" w:rsidRDefault="006822C4" w:rsidP="00EC59F1">
      <w:pPr>
        <w:jc w:val="both"/>
        <w:rPr>
          <w:rFonts w:asciiTheme="minorHAnsi" w:hAnsiTheme="minorHAnsi" w:cstheme="minorHAnsi"/>
          <w:sz w:val="20"/>
          <w:szCs w:val="20"/>
        </w:rPr>
      </w:pPr>
      <w:r w:rsidRPr="006822C4">
        <w:rPr>
          <w:rFonts w:asciiTheme="minorHAnsi" w:hAnsiTheme="minorHAnsi" w:cstheme="minorHAnsi"/>
          <w:b/>
          <w:bCs/>
          <w:sz w:val="20"/>
          <w:szCs w:val="20"/>
        </w:rPr>
        <w:t>Article 25 - Contestation - Compétence</w:t>
      </w:r>
    </w:p>
    <w:p w14:paraId="0C42A4FE" w14:textId="77777777" w:rsidR="0079075F" w:rsidRDefault="0079075F" w:rsidP="00EC59F1">
      <w:pPr>
        <w:jc w:val="both"/>
        <w:rPr>
          <w:rFonts w:asciiTheme="minorHAnsi" w:hAnsiTheme="minorHAnsi" w:cstheme="minorHAnsi"/>
          <w:sz w:val="20"/>
          <w:szCs w:val="20"/>
        </w:rPr>
      </w:pPr>
    </w:p>
    <w:p w14:paraId="73C056FF" w14:textId="77777777" w:rsidR="006822C4" w:rsidRDefault="006822C4" w:rsidP="006822C4">
      <w:pPr>
        <w:jc w:val="both"/>
        <w:rPr>
          <w:rFonts w:asciiTheme="minorHAnsi" w:hAnsiTheme="minorHAnsi" w:cstheme="minorHAnsi"/>
          <w:sz w:val="20"/>
          <w:szCs w:val="20"/>
        </w:rPr>
      </w:pPr>
      <w:r w:rsidRPr="006822C4">
        <w:rPr>
          <w:rFonts w:asciiTheme="minorHAnsi" w:hAnsiTheme="minorHAnsi" w:cstheme="minorHAnsi"/>
          <w:sz w:val="20"/>
          <w:szCs w:val="20"/>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14:paraId="34D673B7" w14:textId="77777777" w:rsidR="006822C4" w:rsidRPr="006822C4" w:rsidRDefault="006822C4" w:rsidP="006822C4">
      <w:pPr>
        <w:jc w:val="both"/>
        <w:rPr>
          <w:rFonts w:asciiTheme="minorHAnsi" w:hAnsiTheme="minorHAnsi" w:cstheme="minorHAnsi"/>
          <w:sz w:val="20"/>
          <w:szCs w:val="20"/>
        </w:rPr>
      </w:pPr>
    </w:p>
    <w:p w14:paraId="22220FB8" w14:textId="77777777" w:rsidR="006822C4" w:rsidRPr="006822C4" w:rsidRDefault="00D73D84" w:rsidP="006822C4">
      <w:pPr>
        <w:jc w:val="both"/>
        <w:rPr>
          <w:rFonts w:asciiTheme="minorHAnsi" w:hAnsiTheme="minorHAnsi" w:cstheme="minorHAnsi"/>
          <w:sz w:val="20"/>
          <w:szCs w:val="20"/>
        </w:rPr>
      </w:pPr>
      <w:r>
        <w:rPr>
          <w:rFonts w:asciiTheme="minorHAnsi" w:hAnsiTheme="minorHAnsi" w:cstheme="minorHAnsi"/>
          <w:sz w:val="20"/>
          <w:szCs w:val="20"/>
        </w:rPr>
        <w:t>Approuvé par l’AMF le [...........]</w:t>
      </w:r>
    </w:p>
    <w:p w14:paraId="0FC1D053" w14:textId="77777777" w:rsidR="0079075F" w:rsidRDefault="0079075F" w:rsidP="00EC59F1">
      <w:pPr>
        <w:jc w:val="both"/>
        <w:rPr>
          <w:rFonts w:asciiTheme="minorHAnsi" w:hAnsiTheme="minorHAnsi" w:cstheme="minorHAnsi"/>
          <w:sz w:val="20"/>
          <w:szCs w:val="20"/>
        </w:rPr>
      </w:pPr>
    </w:p>
    <w:p w14:paraId="1961C8C3" w14:textId="77777777" w:rsidR="006822C4" w:rsidRPr="006822C4" w:rsidRDefault="006822C4" w:rsidP="006822C4">
      <w:pPr>
        <w:jc w:val="both"/>
        <w:rPr>
          <w:rFonts w:asciiTheme="minorHAnsi" w:hAnsiTheme="minorHAnsi" w:cstheme="minorHAnsi"/>
          <w:b/>
          <w:sz w:val="20"/>
          <w:szCs w:val="20"/>
        </w:rPr>
      </w:pPr>
      <w:r w:rsidRPr="006822C4">
        <w:rPr>
          <w:rFonts w:asciiTheme="minorHAnsi" w:hAnsiTheme="minorHAnsi" w:cstheme="minorHAnsi"/>
          <w:b/>
          <w:sz w:val="20"/>
          <w:szCs w:val="20"/>
        </w:rPr>
        <w:t>Article 26 : Date d’agrément initial et de la dernière mise à jour du règlement</w:t>
      </w:r>
    </w:p>
    <w:p w14:paraId="575F94B0" w14:textId="77777777" w:rsidR="0079075F" w:rsidRDefault="0079075F" w:rsidP="00EC59F1">
      <w:pPr>
        <w:jc w:val="both"/>
        <w:rPr>
          <w:rFonts w:asciiTheme="minorHAnsi" w:hAnsiTheme="minorHAnsi" w:cstheme="minorHAnsi"/>
          <w:sz w:val="20"/>
          <w:szCs w:val="20"/>
        </w:rPr>
      </w:pPr>
    </w:p>
    <w:p w14:paraId="08D81874" w14:textId="77777777" w:rsidR="0079075F" w:rsidRDefault="006822C4" w:rsidP="00EC59F1">
      <w:pPr>
        <w:jc w:val="both"/>
        <w:rPr>
          <w:rFonts w:asciiTheme="minorHAnsi" w:hAnsiTheme="minorHAnsi" w:cstheme="minorHAnsi"/>
          <w:sz w:val="20"/>
          <w:szCs w:val="20"/>
        </w:rPr>
      </w:pPr>
      <w:r w:rsidRPr="006822C4">
        <w:rPr>
          <w:rFonts w:asciiTheme="minorHAnsi" w:hAnsiTheme="minorHAnsi" w:cstheme="minorHAnsi"/>
          <w:sz w:val="20"/>
          <w:szCs w:val="20"/>
        </w:rPr>
        <w:t>Indiquer la date d’agrément initial et la date de la der</w:t>
      </w:r>
      <w:r>
        <w:rPr>
          <w:rFonts w:asciiTheme="minorHAnsi" w:hAnsiTheme="minorHAnsi" w:cstheme="minorHAnsi"/>
          <w:sz w:val="20"/>
          <w:szCs w:val="20"/>
        </w:rPr>
        <w:t>nière mise du règlement du FCPE.</w:t>
      </w:r>
    </w:p>
    <w:sectPr w:rsidR="0079075F"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A3A1" w14:textId="77777777" w:rsidR="00753FD6" w:rsidRDefault="00753FD6">
      <w:r>
        <w:separator/>
      </w:r>
    </w:p>
  </w:endnote>
  <w:endnote w:type="continuationSeparator" w:id="0">
    <w:p w14:paraId="62112E7A" w14:textId="77777777" w:rsidR="00753FD6" w:rsidRDefault="0075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14ED" w14:textId="62D76CB2" w:rsidR="003E0287" w:rsidRPr="00333E95" w:rsidRDefault="003E0287"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5D1E4D">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5D1E4D">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sdtContent>
        </w:sdt>
      </w:sdtContent>
    </w:sdt>
  </w:p>
  <w:p w14:paraId="1C5AB7AB" w14:textId="77777777" w:rsidR="003E0287" w:rsidRDefault="003E02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0CCA" w14:textId="0857151C" w:rsidR="003E0287" w:rsidRPr="00333E95" w:rsidRDefault="006476E5" w:rsidP="006476E5">
    <w:pPr>
      <w:pStyle w:val="Pieddepage"/>
      <w:pBdr>
        <w:top w:val="single" w:sz="12" w:space="1" w:color="auto"/>
      </w:pBdr>
      <w:jc w:val="both"/>
      <w:rPr>
        <w:rFonts w:asciiTheme="minorHAnsi" w:hAnsiTheme="minorHAnsi" w:cstheme="minorHAnsi"/>
        <w:sz w:val="18"/>
        <w:szCs w:val="18"/>
      </w:rPr>
    </w:pPr>
    <w:r w:rsidRPr="008C0B3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3E0287" w:rsidRPr="00333E95">
      <w:rPr>
        <w:rFonts w:asciiTheme="minorHAnsi" w:eastAsiaTheme="majorEastAsia" w:hAnsiTheme="minorHAnsi" w:cstheme="minorHAnsi"/>
        <w:sz w:val="18"/>
        <w:szCs w:val="18"/>
      </w:rPr>
      <w:ptab w:relativeTo="margin" w:alignment="right" w:leader="none"/>
    </w:r>
    <w:r w:rsidR="003E0287"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3E0287" w:rsidRPr="00333E95">
              <w:rPr>
                <w:rFonts w:asciiTheme="minorHAnsi" w:hAnsiTheme="minorHAnsi" w:cstheme="minorHAnsi"/>
                <w:bCs/>
                <w:sz w:val="18"/>
                <w:szCs w:val="18"/>
              </w:rPr>
              <w:fldChar w:fldCharType="begin"/>
            </w:r>
            <w:r w:rsidR="003E0287" w:rsidRPr="00333E95">
              <w:rPr>
                <w:rFonts w:asciiTheme="minorHAnsi" w:hAnsiTheme="minorHAnsi" w:cstheme="minorHAnsi"/>
                <w:bCs/>
                <w:sz w:val="18"/>
                <w:szCs w:val="18"/>
              </w:rPr>
              <w:instrText>PAGE</w:instrText>
            </w:r>
            <w:r w:rsidR="003E0287" w:rsidRPr="00333E95">
              <w:rPr>
                <w:rFonts w:asciiTheme="minorHAnsi" w:hAnsiTheme="minorHAnsi" w:cstheme="minorHAnsi"/>
                <w:bCs/>
                <w:sz w:val="18"/>
                <w:szCs w:val="18"/>
              </w:rPr>
              <w:fldChar w:fldCharType="separate"/>
            </w:r>
            <w:r w:rsidR="005D1E4D">
              <w:rPr>
                <w:rFonts w:asciiTheme="minorHAnsi" w:hAnsiTheme="minorHAnsi" w:cstheme="minorHAnsi"/>
                <w:bCs/>
                <w:noProof/>
                <w:sz w:val="18"/>
                <w:szCs w:val="18"/>
              </w:rPr>
              <w:t>1</w:t>
            </w:r>
            <w:r w:rsidR="003E0287" w:rsidRPr="00333E95">
              <w:rPr>
                <w:rFonts w:asciiTheme="minorHAnsi" w:hAnsiTheme="minorHAnsi" w:cstheme="minorHAnsi"/>
                <w:bCs/>
                <w:sz w:val="18"/>
                <w:szCs w:val="18"/>
              </w:rPr>
              <w:fldChar w:fldCharType="end"/>
            </w:r>
            <w:r w:rsidR="003E0287" w:rsidRPr="00333E95">
              <w:rPr>
                <w:rFonts w:asciiTheme="minorHAnsi" w:hAnsiTheme="minorHAnsi" w:cstheme="minorHAnsi"/>
                <w:sz w:val="18"/>
                <w:szCs w:val="18"/>
              </w:rPr>
              <w:t>/</w:t>
            </w:r>
            <w:r w:rsidR="003E0287" w:rsidRPr="00333E95">
              <w:rPr>
                <w:rFonts w:asciiTheme="minorHAnsi" w:hAnsiTheme="minorHAnsi" w:cstheme="minorHAnsi"/>
                <w:bCs/>
                <w:sz w:val="18"/>
                <w:szCs w:val="18"/>
              </w:rPr>
              <w:fldChar w:fldCharType="begin"/>
            </w:r>
            <w:r w:rsidR="003E0287" w:rsidRPr="00333E95">
              <w:rPr>
                <w:rFonts w:asciiTheme="minorHAnsi" w:hAnsiTheme="minorHAnsi" w:cstheme="minorHAnsi"/>
                <w:bCs/>
                <w:sz w:val="18"/>
                <w:szCs w:val="18"/>
              </w:rPr>
              <w:instrText>NUMPAGES</w:instrText>
            </w:r>
            <w:r w:rsidR="003E0287" w:rsidRPr="00333E95">
              <w:rPr>
                <w:rFonts w:asciiTheme="minorHAnsi" w:hAnsiTheme="minorHAnsi" w:cstheme="minorHAnsi"/>
                <w:bCs/>
                <w:sz w:val="18"/>
                <w:szCs w:val="18"/>
              </w:rPr>
              <w:fldChar w:fldCharType="separate"/>
            </w:r>
            <w:r w:rsidR="005D1E4D">
              <w:rPr>
                <w:rFonts w:asciiTheme="minorHAnsi" w:hAnsiTheme="minorHAnsi" w:cstheme="minorHAnsi"/>
                <w:bCs/>
                <w:noProof/>
                <w:sz w:val="18"/>
                <w:szCs w:val="18"/>
              </w:rPr>
              <w:t>20</w:t>
            </w:r>
            <w:r w:rsidR="003E0287" w:rsidRPr="00333E95">
              <w:rPr>
                <w:rFonts w:asciiTheme="minorHAnsi" w:hAnsiTheme="minorHAnsi" w:cstheme="minorHAnsi"/>
                <w:bCs/>
                <w:sz w:val="18"/>
                <w:szCs w:val="18"/>
              </w:rPr>
              <w:fldChar w:fldCharType="end"/>
            </w:r>
          </w:sdtContent>
        </w:sdt>
      </w:sdtContent>
    </w:sdt>
  </w:p>
  <w:p w14:paraId="312DAACD" w14:textId="77777777" w:rsidR="003E0287" w:rsidRDefault="003E02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5968" w14:textId="77777777" w:rsidR="00753FD6" w:rsidRDefault="00753FD6">
      <w:r>
        <w:separator/>
      </w:r>
    </w:p>
  </w:footnote>
  <w:footnote w:type="continuationSeparator" w:id="0">
    <w:p w14:paraId="1BB8C9F1" w14:textId="77777777" w:rsidR="00753FD6" w:rsidRDefault="00753FD6">
      <w:r>
        <w:continuationSeparator/>
      </w:r>
    </w:p>
  </w:footnote>
  <w:footnote w:id="1">
    <w:p w14:paraId="1B27F041" w14:textId="77777777" w:rsidR="003E0287" w:rsidRPr="00CE51E3" w:rsidRDefault="003E0287" w:rsidP="00E860D0">
      <w:pPr>
        <w:jc w:val="both"/>
        <w:rPr>
          <w:szCs w:val="16"/>
        </w:rPr>
      </w:pPr>
      <w:r w:rsidRPr="00E52EE5">
        <w:rPr>
          <w:rFonts w:asciiTheme="minorHAnsi" w:hAnsiTheme="minorHAnsi" w:cstheme="minorHAnsi"/>
          <w:i/>
          <w:sz w:val="16"/>
          <w:vertAlign w:val="superscript"/>
        </w:rPr>
        <w:footnoteRef/>
      </w:r>
      <w:r w:rsidRPr="00E52EE5">
        <w:rPr>
          <w:rFonts w:asciiTheme="minorHAnsi" w:hAnsiTheme="minorHAnsi" w:cstheme="minorHAnsi"/>
          <w:i/>
          <w:sz w:val="16"/>
          <w:szCs w:val="16"/>
        </w:rPr>
        <w:t xml:space="preserve"> Selon les articles 7 et 8 du règlement délégué (UE) n° 231/2013 de la Commission du 19 décembre 2012</w:t>
      </w:r>
    </w:p>
  </w:footnote>
  <w:footnote w:id="2">
    <w:p w14:paraId="6638AEF3" w14:textId="77777777" w:rsidR="003E0287" w:rsidRPr="00CE51E3" w:rsidRDefault="003E0287" w:rsidP="00E860D0">
      <w:pPr>
        <w:jc w:val="both"/>
        <w:rPr>
          <w:szCs w:val="16"/>
        </w:rPr>
      </w:pPr>
      <w:r w:rsidRPr="00E52EE5">
        <w:rPr>
          <w:rFonts w:asciiTheme="minorHAnsi" w:hAnsiTheme="minorHAnsi" w:cstheme="minorHAnsi"/>
          <w:i/>
          <w:sz w:val="16"/>
          <w:vertAlign w:val="superscript"/>
        </w:rPr>
        <w:footnoteRef/>
      </w:r>
      <w:r w:rsidRPr="00E52EE5">
        <w:rPr>
          <w:rFonts w:asciiTheme="minorHAnsi" w:hAnsiTheme="minorHAnsi" w:cstheme="minorHAnsi"/>
          <w:i/>
          <w:sz w:val="16"/>
          <w:szCs w:val="16"/>
        </w:rPr>
        <w:t xml:space="preserve"> Si l’administrateur en charge de la fourniture de l’indice de référence appartient à un groupe, le prospectus du FCPE indique clairement l’entité qui, au sein de ce groupe, agit en qualité d’administrateur de cet indice de référence.</w:t>
      </w:r>
    </w:p>
  </w:footnote>
  <w:footnote w:id="3">
    <w:p w14:paraId="279C891B" w14:textId="77777777" w:rsidR="003E0287" w:rsidRPr="00C9780A" w:rsidRDefault="003E0287" w:rsidP="00E860D0">
      <w:pPr>
        <w:jc w:val="both"/>
        <w:rPr>
          <w:rFonts w:asciiTheme="minorHAnsi" w:hAnsiTheme="minorHAnsi" w:cstheme="minorHAnsi"/>
          <w:i/>
          <w:sz w:val="16"/>
          <w:szCs w:val="16"/>
        </w:rPr>
      </w:pPr>
      <w:r w:rsidRPr="00C9780A">
        <w:rPr>
          <w:rFonts w:asciiTheme="minorHAnsi" w:hAnsiTheme="minorHAnsi" w:cstheme="minorHAnsi"/>
          <w:i/>
          <w:sz w:val="16"/>
          <w:vertAlign w:val="superscript"/>
        </w:rPr>
        <w:footnoteRef/>
      </w:r>
      <w:r w:rsidRPr="00C9780A">
        <w:rPr>
          <w:rFonts w:asciiTheme="minorHAnsi" w:hAnsiTheme="minorHAnsi" w:cstheme="minorHAnsi"/>
          <w:i/>
          <w:sz w:val="16"/>
          <w:szCs w:val="16"/>
          <w:vertAlign w:val="superscript"/>
        </w:rPr>
        <w:t xml:space="preserve"> </w:t>
      </w:r>
      <w:r w:rsidRPr="00C9780A">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4">
    <w:p w14:paraId="3B4488B5" w14:textId="77777777" w:rsidR="003E0287" w:rsidRPr="00C9780A" w:rsidRDefault="003E0287" w:rsidP="00E860D0">
      <w:pPr>
        <w:jc w:val="both"/>
        <w:rPr>
          <w:rFonts w:asciiTheme="minorHAnsi" w:hAnsiTheme="minorHAnsi" w:cstheme="minorHAnsi"/>
          <w:i/>
          <w:sz w:val="16"/>
          <w:szCs w:val="16"/>
        </w:rPr>
      </w:pPr>
      <w:r w:rsidRPr="00C9780A">
        <w:rPr>
          <w:rFonts w:asciiTheme="minorHAnsi" w:hAnsiTheme="minorHAnsi" w:cstheme="minorHAnsi"/>
          <w:i/>
          <w:sz w:val="16"/>
          <w:vertAlign w:val="superscript"/>
        </w:rPr>
        <w:footnoteRef/>
      </w:r>
      <w:r w:rsidRPr="00C9780A">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5">
    <w:p w14:paraId="4F3D4E8F" w14:textId="77777777" w:rsidR="003E0287" w:rsidRPr="00C9780A" w:rsidRDefault="003E0287" w:rsidP="00E860D0">
      <w:pPr>
        <w:jc w:val="both"/>
        <w:rPr>
          <w:rFonts w:asciiTheme="minorHAnsi" w:hAnsiTheme="minorHAnsi" w:cstheme="minorHAnsi"/>
          <w:i/>
          <w:sz w:val="16"/>
          <w:szCs w:val="16"/>
        </w:rPr>
      </w:pPr>
      <w:r w:rsidRPr="00C9780A">
        <w:rPr>
          <w:rFonts w:asciiTheme="minorHAnsi" w:hAnsiTheme="minorHAnsi" w:cstheme="minorHAnsi"/>
          <w:i/>
          <w:sz w:val="16"/>
          <w:vertAlign w:val="superscript"/>
        </w:rPr>
        <w:footnoteRef/>
      </w:r>
      <w:r w:rsidRPr="00C9780A">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6">
    <w:p w14:paraId="7DFBB6BC" w14:textId="77777777" w:rsidR="003E0287" w:rsidRPr="00C9780A" w:rsidRDefault="003E0287" w:rsidP="00E860D0">
      <w:pPr>
        <w:jc w:val="both"/>
        <w:rPr>
          <w:rFonts w:asciiTheme="minorHAnsi" w:hAnsiTheme="minorHAnsi" w:cstheme="minorHAnsi"/>
          <w:i/>
          <w:sz w:val="16"/>
          <w:szCs w:val="16"/>
        </w:rPr>
      </w:pPr>
      <w:r w:rsidRPr="00C9780A">
        <w:rPr>
          <w:rFonts w:asciiTheme="minorHAnsi" w:hAnsiTheme="minorHAnsi" w:cstheme="minorHAnsi"/>
          <w:i/>
          <w:sz w:val="16"/>
          <w:vertAlign w:val="superscript"/>
        </w:rPr>
        <w:footnoteRef/>
      </w:r>
      <w:r w:rsidRPr="00C9780A">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7">
    <w:p w14:paraId="3C9E54FD" w14:textId="77777777" w:rsidR="003E0287" w:rsidRPr="00E860D0" w:rsidRDefault="003E0287" w:rsidP="00E860D0">
      <w:pPr>
        <w:jc w:val="both"/>
        <w:rPr>
          <w:rFonts w:asciiTheme="minorHAnsi" w:hAnsiTheme="minorHAnsi" w:cstheme="minorHAnsi"/>
          <w:i/>
          <w:sz w:val="16"/>
          <w:szCs w:val="16"/>
        </w:rPr>
      </w:pPr>
      <w:r w:rsidRPr="00E860D0">
        <w:rPr>
          <w:rFonts w:asciiTheme="minorHAnsi" w:hAnsiTheme="minorHAnsi" w:cstheme="minorHAnsi"/>
          <w:i/>
          <w:sz w:val="16"/>
          <w:vertAlign w:val="superscript"/>
        </w:rPr>
        <w:footnoteRef/>
      </w:r>
      <w:r w:rsidRPr="00E860D0">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8">
    <w:p w14:paraId="212F5025" w14:textId="77777777" w:rsidR="003E0287" w:rsidRDefault="003E0287" w:rsidP="00E860D0">
      <w:pPr>
        <w:jc w:val="both"/>
      </w:pPr>
      <w:r w:rsidRPr="00E860D0">
        <w:rPr>
          <w:rFonts w:asciiTheme="minorHAnsi" w:hAnsiTheme="minorHAnsi" w:cstheme="minorHAnsi"/>
          <w:i/>
          <w:sz w:val="16"/>
          <w:vertAlign w:val="superscript"/>
        </w:rPr>
        <w:footnoteRef/>
      </w:r>
      <w:r w:rsidRPr="00E860D0">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9">
    <w:p w14:paraId="2F2253F0" w14:textId="77777777" w:rsidR="003E0287" w:rsidRPr="00CE51E3" w:rsidRDefault="003E0287" w:rsidP="00397BF6">
      <w:pPr>
        <w:jc w:val="both"/>
        <w:rPr>
          <w:rFonts w:ascii="Arial" w:hAnsi="Arial" w:cs="Arial"/>
          <w:sz w:val="16"/>
          <w:szCs w:val="16"/>
        </w:rPr>
      </w:pPr>
      <w:r w:rsidRPr="00397BF6">
        <w:rPr>
          <w:rFonts w:asciiTheme="minorHAnsi" w:hAnsiTheme="minorHAnsi" w:cstheme="minorHAnsi"/>
          <w:i/>
          <w:sz w:val="16"/>
          <w:szCs w:val="16"/>
          <w:vertAlign w:val="superscript"/>
        </w:rPr>
        <w:footnoteRef/>
      </w:r>
      <w:r w:rsidRPr="00397BF6">
        <w:rPr>
          <w:rFonts w:asciiTheme="minorHAnsi" w:hAnsiTheme="minorHAnsi" w:cstheme="minorHAnsi"/>
          <w:i/>
          <w:sz w:val="16"/>
          <w:szCs w:val="16"/>
        </w:rPr>
        <w:t xml:space="preserve"> Pour le calcul du quorum, il est tenu compte des formulaires de vote par correspondance qui ont été reçu dûment complétés par l'entreprise avant la réunion du conseil de surveillance.</w:t>
      </w:r>
    </w:p>
    <w:p w14:paraId="52FAF661" w14:textId="77777777" w:rsidR="003E0287" w:rsidRPr="00CE51E3" w:rsidRDefault="003E0287" w:rsidP="00397BF6">
      <w:pPr>
        <w:jc w:val="both"/>
        <w:rPr>
          <w:rFonts w:ascii="Arial" w:hAnsi="Arial" w:cs="Arial"/>
          <w:sz w:val="16"/>
          <w:szCs w:val="16"/>
        </w:rPr>
      </w:pPr>
    </w:p>
  </w:footnote>
  <w:footnote w:id="10">
    <w:p w14:paraId="2B91EF15" w14:textId="77777777" w:rsidR="002C451D" w:rsidRDefault="002C451D" w:rsidP="002C451D">
      <w:pPr>
        <w:pStyle w:val="Notedebasdepage"/>
        <w:rPr>
          <w:ins w:id="6" w:author="CAVANDOLI Aurore" w:date="2022-10-19T18:14:00Z"/>
        </w:rPr>
      </w:pPr>
      <w:ins w:id="7" w:author="CAVANDOLI Aurore" w:date="2022-10-19T18:14:00Z">
        <w:r w:rsidRPr="004309EA">
          <w:rPr>
            <w:rStyle w:val="Appelnotedebasdep"/>
            <w:i/>
            <w:sz w:val="16"/>
          </w:rPr>
          <w:footnoteRef/>
        </w:r>
        <w:r w:rsidRPr="004309EA">
          <w:rPr>
            <w:i/>
            <w:sz w:val="16"/>
          </w:rPr>
          <w:t xml:space="preserve"> </w:t>
        </w:r>
        <w:r w:rsidRPr="00782A18">
          <w:rPr>
            <w:i/>
            <w:sz w:val="16"/>
          </w:rPr>
          <w:t>Cet avertissement n’est pas requis pour les</w:t>
        </w:r>
        <w:r>
          <w:rPr>
            <w:i/>
            <w:sz w:val="16"/>
          </w:rPr>
          <w:t xml:space="preserve"> FCPE relevant de</w:t>
        </w:r>
        <w:r w:rsidRPr="007E35DD">
          <w:rPr>
            <w:i/>
            <w:sz w:val="16"/>
          </w:rPr>
          <w:t xml:space="preserve"> l’article L. 214-26-1 du code monétaire et financier</w:t>
        </w:r>
        <w:r>
          <w:rPr>
            <w:i/>
            <w:sz w:val="16"/>
          </w:rPr>
          <w:t>, applicable par renvoi de l’article L. 214-163 du même code ou les</w:t>
        </w:r>
        <w:r w:rsidRPr="00782A18">
          <w:rPr>
            <w:i/>
            <w:sz w:val="16"/>
          </w:rPr>
          <w:t xml:space="preserve"> fonds monétaires</w:t>
        </w:r>
        <w:r>
          <w:rPr>
            <w:i/>
            <w:sz w:val="16"/>
          </w:rPr>
          <w:t xml:space="preserve"> </w:t>
        </w:r>
        <w:r w:rsidRPr="00782A18">
          <w:rPr>
            <w:i/>
            <w:sz w:val="16"/>
          </w:rPr>
          <w:t>n’ayant pas</w:t>
        </w:r>
        <w:r>
          <w:rPr>
            <w:i/>
            <w:sz w:val="16"/>
          </w:rPr>
          <w:t xml:space="preserve"> introduit</w:t>
        </w:r>
        <w:r w:rsidRPr="00782A18">
          <w:rPr>
            <w:i/>
            <w:sz w:val="16"/>
          </w:rPr>
          <w:t xml:space="preserve"> de </w:t>
        </w:r>
        <w:proofErr w:type="spellStart"/>
        <w:r w:rsidRPr="00782A18">
          <w:rPr>
            <w:i/>
            <w:sz w:val="16"/>
          </w:rPr>
          <w:t>gates</w:t>
        </w:r>
        <w:proofErr w:type="spellEnd"/>
        <w:r w:rsidRPr="00782A18">
          <w:rPr>
            <w:i/>
            <w:sz w:val="16"/>
          </w:rPr>
          <w:t>.</w:t>
        </w:r>
      </w:ins>
    </w:p>
  </w:footnote>
  <w:footnote w:id="11">
    <w:p w14:paraId="00CAB910" w14:textId="77777777" w:rsidR="003E0287" w:rsidRPr="00CE51E3" w:rsidRDefault="003E0287" w:rsidP="00964F3C">
      <w:pPr>
        <w:jc w:val="both"/>
        <w:rPr>
          <w:szCs w:val="16"/>
        </w:rPr>
      </w:pPr>
      <w:r w:rsidRPr="00964F3C">
        <w:rPr>
          <w:rFonts w:asciiTheme="minorHAnsi" w:hAnsiTheme="minorHAnsi" w:cstheme="minorHAnsi"/>
          <w:i/>
          <w:sz w:val="16"/>
          <w:vertAlign w:val="superscript"/>
        </w:rPr>
        <w:footnoteRef/>
      </w:r>
      <w:r w:rsidRPr="00964F3C">
        <w:rPr>
          <w:rFonts w:asciiTheme="minorHAnsi" w:hAnsiTheme="minorHAnsi" w:cstheme="minorHAnsi"/>
          <w:i/>
          <w:sz w:val="16"/>
          <w:szCs w:val="16"/>
          <w:vertAlign w:val="superscript"/>
        </w:rPr>
        <w:t xml:space="preserve"> </w:t>
      </w:r>
      <w:r w:rsidRPr="00964F3C">
        <w:rPr>
          <w:rFonts w:asciiTheme="minorHAnsi" w:hAnsiTheme="minorHAnsi" w:cstheme="minorHAnsi"/>
          <w:i/>
          <w:sz w:val="16"/>
          <w:szCs w:val="16"/>
        </w:rPr>
        <w:t>Par exemple dans le cas des droits d’entrée ajustables acquis</w:t>
      </w:r>
    </w:p>
  </w:footnote>
  <w:footnote w:id="12">
    <w:p w14:paraId="7C2A5BC6" w14:textId="77777777" w:rsidR="003E0287" w:rsidRPr="00CE51E3" w:rsidRDefault="003E0287" w:rsidP="00964F3C">
      <w:pPr>
        <w:jc w:val="both"/>
        <w:rPr>
          <w:szCs w:val="16"/>
        </w:rPr>
      </w:pPr>
      <w:r w:rsidRPr="00964F3C">
        <w:rPr>
          <w:rFonts w:asciiTheme="minorHAnsi" w:hAnsiTheme="minorHAnsi" w:cstheme="minorHAnsi"/>
          <w:i/>
          <w:sz w:val="16"/>
          <w:vertAlign w:val="superscript"/>
        </w:rPr>
        <w:footnoteRef/>
      </w:r>
      <w:r w:rsidRPr="00964F3C">
        <w:rPr>
          <w:rFonts w:asciiTheme="minorHAnsi" w:hAnsiTheme="minorHAnsi" w:cstheme="minorHAnsi"/>
          <w:i/>
          <w:sz w:val="16"/>
          <w:szCs w:val="16"/>
        </w:rPr>
        <w:t xml:space="preserve"> Par exemple dans le cas des droits de sortie ajustables acquis</w:t>
      </w:r>
    </w:p>
  </w:footnote>
  <w:footnote w:id="13">
    <w:p w14:paraId="000FA748" w14:textId="77777777" w:rsidR="003E0287" w:rsidRPr="00CE51E3" w:rsidRDefault="003E0287" w:rsidP="002F0036">
      <w:pPr>
        <w:jc w:val="both"/>
        <w:rPr>
          <w:rFonts w:ascii="Arial" w:hAnsi="Arial" w:cs="Arial"/>
          <w:b/>
          <w:spacing w:val="-2"/>
          <w:sz w:val="16"/>
          <w:szCs w:val="16"/>
        </w:rPr>
      </w:pPr>
      <w:r w:rsidRPr="002F0036">
        <w:rPr>
          <w:rFonts w:asciiTheme="minorHAnsi" w:hAnsiTheme="minorHAnsi" w:cstheme="minorHAnsi"/>
          <w:i/>
          <w:sz w:val="16"/>
          <w:vertAlign w:val="superscript"/>
        </w:rPr>
        <w:footnoteRef/>
      </w:r>
      <w:r w:rsidRPr="002F0036">
        <w:rPr>
          <w:rFonts w:asciiTheme="minorHAnsi" w:hAnsiTheme="minorHAnsi" w:cstheme="minorHAnsi"/>
          <w:i/>
          <w:sz w:val="16"/>
          <w:szCs w:val="16"/>
        </w:rPr>
        <w:t xml:space="preserve"> Les frais de gestion financière sont détaillés dans la position-recommandation AMF DOC-2011-05</w:t>
      </w:r>
    </w:p>
  </w:footnote>
  <w:footnote w:id="14">
    <w:p w14:paraId="739126D5" w14:textId="6B7EB36E" w:rsidR="003E0287" w:rsidRPr="00CE51E3" w:rsidRDefault="003E0287" w:rsidP="00312599">
      <w:pPr>
        <w:jc w:val="both"/>
        <w:rPr>
          <w:rFonts w:cs="Arial"/>
          <w:szCs w:val="16"/>
        </w:rPr>
      </w:pPr>
      <w:r w:rsidRPr="00312599">
        <w:rPr>
          <w:rFonts w:asciiTheme="minorHAnsi" w:hAnsiTheme="minorHAnsi" w:cstheme="minorHAnsi"/>
          <w:i/>
          <w:sz w:val="16"/>
          <w:vertAlign w:val="superscript"/>
        </w:rPr>
        <w:footnoteRef/>
      </w:r>
      <w:r w:rsidRPr="00312599">
        <w:rPr>
          <w:rFonts w:asciiTheme="minorHAnsi" w:hAnsiTheme="minorHAnsi" w:cstheme="minorHAnsi"/>
          <w:i/>
          <w:sz w:val="16"/>
          <w:szCs w:val="16"/>
        </w:rPr>
        <w:t xml:space="preserve"> Les frais </w:t>
      </w:r>
      <w:r w:rsidRPr="003E0287">
        <w:rPr>
          <w:rFonts w:asciiTheme="minorHAnsi" w:hAnsiTheme="minorHAnsi" w:cstheme="minorHAnsi"/>
          <w:i/>
          <w:sz w:val="16"/>
          <w:szCs w:val="16"/>
        </w:rPr>
        <w:t xml:space="preserve">de fonctionnement et autres services </w:t>
      </w:r>
      <w:r w:rsidRPr="00312599">
        <w:rPr>
          <w:rFonts w:asciiTheme="minorHAnsi" w:hAnsiTheme="minorHAnsi" w:cstheme="minorHAnsi"/>
          <w:i/>
          <w:sz w:val="16"/>
          <w:szCs w:val="16"/>
        </w:rPr>
        <w:t>sont détaillés dans la position-recommandation AMF DOC-2011-05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FA32" w14:textId="77777777" w:rsidR="003E0287" w:rsidRDefault="003E0287">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55CD30AC" w14:textId="77777777" w:rsidR="003E0287" w:rsidRPr="00922AD8" w:rsidRDefault="003E0287" w:rsidP="00E62207">
    <w:pPr>
      <w:pStyle w:val="En-tte"/>
      <w:ind w:left="567"/>
      <w:rPr>
        <w:rFonts w:asciiTheme="minorHAnsi" w:hAnsiTheme="minorHAnsi" w:cstheme="minorHAnsi"/>
        <w:sz w:val="18"/>
        <w:szCs w:val="18"/>
      </w:rPr>
    </w:pPr>
    <w:r w:rsidRPr="00C057DB">
      <w:rPr>
        <w:rFonts w:asciiTheme="minorHAnsi" w:hAnsiTheme="minorHAnsi" w:cstheme="minorHAnsi"/>
        <w:sz w:val="18"/>
        <w:szCs w:val="18"/>
      </w:rPr>
      <w:t xml:space="preserve">Règlement-type des FCPE régis par l’article L. 3332-16 du code du travail </w:t>
    </w:r>
    <w:r>
      <w:rPr>
        <w:rFonts w:asciiTheme="minorHAnsi" w:hAnsiTheme="minorHAnsi" w:cstheme="minorHAnsi"/>
        <w:sz w:val="18"/>
        <w:szCs w:val="18"/>
      </w:rPr>
      <w:t xml:space="preserve">- Annexe XIII bis de l’instruction AMF </w:t>
    </w:r>
    <w:r w:rsidRPr="00922AD8">
      <w:rPr>
        <w:rFonts w:asciiTheme="minorHAnsi" w:hAnsiTheme="minorHAnsi" w:cstheme="minorHAnsi"/>
        <w:sz w:val="18"/>
        <w:szCs w:val="18"/>
      </w:rPr>
      <w:t xml:space="preserve">- </w:t>
    </w:r>
    <w:r>
      <w:rPr>
        <w:rFonts w:asciiTheme="minorHAnsi" w:hAnsiTheme="minorHAnsi" w:cstheme="minorHAnsi"/>
        <w:sz w:val="18"/>
        <w:szCs w:val="18"/>
      </w:rPr>
      <w:t>DOC-2011-21</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D69A" w14:textId="77777777" w:rsidR="003E0287" w:rsidRDefault="003E028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8.8pt;height:28.8pt" o:bullet="t">
        <v:imagedata r:id="rId1" o:title="Flêche_AMF_blc"/>
      </v:shape>
    </w:pict>
  </w:numPicBullet>
  <w:abstractNum w:abstractNumId="0" w15:restartNumberingAfterBreak="0">
    <w:nsid w:val="FFFFFFFE"/>
    <w:multiLevelType w:val="singleLevel"/>
    <w:tmpl w:val="363044AA"/>
    <w:lvl w:ilvl="0">
      <w:numFmt w:val="bullet"/>
      <w:lvlText w:val="*"/>
      <w:lvlJc w:val="left"/>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C42D1"/>
    <w:multiLevelType w:val="hybridMultilevel"/>
    <w:tmpl w:val="218E9D50"/>
    <w:lvl w:ilvl="0" w:tplc="363044AA">
      <w:start w:val="1"/>
      <w:numFmt w:val="bullet"/>
      <w:lvlText w:val="• "/>
      <w:legacy w:legacy="1" w:legacySpace="0" w:legacyIndent="0"/>
      <w:lvlJc w:val="left"/>
      <w:pPr>
        <w:ind w:left="0" w:firstLine="0"/>
      </w:pPr>
      <w:rPr>
        <w:rFonts w:ascii="Arial" w:hAnsi="Arial" w:cs="Arial" w:hint="default"/>
        <w:b w:val="0"/>
        <w:i w:val="0"/>
        <w:strike w:val="0"/>
        <w:color w:val="000000"/>
        <w:sz w:val="18"/>
        <w:u w:val="none"/>
      </w:rPr>
    </w:lvl>
    <w:lvl w:ilvl="1" w:tplc="040C0003" w:tentative="1">
      <w:start w:val="1"/>
      <w:numFmt w:val="bullet"/>
      <w:lvlText w:val="o"/>
      <w:lvlJc w:val="left"/>
      <w:pPr>
        <w:ind w:left="820" w:hanging="360"/>
      </w:pPr>
      <w:rPr>
        <w:rFonts w:ascii="Courier New" w:hAnsi="Courier New" w:cs="Courier New" w:hint="default"/>
      </w:rPr>
    </w:lvl>
    <w:lvl w:ilvl="2" w:tplc="040C0005" w:tentative="1">
      <w:start w:val="1"/>
      <w:numFmt w:val="bullet"/>
      <w:lvlText w:val=""/>
      <w:lvlJc w:val="left"/>
      <w:pPr>
        <w:ind w:left="1540" w:hanging="360"/>
      </w:pPr>
      <w:rPr>
        <w:rFonts w:ascii="Wingdings" w:hAnsi="Wingdings" w:hint="default"/>
      </w:rPr>
    </w:lvl>
    <w:lvl w:ilvl="3" w:tplc="040C0001" w:tentative="1">
      <w:start w:val="1"/>
      <w:numFmt w:val="bullet"/>
      <w:lvlText w:val=""/>
      <w:lvlJc w:val="left"/>
      <w:pPr>
        <w:ind w:left="2260" w:hanging="360"/>
      </w:pPr>
      <w:rPr>
        <w:rFonts w:ascii="Symbol" w:hAnsi="Symbol" w:hint="default"/>
      </w:rPr>
    </w:lvl>
    <w:lvl w:ilvl="4" w:tplc="040C0003" w:tentative="1">
      <w:start w:val="1"/>
      <w:numFmt w:val="bullet"/>
      <w:lvlText w:val="o"/>
      <w:lvlJc w:val="left"/>
      <w:pPr>
        <w:ind w:left="2980" w:hanging="360"/>
      </w:pPr>
      <w:rPr>
        <w:rFonts w:ascii="Courier New" w:hAnsi="Courier New" w:cs="Courier New" w:hint="default"/>
      </w:rPr>
    </w:lvl>
    <w:lvl w:ilvl="5" w:tplc="040C0005" w:tentative="1">
      <w:start w:val="1"/>
      <w:numFmt w:val="bullet"/>
      <w:lvlText w:val=""/>
      <w:lvlJc w:val="left"/>
      <w:pPr>
        <w:ind w:left="3700" w:hanging="360"/>
      </w:pPr>
      <w:rPr>
        <w:rFonts w:ascii="Wingdings" w:hAnsi="Wingdings" w:hint="default"/>
      </w:rPr>
    </w:lvl>
    <w:lvl w:ilvl="6" w:tplc="040C0001" w:tentative="1">
      <w:start w:val="1"/>
      <w:numFmt w:val="bullet"/>
      <w:lvlText w:val=""/>
      <w:lvlJc w:val="left"/>
      <w:pPr>
        <w:ind w:left="4420" w:hanging="360"/>
      </w:pPr>
      <w:rPr>
        <w:rFonts w:ascii="Symbol" w:hAnsi="Symbol" w:hint="default"/>
      </w:rPr>
    </w:lvl>
    <w:lvl w:ilvl="7" w:tplc="040C0003" w:tentative="1">
      <w:start w:val="1"/>
      <w:numFmt w:val="bullet"/>
      <w:lvlText w:val="o"/>
      <w:lvlJc w:val="left"/>
      <w:pPr>
        <w:ind w:left="5140" w:hanging="360"/>
      </w:pPr>
      <w:rPr>
        <w:rFonts w:ascii="Courier New" w:hAnsi="Courier New" w:cs="Courier New" w:hint="default"/>
      </w:rPr>
    </w:lvl>
    <w:lvl w:ilvl="8" w:tplc="040C0005" w:tentative="1">
      <w:start w:val="1"/>
      <w:numFmt w:val="bullet"/>
      <w:lvlText w:val=""/>
      <w:lvlJc w:val="left"/>
      <w:pPr>
        <w:ind w:left="5860" w:hanging="360"/>
      </w:pPr>
      <w:rPr>
        <w:rFonts w:ascii="Wingdings" w:hAnsi="Wingdings" w:hint="default"/>
      </w:rPr>
    </w:lvl>
  </w:abstractNum>
  <w:abstractNum w:abstractNumId="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74436EE3"/>
    <w:multiLevelType w:val="hybridMultilevel"/>
    <w:tmpl w:val="92AEC2BC"/>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10" w15:restartNumberingAfterBreak="0">
    <w:nsid w:val="7451138C"/>
    <w:multiLevelType w:val="hybridMultilevel"/>
    <w:tmpl w:val="B2D060C2"/>
    <w:lvl w:ilvl="0" w:tplc="66C61076">
      <w:start w:val="1"/>
      <w:numFmt w:val="bullet"/>
      <w:pStyle w:val="AMFIntertitreframboise"/>
      <w:lvlText w:val=""/>
      <w:lvlJc w:val="left"/>
      <w:pPr>
        <w:ind w:left="360" w:hanging="360"/>
      </w:pPr>
      <w:rPr>
        <w:rFonts w:ascii="Wingdings" w:hAnsi="Wingdings" w:hint="default"/>
        <w:color w:val="1967B0"/>
        <w:sz w:val="24"/>
        <w:szCs w:val="24"/>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10"/>
  </w:num>
  <w:num w:numId="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7">
    <w:abstractNumId w:val="9"/>
  </w:num>
  <w:num w:numId="8">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9">
    <w:abstractNumId w:val="6"/>
  </w:num>
  <w:num w:numId="10">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1">
    <w:abstractNumId w:val="3"/>
  </w:num>
  <w:num w:numId="12">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3">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14">
    <w:abstractNumId w:val="4"/>
  </w:num>
  <w:num w:numId="15">
    <w:abstractNumId w:val="5"/>
  </w:num>
  <w:num w:numId="16">
    <w:abstractNumId w:val="10"/>
  </w:num>
  <w:num w:numId="17">
    <w:abstractNumId w:val="10"/>
  </w:num>
  <w:num w:numId="18">
    <w:abstractNumId w:val="10"/>
  </w:num>
  <w:num w:numId="19">
    <w:abstractNumId w:val="10"/>
  </w:num>
  <w:num w:numId="20">
    <w:abstractNumId w:val="10"/>
  </w:num>
  <w:num w:numId="21">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DOLI Aurore">
    <w15:presenceInfo w15:providerId="AD" w15:userId="S-1-5-21-1801674531-515967899-682003330-12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90C07"/>
    <w:rsid w:val="000B7F59"/>
    <w:rsid w:val="000F3F43"/>
    <w:rsid w:val="00105E07"/>
    <w:rsid w:val="0013025C"/>
    <w:rsid w:val="00133FF8"/>
    <w:rsid w:val="0023233D"/>
    <w:rsid w:val="002434A6"/>
    <w:rsid w:val="00262C9A"/>
    <w:rsid w:val="002712C2"/>
    <w:rsid w:val="002B5CE6"/>
    <w:rsid w:val="002C451D"/>
    <w:rsid w:val="002F0036"/>
    <w:rsid w:val="002F705A"/>
    <w:rsid w:val="003019F7"/>
    <w:rsid w:val="00312599"/>
    <w:rsid w:val="00365120"/>
    <w:rsid w:val="0038579F"/>
    <w:rsid w:val="00395B0C"/>
    <w:rsid w:val="00397BF6"/>
    <w:rsid w:val="003B0015"/>
    <w:rsid w:val="003E0287"/>
    <w:rsid w:val="003F5B94"/>
    <w:rsid w:val="00401922"/>
    <w:rsid w:val="004161BC"/>
    <w:rsid w:val="00460571"/>
    <w:rsid w:val="00494293"/>
    <w:rsid w:val="005009B5"/>
    <w:rsid w:val="00511597"/>
    <w:rsid w:val="00542ED3"/>
    <w:rsid w:val="005736F9"/>
    <w:rsid w:val="00593EDE"/>
    <w:rsid w:val="005C1100"/>
    <w:rsid w:val="005C6282"/>
    <w:rsid w:val="005D1E4D"/>
    <w:rsid w:val="006476E5"/>
    <w:rsid w:val="0066464A"/>
    <w:rsid w:val="006822C4"/>
    <w:rsid w:val="00684FDF"/>
    <w:rsid w:val="006877F0"/>
    <w:rsid w:val="006A262E"/>
    <w:rsid w:val="006C4987"/>
    <w:rsid w:val="006D69D6"/>
    <w:rsid w:val="006E6631"/>
    <w:rsid w:val="007211C5"/>
    <w:rsid w:val="007231D8"/>
    <w:rsid w:val="007470AF"/>
    <w:rsid w:val="0075127A"/>
    <w:rsid w:val="00753FD6"/>
    <w:rsid w:val="007759C7"/>
    <w:rsid w:val="0079075F"/>
    <w:rsid w:val="007C2CD0"/>
    <w:rsid w:val="00826BA0"/>
    <w:rsid w:val="00835FC9"/>
    <w:rsid w:val="00843F7E"/>
    <w:rsid w:val="0085085A"/>
    <w:rsid w:val="0086117C"/>
    <w:rsid w:val="008631A2"/>
    <w:rsid w:val="008A64B6"/>
    <w:rsid w:val="008B0088"/>
    <w:rsid w:val="008B0776"/>
    <w:rsid w:val="008B2E32"/>
    <w:rsid w:val="008D1A51"/>
    <w:rsid w:val="008D7CDC"/>
    <w:rsid w:val="00910D30"/>
    <w:rsid w:val="00922AD8"/>
    <w:rsid w:val="009522A4"/>
    <w:rsid w:val="00964F3C"/>
    <w:rsid w:val="00970FAD"/>
    <w:rsid w:val="0097706F"/>
    <w:rsid w:val="009A351D"/>
    <w:rsid w:val="009A5590"/>
    <w:rsid w:val="009D35DA"/>
    <w:rsid w:val="00A375FC"/>
    <w:rsid w:val="00A51385"/>
    <w:rsid w:val="00A52761"/>
    <w:rsid w:val="00AB1B76"/>
    <w:rsid w:val="00AC2B18"/>
    <w:rsid w:val="00AE753C"/>
    <w:rsid w:val="00AF529B"/>
    <w:rsid w:val="00B373B8"/>
    <w:rsid w:val="00B41D91"/>
    <w:rsid w:val="00B46069"/>
    <w:rsid w:val="00B83EB8"/>
    <w:rsid w:val="00C057DB"/>
    <w:rsid w:val="00C109BF"/>
    <w:rsid w:val="00C22980"/>
    <w:rsid w:val="00C36428"/>
    <w:rsid w:val="00C75CEA"/>
    <w:rsid w:val="00C96044"/>
    <w:rsid w:val="00C9780A"/>
    <w:rsid w:val="00D51621"/>
    <w:rsid w:val="00D52CFD"/>
    <w:rsid w:val="00D55321"/>
    <w:rsid w:val="00D61B26"/>
    <w:rsid w:val="00D73D84"/>
    <w:rsid w:val="00D80A91"/>
    <w:rsid w:val="00D81854"/>
    <w:rsid w:val="00E049BB"/>
    <w:rsid w:val="00E1204F"/>
    <w:rsid w:val="00E36DED"/>
    <w:rsid w:val="00E46668"/>
    <w:rsid w:val="00E52EE5"/>
    <w:rsid w:val="00E62207"/>
    <w:rsid w:val="00E66D10"/>
    <w:rsid w:val="00E74AAB"/>
    <w:rsid w:val="00E75016"/>
    <w:rsid w:val="00E75B66"/>
    <w:rsid w:val="00E860D0"/>
    <w:rsid w:val="00E867E4"/>
    <w:rsid w:val="00E91345"/>
    <w:rsid w:val="00EC59F1"/>
    <w:rsid w:val="00ED34F3"/>
    <w:rsid w:val="00EE3ACE"/>
    <w:rsid w:val="00FA456A"/>
    <w:rsid w:val="00FB6F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7372792"/>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C36428"/>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rsid w:val="00E52EE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FF085-41E1-449A-9D2B-C69A6BAD9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5C551D-B1F5-4D96-AFC7-48593B0000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5FB170-2EAC-4287-BB01-F44795498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9931</Words>
  <Characters>54624</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2</cp:revision>
  <cp:lastPrinted>2010-11-05T13:58:00Z</cp:lastPrinted>
  <dcterms:created xsi:type="dcterms:W3CDTF">2022-11-24T10:01:00Z</dcterms:created>
  <dcterms:modified xsi:type="dcterms:W3CDTF">2022-11-24T10:01:00Z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