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1DF6B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3396BE27" wp14:editId="3909B13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C0A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43DF622B" wp14:editId="6BC5DC64">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218DB9A5" w14:textId="77777777" w:rsidR="0097706F" w:rsidRPr="0017629A"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0A4E131" wp14:editId="705FC7D3">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EC0F6"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7629A" w:rsidRPr="0017629A">
        <w:rPr>
          <w:rFonts w:ascii="Arial" w:eastAsia="Times" w:hAnsi="Arial" w:cs="Arial"/>
          <w:bCs w:val="0"/>
          <w:caps w:val="0"/>
          <w:sz w:val="20"/>
          <w:szCs w:val="20"/>
        </w:rPr>
        <w:t xml:space="preserve"> </w:t>
      </w:r>
      <w:r w:rsidR="0017629A" w:rsidRPr="0017629A">
        <w:rPr>
          <w:sz w:val="24"/>
          <w:szCs w:val="24"/>
        </w:rPr>
        <w:t>Règlement-type</w:t>
      </w:r>
    </w:p>
    <w:p w14:paraId="5517C482" w14:textId="77777777" w:rsidR="0097706F" w:rsidRPr="00684FDF" w:rsidRDefault="0097706F" w:rsidP="0097706F">
      <w:pPr>
        <w:rPr>
          <w:rFonts w:asciiTheme="minorHAnsi" w:hAnsiTheme="minorHAnsi" w:cstheme="minorHAnsi"/>
        </w:rPr>
      </w:pPr>
    </w:p>
    <w:p w14:paraId="0BDA99B4" w14:textId="77777777" w:rsidR="0097706F" w:rsidRPr="00684FDF" w:rsidRDefault="0097706F" w:rsidP="0097706F">
      <w:pPr>
        <w:rPr>
          <w:rFonts w:asciiTheme="minorHAnsi" w:hAnsiTheme="minorHAnsi" w:cstheme="minorHAnsi"/>
        </w:rPr>
      </w:pPr>
    </w:p>
    <w:p w14:paraId="5C474623" w14:textId="77777777" w:rsidR="00D52CFD" w:rsidRDefault="00D52CFD" w:rsidP="00684FDF">
      <w:pPr>
        <w:pStyle w:val="AMFDate"/>
        <w:ind w:left="0"/>
        <w:jc w:val="left"/>
        <w:rPr>
          <w:rFonts w:asciiTheme="minorHAnsi" w:hAnsiTheme="minorHAnsi" w:cstheme="minorHAnsi"/>
        </w:rPr>
      </w:pPr>
    </w:p>
    <w:p w14:paraId="355A8BF3" w14:textId="77777777" w:rsidR="00684FDF" w:rsidRPr="0017629A" w:rsidRDefault="0017629A" w:rsidP="0017629A">
      <w:pPr>
        <w:pStyle w:val="AMFDate"/>
        <w:ind w:left="0"/>
        <w:jc w:val="both"/>
        <w:rPr>
          <w:rFonts w:asciiTheme="minorHAnsi" w:hAnsiTheme="minorHAnsi" w:cstheme="minorHAnsi"/>
          <w:szCs w:val="20"/>
        </w:rPr>
      </w:pPr>
      <w:r w:rsidRPr="0017629A">
        <w:rPr>
          <w:rFonts w:asciiTheme="minorHAnsi" w:hAnsiTheme="minorHAnsi" w:cstheme="minorHAnsi"/>
          <w:iCs/>
          <w:szCs w:val="20"/>
        </w:rPr>
        <w:t xml:space="preserve">Ce document constitue l’annexe XIII de l’instruction AMF </w:t>
      </w:r>
      <w:r w:rsidRPr="0017629A">
        <w:rPr>
          <w:rFonts w:asciiTheme="minorHAnsi" w:hAnsiTheme="minorHAnsi" w:cstheme="minorHAnsi"/>
          <w:szCs w:val="20"/>
        </w:rPr>
        <w:t>- Procédures d’agrément, établissement d’un DICI et d’un prospectus et information périodique des fonds d’épargne salariale – DOC-2011-21.</w:t>
      </w:r>
    </w:p>
    <w:p w14:paraId="6DB7BDF2" w14:textId="77777777" w:rsidR="00684FDF" w:rsidRDefault="00684FDF" w:rsidP="00684FDF">
      <w:pPr>
        <w:pStyle w:val="AMFDate"/>
        <w:ind w:left="0"/>
        <w:jc w:val="left"/>
        <w:rPr>
          <w:rFonts w:asciiTheme="minorHAnsi" w:hAnsiTheme="minorHAnsi" w:cstheme="minorHAnsi"/>
        </w:rPr>
      </w:pPr>
    </w:p>
    <w:p w14:paraId="3CFED07F" w14:textId="77777777" w:rsid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Il convient de rappeler que certaines dispositions ne sont pas applicables aux FCPE relevant de l’article L. 214-165-1 du code monétaire et financier, telles que les dispositions du code du travail, celles relatives aux schémas maître/nourricier et celles relatives aux FCPE solidaires. Il sera donc nécessaire d’adapter le règlement en fonction de ces différences, le cas échéant. Par ailleurs, les FCPE relevant de l’article L. 214-165 du code monétaire et financier ne peuvent s’inscrire dans un schéma maître/nourricier.</w:t>
      </w:r>
    </w:p>
    <w:p w14:paraId="16915B0D" w14:textId="77777777" w:rsidR="00922AD8" w:rsidRDefault="00922AD8" w:rsidP="0017629A">
      <w:pPr>
        <w:jc w:val="both"/>
        <w:rPr>
          <w:rFonts w:asciiTheme="minorHAnsi" w:hAnsiTheme="minorHAnsi" w:cstheme="minorHAnsi"/>
          <w:sz w:val="20"/>
          <w:szCs w:val="20"/>
        </w:rPr>
      </w:pPr>
    </w:p>
    <w:p w14:paraId="615EBD10" w14:textId="77777777" w:rsidR="00282634" w:rsidRPr="0017629A" w:rsidRDefault="00282634" w:rsidP="00282634">
      <w:pPr>
        <w:jc w:val="center"/>
        <w:rPr>
          <w:rFonts w:asciiTheme="minorHAnsi" w:hAnsiTheme="minorHAnsi" w:cstheme="minorHAnsi"/>
          <w:sz w:val="20"/>
          <w:szCs w:val="20"/>
        </w:rPr>
      </w:pPr>
      <w:r w:rsidRPr="00282634">
        <w:rPr>
          <w:rFonts w:asciiTheme="minorHAnsi" w:hAnsiTheme="minorHAnsi" w:cstheme="minorHAnsi"/>
          <w:b/>
          <w:bCs/>
          <w:sz w:val="20"/>
          <w:szCs w:val="20"/>
        </w:rPr>
        <w:t>RÈGLEMENT DU FCPE « …</w:t>
      </w:r>
      <w:r w:rsidR="008000E4">
        <w:rPr>
          <w:rFonts w:asciiTheme="minorHAnsi" w:hAnsiTheme="minorHAnsi" w:cstheme="minorHAnsi"/>
          <w:b/>
          <w:bCs/>
          <w:sz w:val="20"/>
          <w:szCs w:val="20"/>
        </w:rPr>
        <w:t>………………</w:t>
      </w:r>
      <w:r w:rsidRPr="00282634">
        <w:rPr>
          <w:rFonts w:asciiTheme="minorHAnsi" w:hAnsiTheme="minorHAnsi" w:cstheme="minorHAnsi"/>
          <w:b/>
          <w:bCs/>
          <w:sz w:val="20"/>
          <w:szCs w:val="2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282634" w:rsidRPr="00671516" w14:paraId="1FE5E770" w14:textId="77777777" w:rsidTr="00A65FB1">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0A8809A0" w14:textId="77777777" w:rsidR="00282634" w:rsidRPr="00671516" w:rsidRDefault="00282634" w:rsidP="00A65FB1">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671516">
              <w:rPr>
                <w:rFonts w:ascii="Arial" w:hAnsi="Arial" w:cs="Arial"/>
                <w:b/>
                <w:bCs/>
                <w:w w:val="100"/>
                <w:sz w:val="18"/>
                <w:szCs w:val="18"/>
              </w:rPr>
              <w:t>La souscription de parts d’un fonds commun de placement emporte acceptation de son règlement</w:t>
            </w:r>
          </w:p>
        </w:tc>
      </w:tr>
    </w:tbl>
    <w:p w14:paraId="51EC82E3" w14:textId="77777777" w:rsidR="00922AD8" w:rsidRPr="0017629A" w:rsidRDefault="00922AD8" w:rsidP="0017629A">
      <w:pPr>
        <w:jc w:val="both"/>
        <w:rPr>
          <w:rFonts w:asciiTheme="minorHAnsi" w:hAnsiTheme="minorHAnsi" w:cstheme="minorHAnsi"/>
          <w:sz w:val="20"/>
          <w:szCs w:val="20"/>
        </w:rPr>
      </w:pPr>
    </w:p>
    <w:p w14:paraId="79661813"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En application des dispositions des articles L. 214-24-35 et L. 214-164 (ou L. 214-165, ou encore L. 214-165-1) du code monétaire et financier, il est constitué à l'initiative : </w:t>
      </w:r>
    </w:p>
    <w:p w14:paraId="5CB69A65" w14:textId="77777777" w:rsidR="00922AD8" w:rsidRPr="009614AA" w:rsidRDefault="009614AA" w:rsidP="009614AA">
      <w:pPr>
        <w:ind w:left="40"/>
        <w:jc w:val="both"/>
        <w:rPr>
          <w:rFonts w:asciiTheme="minorHAnsi" w:hAnsiTheme="minorHAnsi" w:cstheme="minorHAnsi"/>
          <w:sz w:val="20"/>
          <w:szCs w:val="20"/>
        </w:rPr>
      </w:pPr>
      <w:r w:rsidRPr="009614AA">
        <w:rPr>
          <w:rFonts w:asciiTheme="minorHAnsi" w:hAnsiTheme="minorHAnsi" w:cstheme="minorHAnsi"/>
          <w:sz w:val="20"/>
          <w:szCs w:val="20"/>
        </w:rPr>
        <w:t>De la société de gestion</w:t>
      </w:r>
      <w:r w:rsidR="00282634" w:rsidRPr="009614AA">
        <w:rPr>
          <w:rFonts w:asciiTheme="minorHAnsi" w:hAnsiTheme="minorHAnsi" w:cstheme="minorHAnsi"/>
          <w:sz w:val="20"/>
          <w:szCs w:val="20"/>
        </w:rPr>
        <w:t xml:space="preserv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au capital de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E</w:t>
      </w:r>
      <w:r w:rsidRPr="009614AA">
        <w:rPr>
          <w:rFonts w:asciiTheme="minorHAnsi" w:hAnsiTheme="minorHAnsi" w:cstheme="minorHAnsi"/>
          <w:sz w:val="20"/>
          <w:szCs w:val="20"/>
        </w:rPr>
        <w:t xml:space="preserve">uros, </w:t>
      </w:r>
      <w:r w:rsidR="00282634" w:rsidRPr="009614AA">
        <w:rPr>
          <w:rFonts w:asciiTheme="minorHAnsi" w:hAnsiTheme="minorHAnsi" w:cstheme="minorHAnsi"/>
          <w:sz w:val="20"/>
          <w:szCs w:val="20"/>
        </w:rPr>
        <w:t xml:space="preserve">siège social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immatriculée au Registre du Commerce </w:t>
      </w:r>
      <w:r w:rsidRPr="009614AA">
        <w:rPr>
          <w:rFonts w:asciiTheme="minorHAnsi" w:hAnsiTheme="minorHAnsi" w:cstheme="minorHAnsi"/>
          <w:sz w:val="20"/>
          <w:szCs w:val="20"/>
        </w:rPr>
        <w:t>et des Sociétés sous le numéro [</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représentée par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Pr>
          <w:rFonts w:asciiTheme="minorHAnsi" w:hAnsiTheme="minorHAnsi" w:cstheme="minorHAnsi"/>
          <w:sz w:val="20"/>
          <w:szCs w:val="20"/>
        </w:rPr>
        <w:t xml:space="preserve"> </w:t>
      </w:r>
      <w:r w:rsidR="00282634" w:rsidRPr="009614AA">
        <w:rPr>
          <w:rFonts w:asciiTheme="minorHAnsi" w:hAnsiTheme="minorHAnsi" w:cstheme="minorHAnsi"/>
          <w:sz w:val="20"/>
          <w:szCs w:val="20"/>
        </w:rPr>
        <w:t>ci-après dénommée « LA SOCIÉTÉ DE GESTION ».</w:t>
      </w:r>
    </w:p>
    <w:p w14:paraId="644DFA84" w14:textId="77777777" w:rsidR="00922AD8" w:rsidRPr="0017629A" w:rsidRDefault="00922AD8" w:rsidP="0017629A">
      <w:pPr>
        <w:jc w:val="both"/>
        <w:rPr>
          <w:rFonts w:asciiTheme="minorHAnsi" w:hAnsiTheme="minorHAnsi" w:cstheme="minorHAnsi"/>
          <w:sz w:val="20"/>
          <w:szCs w:val="20"/>
        </w:rPr>
      </w:pPr>
    </w:p>
    <w:p w14:paraId="1E909463" w14:textId="77777777"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U</w:t>
      </w:r>
      <w:r w:rsidR="00282634" w:rsidRPr="00282634">
        <w:rPr>
          <w:rFonts w:asciiTheme="minorHAnsi" w:hAnsiTheme="minorHAnsi" w:cstheme="minorHAnsi"/>
          <w:sz w:val="20"/>
          <w:szCs w:val="20"/>
        </w:rPr>
        <w:t xml:space="preserve">n FCPE (individualisé/individualisé de groupe/multi-entreprises), ci-après dénommé « LE FONDS », pour l'application : </w:t>
      </w:r>
    </w:p>
    <w:p w14:paraId="2B996C2A"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 l'accord de participation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passé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entre la société </w:t>
      </w:r>
      <w:r w:rsidR="00282634" w:rsidRPr="00282634">
        <w:rPr>
          <w:rFonts w:asciiTheme="minorHAnsi" w:hAnsiTheme="minorHAnsi" w:cstheme="minorHAnsi"/>
          <w:i/>
          <w:iCs/>
          <w:sz w:val="20"/>
          <w:szCs w:val="20"/>
        </w:rPr>
        <w:t xml:space="preserve">(les sociétés du groupe) </w:t>
      </w:r>
      <w:r>
        <w:rPr>
          <w:rFonts w:asciiTheme="minorHAnsi" w:hAnsiTheme="minorHAnsi" w:cstheme="minorHAnsi"/>
          <w:iCs/>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et son </w:t>
      </w:r>
      <w:r w:rsidR="00282634" w:rsidRPr="00282634">
        <w:rPr>
          <w:rFonts w:asciiTheme="minorHAnsi" w:hAnsiTheme="minorHAnsi" w:cstheme="minorHAnsi"/>
          <w:i/>
          <w:iCs/>
          <w:sz w:val="20"/>
          <w:szCs w:val="20"/>
        </w:rPr>
        <w:t>(leur)</w:t>
      </w:r>
      <w:r w:rsidR="00282634" w:rsidRPr="00282634">
        <w:rPr>
          <w:rFonts w:asciiTheme="minorHAnsi" w:hAnsiTheme="minorHAnsi" w:cstheme="minorHAnsi"/>
          <w:sz w:val="20"/>
          <w:szCs w:val="20"/>
        </w:rPr>
        <w:t xml:space="preserve"> personnel ; </w:t>
      </w:r>
    </w:p>
    <w:p w14:paraId="37D744B3"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58735EC4" w14:textId="77777777"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accords de participation passés entre les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et leur personnel ;</w:t>
      </w:r>
    </w:p>
    <w:p w14:paraId="5D0779F1"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E</w:t>
      </w:r>
      <w:r w:rsidR="00282634" w:rsidRPr="00282634">
        <w:rPr>
          <w:rFonts w:asciiTheme="minorHAnsi" w:hAnsiTheme="minorHAnsi" w:cstheme="minorHAnsi"/>
          <w:i/>
          <w:iCs/>
          <w:sz w:val="20"/>
          <w:szCs w:val="20"/>
        </w:rPr>
        <w:t xml:space="preserve">t/ou </w:t>
      </w:r>
    </w:p>
    <w:p w14:paraId="02DDEC3E" w14:textId="067BF2CA"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u plan d'épargne d'entreprise </w:t>
      </w:r>
      <w:r w:rsidR="00282634" w:rsidRPr="00282634">
        <w:rPr>
          <w:rFonts w:asciiTheme="minorHAnsi" w:hAnsiTheme="minorHAnsi" w:cstheme="minorHAnsi"/>
          <w:i/>
          <w:iCs/>
          <w:sz w:val="20"/>
          <w:szCs w:val="20"/>
        </w:rPr>
        <w:t>(de groupe)</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pour la retraite </w:t>
      </w:r>
      <w:r w:rsidR="00282634" w:rsidRPr="00FC02BA">
        <w:rPr>
          <w:rFonts w:asciiTheme="minorHAnsi" w:hAnsiTheme="minorHAnsi" w:cstheme="minorHAnsi"/>
          <w:sz w:val="20"/>
          <w:szCs w:val="20"/>
        </w:rPr>
        <w:t>collectif</w:t>
      </w:r>
      <w:r w:rsidR="00282634" w:rsidRPr="00FC02BA">
        <w:rPr>
          <w:rFonts w:asciiTheme="minorHAnsi" w:hAnsiTheme="minorHAnsi" w:cstheme="minorHAnsi"/>
          <w:iCs/>
          <w:sz w:val="20"/>
          <w:szCs w:val="20"/>
        </w:rPr>
        <w:t xml:space="preserve">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w:t>
      </w:r>
      <w:r w:rsidR="00404251">
        <w:rPr>
          <w:rFonts w:asciiTheme="minorHAnsi" w:hAnsiTheme="minorHAnsi" w:cstheme="minorHAnsi"/>
          <w:sz w:val="20"/>
          <w:szCs w:val="20"/>
        </w:rPr>
        <w:t>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plan d’épargne interentreprises, plan d’épargne pour la retraite collectif interentreprises établi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par la société </w:t>
      </w:r>
      <w:r w:rsidR="00282634" w:rsidRPr="00282634">
        <w:rPr>
          <w:rFonts w:asciiTheme="minorHAnsi" w:hAnsiTheme="minorHAnsi" w:cstheme="minorHAnsi"/>
          <w:i/>
          <w:iCs/>
          <w:sz w:val="20"/>
          <w:szCs w:val="20"/>
        </w:rPr>
        <w:t>(les sociétés du groupe)</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pour son</w:t>
      </w:r>
      <w:r w:rsidR="00282634" w:rsidRPr="00282634">
        <w:rPr>
          <w:rFonts w:asciiTheme="minorHAnsi" w:hAnsiTheme="minorHAnsi" w:cstheme="minorHAnsi"/>
          <w:i/>
          <w:iCs/>
          <w:sz w:val="20"/>
          <w:szCs w:val="20"/>
        </w:rPr>
        <w:t xml:space="preserve"> (leur) </w:t>
      </w:r>
      <w:r w:rsidR="00282634" w:rsidRPr="00282634">
        <w:rPr>
          <w:rFonts w:asciiTheme="minorHAnsi" w:hAnsiTheme="minorHAnsi" w:cstheme="minorHAnsi"/>
          <w:sz w:val="20"/>
          <w:szCs w:val="20"/>
        </w:rPr>
        <w:t xml:space="preserve">personnel ; </w:t>
      </w:r>
    </w:p>
    <w:p w14:paraId="16BCCA43" w14:textId="77777777"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o</w:t>
      </w:r>
      <w:r w:rsidR="00282634" w:rsidRPr="00282634">
        <w:rPr>
          <w:rFonts w:asciiTheme="minorHAnsi" w:hAnsiTheme="minorHAnsi" w:cstheme="minorHAnsi"/>
          <w:i/>
          <w:iCs/>
          <w:sz w:val="20"/>
          <w:szCs w:val="20"/>
        </w:rPr>
        <w:t xml:space="preserve">u </w:t>
      </w:r>
    </w:p>
    <w:p w14:paraId="63A8279C" w14:textId="2ECCE4DD"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es divers plans d'épargne d'entreprise, plan d’épargne pour la retraite collectif,</w:t>
      </w:r>
      <w:r w:rsidR="00404251">
        <w:rPr>
          <w:rFonts w:asciiTheme="minorHAnsi" w:hAnsiTheme="minorHAnsi" w:cstheme="minorHAnsi"/>
          <w:sz w:val="20"/>
          <w:szCs w:val="20"/>
        </w:rPr>
        <w:t xml:space="preserve"> plan d’épargne retraite</w:t>
      </w:r>
      <w:r w:rsidR="00976EC9">
        <w:rPr>
          <w:rFonts w:asciiTheme="minorHAnsi" w:hAnsiTheme="minorHAnsi" w:cstheme="minorHAnsi"/>
          <w:sz w:val="20"/>
          <w:szCs w:val="20"/>
        </w:rPr>
        <w:t xml:space="preserve"> </w:t>
      </w:r>
      <w:r w:rsidR="00976EC9" w:rsidRPr="00154432">
        <w:rPr>
          <w:rFonts w:asciiTheme="minorHAnsi" w:hAnsiTheme="minorHAnsi" w:cstheme="minorHAnsi"/>
          <w:sz w:val="20"/>
          <w:szCs w:val="20"/>
        </w:rPr>
        <w:t>d’entreprise</w:t>
      </w:r>
      <w:r w:rsidR="00404251">
        <w:rPr>
          <w:rFonts w:asciiTheme="minorHAnsi" w:hAnsiTheme="minorHAnsi" w:cstheme="minorHAnsi"/>
          <w:sz w:val="20"/>
          <w:szCs w:val="20"/>
        </w:rPr>
        <w:t>,</w:t>
      </w:r>
      <w:r w:rsidR="00282634" w:rsidRPr="00282634">
        <w:rPr>
          <w:rFonts w:asciiTheme="minorHAnsi" w:hAnsiTheme="minorHAnsi" w:cstheme="minorHAnsi"/>
          <w:sz w:val="20"/>
          <w:szCs w:val="20"/>
        </w:rPr>
        <w:t xml:space="preserve"> plan d’épargne interentreprises, plan d’épargne pour la retraite collectif interentreprises des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établis entre ces sociétés et leurs personnels ; </w:t>
      </w:r>
    </w:p>
    <w:p w14:paraId="17C62F39" w14:textId="77777777" w:rsidR="00F55EBF" w:rsidRDefault="009614AA" w:rsidP="00282634">
      <w:p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ans le cadre</w:t>
      </w:r>
      <w:r>
        <w:rPr>
          <w:rFonts w:asciiTheme="minorHAnsi" w:hAnsiTheme="minorHAnsi" w:cstheme="minorHAnsi"/>
          <w:sz w:val="20"/>
          <w:szCs w:val="20"/>
        </w:rPr>
        <w:t xml:space="preserve"> des dispositions de la partie </w:t>
      </w:r>
      <w:r w:rsidR="00282634" w:rsidRPr="00282634">
        <w:rPr>
          <w:rFonts w:asciiTheme="minorHAnsi" w:hAnsiTheme="minorHAnsi" w:cstheme="minorHAnsi"/>
          <w:sz w:val="20"/>
          <w:szCs w:val="20"/>
        </w:rPr>
        <w:t xml:space="preserve">III du livre III du code du travail. </w:t>
      </w:r>
    </w:p>
    <w:p w14:paraId="564F51E5" w14:textId="766EE7F9" w:rsidR="00896C66" w:rsidRPr="00282634" w:rsidRDefault="00896C66" w:rsidP="00282634">
      <w:pPr>
        <w:jc w:val="both"/>
        <w:rPr>
          <w:rFonts w:asciiTheme="minorHAnsi" w:hAnsiTheme="minorHAnsi" w:cstheme="minorHAnsi"/>
          <w:sz w:val="20"/>
          <w:szCs w:val="20"/>
        </w:rPr>
      </w:pPr>
      <w:r w:rsidRPr="00896C66">
        <w:rPr>
          <w:rFonts w:asciiTheme="minorHAnsi" w:hAnsiTheme="minorHAnsi" w:cstheme="minorHAnsi"/>
          <w:sz w:val="20"/>
          <w:szCs w:val="20"/>
        </w:rPr>
        <w:t>Dans</w:t>
      </w:r>
      <w:r>
        <w:rPr>
          <w:rFonts w:asciiTheme="minorHAnsi" w:hAnsiTheme="minorHAnsi" w:cstheme="minorHAnsi"/>
          <w:sz w:val="20"/>
          <w:szCs w:val="20"/>
        </w:rPr>
        <w:t xml:space="preserve"> le cadre des dispositions du c</w:t>
      </w:r>
      <w:r w:rsidRPr="00896C66">
        <w:rPr>
          <w:rFonts w:asciiTheme="minorHAnsi" w:hAnsiTheme="minorHAnsi" w:cstheme="minorHAnsi"/>
          <w:sz w:val="20"/>
          <w:szCs w:val="20"/>
        </w:rPr>
        <w:t>hapitre</w:t>
      </w:r>
      <w:r>
        <w:rPr>
          <w:rFonts w:asciiTheme="minorHAnsi" w:hAnsiTheme="minorHAnsi" w:cstheme="minorHAnsi"/>
          <w:sz w:val="20"/>
          <w:szCs w:val="20"/>
        </w:rPr>
        <w:t xml:space="preserve"> IV du titre II du livre II de code monétaire et f</w:t>
      </w:r>
      <w:r w:rsidRPr="00896C66">
        <w:rPr>
          <w:rFonts w:asciiTheme="minorHAnsi" w:hAnsiTheme="minorHAnsi" w:cstheme="minorHAnsi"/>
          <w:sz w:val="20"/>
          <w:szCs w:val="20"/>
        </w:rPr>
        <w:t>inancier</w:t>
      </w:r>
      <w:r>
        <w:rPr>
          <w:rFonts w:asciiTheme="minorHAnsi" w:hAnsiTheme="minorHAnsi" w:cstheme="minorHAnsi"/>
          <w:sz w:val="20"/>
          <w:szCs w:val="20"/>
        </w:rPr>
        <w:t xml:space="preserve"> </w:t>
      </w:r>
      <w:r w:rsidRPr="00896C66">
        <w:rPr>
          <w:rFonts w:asciiTheme="minorHAnsi" w:hAnsiTheme="minorHAnsi" w:cstheme="minorHAnsi"/>
          <w:i/>
          <w:sz w:val="20"/>
          <w:szCs w:val="20"/>
        </w:rPr>
        <w:t>(le cas échéant)</w:t>
      </w:r>
    </w:p>
    <w:p w14:paraId="3C05B434" w14:textId="77777777" w:rsidR="00282634" w:rsidRPr="00282634" w:rsidRDefault="00282634" w:rsidP="00282634">
      <w:pPr>
        <w:jc w:val="both"/>
        <w:rPr>
          <w:rFonts w:asciiTheme="minorHAnsi" w:hAnsiTheme="minorHAnsi" w:cstheme="minorHAnsi"/>
          <w:i/>
          <w:iCs/>
          <w:sz w:val="20"/>
          <w:szCs w:val="20"/>
        </w:rPr>
      </w:pPr>
      <w:r w:rsidRPr="00282634">
        <w:rPr>
          <w:rFonts w:asciiTheme="minorHAnsi" w:hAnsiTheme="minorHAnsi" w:cstheme="minorHAnsi"/>
          <w:sz w:val="20"/>
          <w:szCs w:val="20"/>
        </w:rPr>
        <w:t>Société : ........................................</w:t>
      </w:r>
      <w:r w:rsidR="009614AA">
        <w:rPr>
          <w:rFonts w:asciiTheme="minorHAnsi" w:hAnsiTheme="minorHAnsi" w:cstheme="minorHAnsi"/>
          <w:i/>
          <w:iCs/>
          <w:sz w:val="20"/>
          <w:szCs w:val="20"/>
        </w:rPr>
        <w:t xml:space="preserve"> (P</w:t>
      </w:r>
      <w:r w:rsidRPr="00282634">
        <w:rPr>
          <w:rFonts w:asciiTheme="minorHAnsi" w:hAnsiTheme="minorHAnsi" w:cstheme="minorHAnsi"/>
          <w:i/>
          <w:iCs/>
          <w:sz w:val="20"/>
          <w:szCs w:val="20"/>
        </w:rPr>
        <w:t>réciser le statut juridique et, le cas échéant, le montant du capital social)</w:t>
      </w:r>
    </w:p>
    <w:p w14:paraId="41DF0BF4"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Siège social : …………………………………………………………………………………………………</w:t>
      </w:r>
      <w:r w:rsidR="00B616DF">
        <w:rPr>
          <w:rFonts w:asciiTheme="minorHAnsi" w:hAnsiTheme="minorHAnsi" w:cstheme="minorHAnsi"/>
          <w:sz w:val="20"/>
          <w:szCs w:val="20"/>
        </w:rPr>
        <w:t>…………………………………..</w:t>
      </w:r>
      <w:r w:rsidR="00971910">
        <w:rPr>
          <w:rFonts w:asciiTheme="minorHAnsi" w:hAnsiTheme="minorHAnsi" w:cstheme="minorHAnsi"/>
          <w:sz w:val="20"/>
          <w:szCs w:val="20"/>
        </w:rPr>
        <w:t>.</w:t>
      </w:r>
      <w:r w:rsidRPr="00282634">
        <w:rPr>
          <w:rFonts w:asciiTheme="minorHAnsi" w:hAnsiTheme="minorHAnsi" w:cstheme="minorHAnsi"/>
          <w:sz w:val="20"/>
          <w:szCs w:val="20"/>
        </w:rPr>
        <w:t>………….........</w:t>
      </w:r>
    </w:p>
    <w:p w14:paraId="24DA5A0C"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Secteur d'activité : ……………………………………………………………………………………</w:t>
      </w:r>
      <w:r w:rsidR="00B616DF">
        <w:rPr>
          <w:rFonts w:asciiTheme="minorHAnsi" w:hAnsiTheme="minorHAnsi" w:cstheme="minorHAnsi"/>
          <w:sz w:val="20"/>
          <w:szCs w:val="20"/>
        </w:rPr>
        <w:t>…………………………………</w:t>
      </w:r>
      <w:r w:rsidRPr="00282634">
        <w:rPr>
          <w:rFonts w:asciiTheme="minorHAnsi" w:hAnsiTheme="minorHAnsi" w:cstheme="minorHAnsi"/>
          <w:sz w:val="20"/>
          <w:szCs w:val="20"/>
        </w:rPr>
        <w:t>…………………</w:t>
      </w:r>
      <w:r w:rsidR="00B616DF">
        <w:rPr>
          <w:rFonts w:asciiTheme="minorHAnsi" w:hAnsiTheme="minorHAnsi" w:cstheme="minorHAnsi"/>
          <w:sz w:val="20"/>
          <w:szCs w:val="20"/>
        </w:rPr>
        <w:t>.....</w:t>
      </w:r>
      <w:r w:rsidRPr="00282634">
        <w:rPr>
          <w:rFonts w:asciiTheme="minorHAnsi" w:hAnsiTheme="minorHAnsi" w:cstheme="minorHAnsi"/>
          <w:sz w:val="20"/>
          <w:szCs w:val="20"/>
        </w:rPr>
        <w:t xml:space="preserve">... </w:t>
      </w:r>
    </w:p>
    <w:p w14:paraId="67BD3FFF" w14:textId="77777777"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ci-après dénommée « L'ENTREPRISE ». </w:t>
      </w:r>
    </w:p>
    <w:p w14:paraId="624CF7F8" w14:textId="012B0B28" w:rsidR="00282634" w:rsidRPr="00282634" w:rsidRDefault="00282634" w:rsidP="00282634">
      <w:pPr>
        <w:jc w:val="both"/>
        <w:rPr>
          <w:rFonts w:asciiTheme="minorHAnsi" w:hAnsiTheme="minorHAnsi" w:cstheme="minorHAnsi"/>
          <w:sz w:val="20"/>
          <w:szCs w:val="20"/>
        </w:rPr>
      </w:pPr>
      <w:r w:rsidRPr="00971910">
        <w:rPr>
          <w:rFonts w:asciiTheme="minorHAnsi" w:hAnsiTheme="minorHAnsi" w:cstheme="minorHAnsi"/>
          <w:sz w:val="20"/>
          <w:szCs w:val="20"/>
        </w:rPr>
        <w:t>N</w:t>
      </w:r>
      <w:r w:rsidRPr="00282634">
        <w:rPr>
          <w:rFonts w:asciiTheme="minorHAnsi" w:hAnsiTheme="minorHAnsi" w:cstheme="minorHAnsi"/>
          <w:sz w:val="20"/>
          <w:szCs w:val="20"/>
        </w:rPr>
        <w:t xml:space="preserve">e peuvent adhérer au présent FCPE que les salariés </w:t>
      </w:r>
      <w:r w:rsidRPr="00282634">
        <w:rPr>
          <w:rFonts w:asciiTheme="minorHAnsi" w:hAnsiTheme="minorHAnsi" w:cstheme="minorHAnsi"/>
          <w:i/>
          <w:iCs/>
          <w:sz w:val="20"/>
          <w:szCs w:val="20"/>
        </w:rPr>
        <w:t>(mandataires sociaux et anciens salariés, le cas échéant)</w:t>
      </w:r>
      <w:r w:rsidRPr="00282634">
        <w:rPr>
          <w:rFonts w:asciiTheme="minorHAnsi" w:hAnsiTheme="minorHAnsi" w:cstheme="minorHAnsi"/>
          <w:sz w:val="20"/>
          <w:szCs w:val="20"/>
        </w:rPr>
        <w:t xml:space="preserve"> de l’entreprise </w:t>
      </w:r>
      <w:r w:rsidR="009614AA">
        <w:rPr>
          <w:rFonts w:asciiTheme="minorHAnsi" w:hAnsiTheme="minorHAnsi" w:cstheme="minorHAnsi"/>
          <w:sz w:val="20"/>
          <w:szCs w:val="20"/>
        </w:rPr>
        <w:t>[</w:t>
      </w:r>
      <w:r w:rsidRPr="00282634">
        <w:rPr>
          <w:rFonts w:asciiTheme="minorHAnsi" w:hAnsiTheme="minorHAnsi" w:cstheme="minorHAnsi"/>
          <w:sz w:val="20"/>
          <w:szCs w:val="20"/>
        </w:rPr>
        <w:t>…….............</w:t>
      </w:r>
      <w:r w:rsidR="009A3308">
        <w:rPr>
          <w:rFonts w:asciiTheme="minorHAnsi" w:hAnsiTheme="minorHAnsi" w:cstheme="minorHAnsi"/>
          <w:sz w:val="20"/>
          <w:szCs w:val="20"/>
        </w:rPr>
        <w:t>.....................</w:t>
      </w:r>
      <w:r w:rsidRPr="00282634">
        <w:rPr>
          <w:rFonts w:asciiTheme="minorHAnsi" w:hAnsiTheme="minorHAnsi" w:cstheme="minorHAnsi"/>
          <w:sz w:val="20"/>
          <w:szCs w:val="20"/>
        </w:rPr>
        <w:t>.....…...</w:t>
      </w:r>
      <w:r w:rsidR="009614AA">
        <w:rPr>
          <w:rFonts w:asciiTheme="minorHAnsi" w:hAnsiTheme="minorHAnsi" w:cstheme="minorHAnsi"/>
          <w:sz w:val="20"/>
          <w:szCs w:val="20"/>
        </w:rPr>
        <w:t>]</w:t>
      </w:r>
      <w:r w:rsidRPr="00282634">
        <w:rPr>
          <w:rFonts w:asciiTheme="minorHAnsi" w:hAnsiTheme="minorHAnsi" w:cstheme="minorHAnsi"/>
          <w:sz w:val="20"/>
          <w:szCs w:val="20"/>
        </w:rPr>
        <w:t xml:space="preserve"> ou d’une entreprise qui lui est liée, au sens de l’article L. 3344-1 du code du travail, ou au sens des articles 2 et 22 de la directive 2013/34/UE du Parlement européen et du Conseil du 26 juin 2013 relative aux états financiers annuels, aux états financiers consolidés et aux rapports y afférant de </w:t>
      </w:r>
      <w:r w:rsidRPr="00282634">
        <w:rPr>
          <w:rFonts w:asciiTheme="minorHAnsi" w:hAnsiTheme="minorHAnsi" w:cstheme="minorHAnsi"/>
          <w:sz w:val="20"/>
          <w:szCs w:val="20"/>
        </w:rPr>
        <w:lastRenderedPageBreak/>
        <w:t>certaines formes d'entreprises</w:t>
      </w:r>
      <w:r w:rsidRPr="00282634">
        <w:rPr>
          <w:rFonts w:asciiTheme="minorHAnsi" w:hAnsiTheme="minorHAnsi" w:cstheme="minorHAnsi"/>
          <w:sz w:val="20"/>
          <w:szCs w:val="20"/>
          <w:vertAlign w:val="superscript"/>
        </w:rPr>
        <w:footnoteReference w:id="1"/>
      </w:r>
      <w:r w:rsidR="004D7526">
        <w:rPr>
          <w:rFonts w:asciiTheme="minorHAnsi" w:hAnsiTheme="minorHAnsi" w:cstheme="minorHAnsi"/>
          <w:sz w:val="20"/>
          <w:szCs w:val="20"/>
        </w:rPr>
        <w:t>, ou</w:t>
      </w:r>
      <w:r w:rsidR="004B2E8C">
        <w:rPr>
          <w:rFonts w:asciiTheme="minorHAnsi" w:hAnsiTheme="minorHAnsi" w:cstheme="minorHAnsi"/>
          <w:sz w:val="20"/>
          <w:szCs w:val="20"/>
        </w:rPr>
        <w:t xml:space="preserve"> une entreprise d’assurance, une mutuelle ou union, une institution de prévoyance ou union , dans le cadre des dispositions de l’article L. 224-1 du code monétaire et financier</w:t>
      </w:r>
      <w:r w:rsidRPr="00282634">
        <w:rPr>
          <w:rFonts w:asciiTheme="minorHAnsi" w:hAnsiTheme="minorHAnsi" w:cstheme="minorHAnsi"/>
          <w:sz w:val="20"/>
          <w:szCs w:val="20"/>
        </w:rPr>
        <w:t>.</w:t>
      </w:r>
    </w:p>
    <w:p w14:paraId="3DD1D93C" w14:textId="77777777" w:rsidR="00700363" w:rsidRPr="00061209" w:rsidRDefault="00700363" w:rsidP="00700363">
      <w:pPr>
        <w:pStyle w:val="AMFIntertitreframboise"/>
        <w:ind w:left="426" w:hanging="426"/>
        <w:rPr>
          <w:color w:val="1967B0"/>
        </w:rPr>
      </w:pPr>
      <w:r w:rsidRPr="00700363">
        <w:rPr>
          <w:bCs/>
          <w:color w:val="1967B0"/>
        </w:rPr>
        <w:t>TITRE I</w:t>
      </w:r>
      <w:r w:rsidRPr="00700363">
        <w:rPr>
          <w:bCs/>
          <w:color w:val="1967B0"/>
          <w:vertAlign w:val="superscript"/>
        </w:rPr>
        <w:t>ER</w:t>
      </w:r>
      <w:r>
        <w:rPr>
          <w:bCs/>
          <w:color w:val="1967B0"/>
          <w:vertAlign w:val="superscript"/>
        </w:rPr>
        <w:t xml:space="preserve"> </w:t>
      </w:r>
      <w:r>
        <w:rPr>
          <w:bCs/>
          <w:color w:val="1967B0"/>
        </w:rPr>
        <w:t xml:space="preserve">- </w:t>
      </w:r>
      <w:r w:rsidRPr="00700363">
        <w:rPr>
          <w:bCs/>
          <w:color w:val="1967B0"/>
        </w:rPr>
        <w:t>IDENTIFICATION</w:t>
      </w:r>
    </w:p>
    <w:p w14:paraId="36879B1B" w14:textId="77777777" w:rsidR="0024413B" w:rsidRDefault="0024413B" w:rsidP="00704338">
      <w:pPr>
        <w:pStyle w:val="AMFIntertitre2"/>
      </w:pPr>
      <w:r w:rsidRPr="0024413B">
        <w:t>Article 1 - Dénomination</w:t>
      </w:r>
    </w:p>
    <w:p w14:paraId="0B561927"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dénomination : « ............................................................................................................... ».</w:t>
      </w:r>
    </w:p>
    <w:p w14:paraId="010FA571" w14:textId="77777777" w:rsidR="00922AD8"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Remarque : La dénomination est libre, sauf pour les fonds « relais » (cf. article 32-6 de la présente instruction). Dans ce cas, celle-ci doit comporter le mot « relais ». Pour autant, elle ne doit pas être source de confusion pour les souscripteurs ; elle doit être claire et compatible avec l’orientation de gestion du fonds ou les engagements pris à l’égard des porteurs de parts.</w:t>
      </w:r>
    </w:p>
    <w:p w14:paraId="504AA356" w14:textId="77777777" w:rsidR="0024413B" w:rsidRDefault="0024413B" w:rsidP="0017629A">
      <w:pPr>
        <w:jc w:val="both"/>
        <w:rPr>
          <w:rFonts w:asciiTheme="minorHAnsi" w:hAnsiTheme="minorHAnsi" w:cstheme="minorHAnsi"/>
          <w:sz w:val="20"/>
          <w:szCs w:val="20"/>
        </w:rPr>
      </w:pPr>
    </w:p>
    <w:p w14:paraId="5A68F86D" w14:textId="77777777" w:rsidR="0024413B" w:rsidRDefault="0024413B" w:rsidP="00704338">
      <w:pPr>
        <w:pStyle w:val="AMFIntertitre2"/>
      </w:pPr>
      <w:r w:rsidRPr="0024413B">
        <w:t>Article 2 - Objet</w:t>
      </w:r>
    </w:p>
    <w:p w14:paraId="080F5F4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a pour objet la constitution d'un portefeuille d’instruments financiers conforme à l'orientation définie à l'article 3 ci-après. À cette fin, le fonds ne peut recevoir que les sommes </w:t>
      </w:r>
      <w:r w:rsidRPr="0024413B">
        <w:rPr>
          <w:rFonts w:asciiTheme="minorHAnsi" w:hAnsiTheme="minorHAnsi" w:cstheme="minorHAnsi"/>
          <w:i/>
          <w:iCs/>
          <w:sz w:val="20"/>
          <w:szCs w:val="20"/>
        </w:rPr>
        <w:t xml:space="preserve">(ne retenir que les rubriques concernées) </w:t>
      </w:r>
      <w:r w:rsidRPr="0024413B">
        <w:rPr>
          <w:rFonts w:asciiTheme="minorHAnsi" w:hAnsiTheme="minorHAnsi" w:cstheme="minorHAnsi"/>
          <w:sz w:val="20"/>
          <w:szCs w:val="20"/>
        </w:rPr>
        <w:t xml:space="preserve">: </w:t>
      </w:r>
    </w:p>
    <w:p w14:paraId="50C67C3C"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Attribuées aux salariés de l'Entreprise au titre de la participation des salariés aux résultats de l'entreprise ; </w:t>
      </w:r>
    </w:p>
    <w:p w14:paraId="6998DD0A" w14:textId="726E9054"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Versées dans le cadre du plan d'épargne 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00580EFD">
        <w:rPr>
          <w:rFonts w:asciiTheme="minorHAnsi" w:hAnsiTheme="minorHAnsi" w:cstheme="minorHAnsi"/>
          <w:sz w:val="20"/>
          <w:szCs w:val="20"/>
        </w:rPr>
        <w:t>)</w:t>
      </w:r>
      <w:r w:rsidRPr="0024413B">
        <w:rPr>
          <w:rFonts w:asciiTheme="minorHAnsi" w:hAnsiTheme="minorHAnsi" w:cstheme="minorHAnsi"/>
          <w:sz w:val="20"/>
          <w:szCs w:val="20"/>
        </w:rPr>
        <w:t xml:space="preserve">, ou plan d’épargne </w:t>
      </w:r>
      <w:r w:rsidR="00580EFD">
        <w:rPr>
          <w:rFonts w:asciiTheme="minorHAnsi" w:hAnsiTheme="minorHAnsi" w:cstheme="minorHAnsi"/>
          <w:sz w:val="20"/>
          <w:szCs w:val="20"/>
        </w:rPr>
        <w:t>retraite</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d’entreprise</w:t>
      </w:r>
      <w:r w:rsidR="00580EFD">
        <w:rPr>
          <w:rFonts w:asciiTheme="minorHAnsi" w:hAnsiTheme="minorHAnsi" w:cstheme="minorHAnsi"/>
          <w:sz w:val="20"/>
          <w:szCs w:val="20"/>
        </w:rPr>
        <w:t xml:space="preserve"> (</w:t>
      </w:r>
      <w:r w:rsidR="00580EFD" w:rsidRPr="00580EFD">
        <w:rPr>
          <w:rFonts w:asciiTheme="minorHAnsi" w:hAnsiTheme="minorHAnsi" w:cstheme="minorHAnsi"/>
          <w:i/>
          <w:sz w:val="20"/>
          <w:szCs w:val="20"/>
        </w:rPr>
        <w:t>préciser sa forme</w:t>
      </w:r>
      <w:r w:rsidRPr="0024413B">
        <w:rPr>
          <w:rFonts w:asciiTheme="minorHAnsi" w:hAnsiTheme="minorHAnsi" w:cstheme="minorHAnsi"/>
          <w:sz w:val="20"/>
          <w:szCs w:val="20"/>
        </w:rPr>
        <w:t xml:space="preserve"> y compris l'intéressement</w:t>
      </w:r>
      <w:r w:rsidRPr="0024413B">
        <w:rPr>
          <w:rFonts w:asciiTheme="minorHAnsi" w:hAnsiTheme="minorHAnsi" w:cstheme="minorHAnsi"/>
          <w:i/>
          <w:iCs/>
          <w:sz w:val="20"/>
          <w:szCs w:val="20"/>
        </w:rPr>
        <w:t xml:space="preserve"> (ne retenir que les rubriques concernées)</w:t>
      </w:r>
      <w:r w:rsidRPr="0024413B">
        <w:rPr>
          <w:rFonts w:asciiTheme="minorHAnsi" w:hAnsiTheme="minorHAnsi" w:cstheme="minorHAnsi"/>
          <w:sz w:val="20"/>
          <w:szCs w:val="20"/>
        </w:rPr>
        <w:t xml:space="preserve"> ; </w:t>
      </w:r>
    </w:p>
    <w:p w14:paraId="2864C145"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Provenant du transfert d’actifs à partir d'autres FCPE ; </w:t>
      </w:r>
    </w:p>
    <w:p w14:paraId="3C57387A"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pour la période d’indisponibilité restant à courir, dès lors que les accords précités le prévoient ; </w:t>
      </w:r>
    </w:p>
    <w:p w14:paraId="791E73F0" w14:textId="77777777"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et devenues disponibles en application des articles L. 3323-2, L. 3323-3 et D. 3324-34 du code du travail. </w:t>
      </w:r>
    </w:p>
    <w:p w14:paraId="2052B34D"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Les versements peuvent être effectués par apports de titres </w:t>
      </w:r>
      <w:r w:rsidRPr="0024413B">
        <w:rPr>
          <w:rFonts w:asciiTheme="minorHAnsi" w:hAnsiTheme="minorHAnsi" w:cstheme="minorHAnsi"/>
          <w:i/>
          <w:iCs/>
          <w:sz w:val="20"/>
          <w:szCs w:val="20"/>
        </w:rPr>
        <w:t>(à préciser)</w:t>
      </w:r>
      <w:r w:rsidRPr="0024413B">
        <w:rPr>
          <w:rFonts w:asciiTheme="minorHAnsi" w:hAnsiTheme="minorHAnsi" w:cstheme="minorHAnsi"/>
          <w:sz w:val="20"/>
          <w:szCs w:val="20"/>
        </w:rPr>
        <w:t xml:space="preserve"> évalués selon les règles applicables au calcul de la valeur liquidative. </w:t>
      </w:r>
    </w:p>
    <w:p w14:paraId="1FB56738"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 fonds sera investi à moins d'un tiers de son actif en titres de l'entreprise ou d'une entreprise qui lui est liée au sens du second alinéa de l'article L. 3344-1 du code du travail (article L. 214-164 du code monétaire et financier) </w:t>
      </w:r>
    </w:p>
    <w:p w14:paraId="0D458572"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ou Le fonds sera investi à plus du tiers de son actif en titres de l'entreprise ou d'une entreprise qui lui est liée au sens du second alinéa de l'article L. 3344-1 du code du travail (article L. 214-165 du code monétaire et financier)</w:t>
      </w:r>
    </w:p>
    <w:p w14:paraId="3F1D1F6F"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ou </w:t>
      </w:r>
    </w:p>
    <w:p w14:paraId="5B4BC7EE" w14:textId="77777777" w:rsid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sera investi à plus du tiers de son actif en titres de l'entreprise ou d'une entreprise qui lui est liée au sens des articles 2 et 22 de la directive 2013/34/ UE du Parlement européen et du Conseil du 26 juin 2013 relative aux états financiers annuels, aux états financiers consolidés et aux rapports y afférant de certaines formes d'entreprises (article L. 214-165-1 du code monétaire et financier).</w:t>
      </w:r>
    </w:p>
    <w:p w14:paraId="02CFA258" w14:textId="77777777" w:rsidR="00C82166" w:rsidRDefault="00C82166" w:rsidP="0017629A">
      <w:pPr>
        <w:jc w:val="both"/>
        <w:rPr>
          <w:rFonts w:asciiTheme="minorHAnsi" w:hAnsiTheme="minorHAnsi" w:cstheme="minorHAnsi"/>
          <w:sz w:val="20"/>
          <w:szCs w:val="20"/>
        </w:rPr>
      </w:pPr>
    </w:p>
    <w:p w14:paraId="48F40C0F" w14:textId="77777777" w:rsidR="0024413B" w:rsidRDefault="0024413B" w:rsidP="00704338">
      <w:pPr>
        <w:pStyle w:val="AMFIntertitre2"/>
      </w:pPr>
      <w:r w:rsidRPr="0024413B">
        <w:t>Article 3 - Orientation de la gestion</w:t>
      </w:r>
    </w:p>
    <w:p w14:paraId="557F6F25"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est, le cas échéant, classé dans </w:t>
      </w:r>
      <w:r>
        <w:rPr>
          <w:rFonts w:asciiTheme="minorHAnsi" w:hAnsiTheme="minorHAnsi" w:cstheme="minorHAnsi"/>
          <w:sz w:val="20"/>
          <w:szCs w:val="20"/>
        </w:rPr>
        <w:t>la catégorie suivante : « FCPE</w:t>
      </w:r>
      <w:r w:rsidR="00B616DF">
        <w:rPr>
          <w:rFonts w:asciiTheme="minorHAnsi" w:hAnsiTheme="minorHAnsi" w:cstheme="minorHAnsi"/>
          <w:sz w:val="20"/>
          <w:szCs w:val="20"/>
        </w:rPr>
        <w:t xml:space="preserve"> .......... </w:t>
      </w:r>
      <w:r w:rsidRPr="0024413B">
        <w:rPr>
          <w:rFonts w:asciiTheme="minorHAnsi" w:hAnsiTheme="minorHAnsi" w:cstheme="minorHAnsi"/>
          <w:sz w:val="20"/>
          <w:szCs w:val="20"/>
        </w:rPr>
        <w:t xml:space="preserve">». </w:t>
      </w:r>
    </w:p>
    <w:p w14:paraId="14D7B42A" w14:textId="77777777" w:rsidR="0024413B" w:rsidRPr="0024413B" w:rsidRDefault="0024413B" w:rsidP="0024413B">
      <w:pPr>
        <w:jc w:val="both"/>
        <w:rPr>
          <w:rFonts w:asciiTheme="minorHAnsi" w:hAnsiTheme="minorHAnsi" w:cstheme="minorHAnsi"/>
          <w:i/>
          <w:iCs/>
          <w:sz w:val="20"/>
          <w:szCs w:val="20"/>
          <w:u w:val="thick"/>
        </w:rPr>
      </w:pPr>
    </w:p>
    <w:p w14:paraId="32275AF1" w14:textId="77777777" w:rsidR="0024413B" w:rsidRPr="0024413B" w:rsidRDefault="0024413B" w:rsidP="0024413B">
      <w:pPr>
        <w:jc w:val="both"/>
        <w:rPr>
          <w:rFonts w:asciiTheme="minorHAnsi" w:hAnsiTheme="minorHAnsi" w:cstheme="minorHAnsi"/>
          <w:i/>
          <w:iCs/>
          <w:sz w:val="20"/>
          <w:szCs w:val="20"/>
          <w:u w:val="thick"/>
        </w:rPr>
      </w:pPr>
      <w:r w:rsidRPr="0024413B">
        <w:rPr>
          <w:rFonts w:asciiTheme="minorHAnsi" w:hAnsiTheme="minorHAnsi" w:cstheme="minorHAnsi"/>
          <w:i/>
          <w:iCs/>
          <w:sz w:val="20"/>
          <w:szCs w:val="20"/>
          <w:u w:val="thick"/>
        </w:rPr>
        <w:t xml:space="preserve">Objectif de gestion et stratégie d’investissement </w:t>
      </w:r>
    </w:p>
    <w:p w14:paraId="2AD8A56C" w14:textId="77777777"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objectif de gestion.........................................................................</w:t>
      </w:r>
      <w:r>
        <w:rPr>
          <w:rFonts w:asciiTheme="minorHAnsi" w:hAnsiTheme="minorHAnsi" w:cstheme="minorHAnsi"/>
          <w:sz w:val="20"/>
          <w:szCs w:val="20"/>
        </w:rPr>
        <w:t>..............</w:t>
      </w:r>
      <w:r w:rsidRPr="0024413B">
        <w:rPr>
          <w:rFonts w:asciiTheme="minorHAnsi" w:hAnsiTheme="minorHAnsi" w:cstheme="minorHAnsi"/>
          <w:sz w:val="20"/>
          <w:szCs w:val="20"/>
        </w:rPr>
        <w:t xml:space="preserve">.....................................… </w:t>
      </w:r>
    </w:p>
    <w:p w14:paraId="544ED9DA" w14:textId="77777777" w:rsidR="0024413B" w:rsidRPr="0024413B" w:rsidRDefault="0024413B" w:rsidP="0024413B">
      <w:pPr>
        <w:jc w:val="both"/>
        <w:rPr>
          <w:rFonts w:asciiTheme="minorHAnsi" w:hAnsiTheme="minorHAnsi" w:cstheme="minorHAnsi"/>
          <w:i/>
          <w:iCs/>
          <w:sz w:val="20"/>
          <w:szCs w:val="20"/>
        </w:rPr>
      </w:pPr>
      <w:r w:rsidRPr="0024413B">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7008742F" w14:textId="77777777" w:rsidR="0024413B" w:rsidRPr="0024413B" w:rsidRDefault="0024413B" w:rsidP="0024413B">
      <w:pPr>
        <w:jc w:val="both"/>
        <w:rPr>
          <w:rFonts w:asciiTheme="minorHAnsi" w:hAnsiTheme="minorHAnsi" w:cstheme="minorHAnsi"/>
          <w:iCs/>
          <w:sz w:val="20"/>
          <w:szCs w:val="20"/>
        </w:rPr>
      </w:pPr>
      <w:r w:rsidRPr="0024413B">
        <w:rPr>
          <w:rFonts w:asciiTheme="minorHAnsi" w:hAnsiTheme="minorHAnsi" w:cstheme="minorHAnsi"/>
          <w:iCs/>
          <w:sz w:val="20"/>
          <w:szCs w:val="20"/>
        </w:rPr>
        <w:t xml:space="preserve">Préciser les circonstances dans lesquelles le FCPE peut faire appel à l’effet de levier, les types d’effet de levier et les sources des effets de levier autorisés et les risques associés, les éventuelles restrictions à l’utilisation de l’effet </w:t>
      </w:r>
      <w:r w:rsidRPr="0024413B">
        <w:rPr>
          <w:rFonts w:asciiTheme="minorHAnsi" w:hAnsiTheme="minorHAnsi" w:cstheme="minorHAnsi"/>
          <w:iCs/>
          <w:sz w:val="20"/>
          <w:szCs w:val="20"/>
        </w:rPr>
        <w:lastRenderedPageBreak/>
        <w:t>de levier, ainsi que les éventuelles modalités de remploi d’un collatéral ou d’actifs et sur le niveau de levier maximal que la société de gestion est habilitée à employer pour le compte du FCPE</w:t>
      </w:r>
      <w:r w:rsidRPr="0024413B">
        <w:rPr>
          <w:rFonts w:asciiTheme="minorHAnsi" w:hAnsiTheme="minorHAnsi" w:cstheme="minorHAnsi"/>
          <w:iCs/>
          <w:sz w:val="20"/>
          <w:szCs w:val="20"/>
          <w:vertAlign w:val="superscript"/>
        </w:rPr>
        <w:footnoteReference w:id="2"/>
      </w:r>
      <w:r w:rsidRPr="0024413B">
        <w:rPr>
          <w:rFonts w:asciiTheme="minorHAnsi" w:hAnsiTheme="minorHAnsi" w:cstheme="minorHAnsi"/>
          <w:iCs/>
          <w:sz w:val="20"/>
          <w:szCs w:val="20"/>
        </w:rPr>
        <w:t xml:space="preserve">. </w:t>
      </w:r>
    </w:p>
    <w:p w14:paraId="0F5E0FCF" w14:textId="77777777" w:rsidR="0024413B" w:rsidRDefault="0024413B" w:rsidP="0017629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2E6265" w:rsidRPr="002E6265" w14:paraId="5E1AE577" w14:textId="77777777" w:rsidTr="00A65FB1">
        <w:tc>
          <w:tcPr>
            <w:tcW w:w="8587" w:type="dxa"/>
          </w:tcPr>
          <w:p w14:paraId="26913EDC" w14:textId="77777777" w:rsidR="002E6265" w:rsidRPr="002E6265" w:rsidRDefault="002E6265" w:rsidP="00A65FB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Lorsque le FCPE utilise un indice de référence au sens du règlement (UE) 2016/1011 du Parlement européen et du Conseil, le règlement doit également indiquer :</w:t>
            </w:r>
          </w:p>
          <w:p w14:paraId="2D253C6A"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L</w:t>
            </w:r>
            <w:r w:rsidR="002E6265" w:rsidRPr="002E6265">
              <w:rPr>
                <w:rFonts w:asciiTheme="minorHAnsi" w:hAnsiTheme="minorHAnsi" w:cstheme="minorHAnsi"/>
                <w:w w:val="100"/>
              </w:rPr>
              <w:t>e nom de l’indice de référence retenu et les éléments permettant de l’identifier ;</w:t>
            </w:r>
          </w:p>
          <w:p w14:paraId="088B74B8"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es principales caractéristiques. S’agissant de l’inclusion ou non des dividendes, la rubrique mentionne que </w:t>
            </w:r>
            <w:r w:rsidR="002E6265" w:rsidRPr="002E6265">
              <w:rPr>
                <w:rFonts w:asciiTheme="minorHAnsi" w:hAnsiTheme="minorHAnsi" w:cstheme="minorHAnsi"/>
                <w:i/>
                <w:iCs/>
                <w:w w:val="100"/>
              </w:rPr>
              <w:t>« la performance de l’indice de référence X [inclut/n’inclut pas] les dividendes détachés par les [actions/OPCVM/FIA] qui composent l’indice de référence » </w:t>
            </w:r>
            <w:r w:rsidR="002E6265" w:rsidRPr="002E6265">
              <w:rPr>
                <w:rFonts w:asciiTheme="minorHAnsi" w:hAnsiTheme="minorHAnsi" w:cstheme="minorHAnsi"/>
                <w:w w:val="100"/>
              </w:rPr>
              <w:t>;</w:t>
            </w:r>
          </w:p>
          <w:p w14:paraId="690971E3" w14:textId="77777777" w:rsidR="002E6265" w:rsidRPr="002E6265" w:rsidRDefault="002E6265"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2E6265">
              <w:rPr>
                <w:rFonts w:asciiTheme="minorHAnsi" w:hAnsiTheme="minorHAnsi" w:cstheme="minorHAnsi"/>
                <w:w w:val="100"/>
              </w:rPr>
              <w:t>l’identité de son administrateur</w:t>
            </w:r>
            <w:r w:rsidRPr="002E6265">
              <w:rPr>
                <w:rStyle w:val="Appelnotedebasdep"/>
                <w:rFonts w:asciiTheme="minorHAnsi" w:hAnsiTheme="minorHAnsi" w:cstheme="minorHAnsi"/>
                <w:w w:val="100"/>
              </w:rPr>
              <w:footnoteReference w:id="3"/>
            </w:r>
            <w:r w:rsidRPr="002E6265">
              <w:rPr>
                <w:rFonts w:asciiTheme="minorHAnsi" w:hAnsiTheme="minorHAnsi" w:cstheme="minorHAnsi"/>
                <w:w w:val="100"/>
              </w:rPr>
              <w:t> ;</w:t>
            </w:r>
          </w:p>
          <w:p w14:paraId="2A62F06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i cet administrateur est inscrit au registre d’administrateurs et d’indices de référence tenu par l’ESMA ; </w:t>
            </w:r>
          </w:p>
          <w:p w14:paraId="30AD5837" w14:textId="77777777"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2E6265" w:rsidRPr="002E6265">
              <w:rPr>
                <w:rFonts w:asciiTheme="minorHAnsi" w:hAnsiTheme="minorHAnsi" w:cstheme="minorHAnsi"/>
                <w:w w:val="100"/>
              </w:rPr>
              <w:t>ue des informations complémentaires sur l’indice de référence sont accessibles via le site internet de l’administrateur (préciser le lien hypertexte). La société de gestion s’assure, lors des mises à jour ultérieures du règlement du FCPE, que le lien est toujours valable.</w:t>
            </w:r>
          </w:p>
          <w:p w14:paraId="051E03AF"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14:paraId="6B8011E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Pour les FCPE agréés à compter du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w:t>
            </w:r>
            <w:r w:rsidRPr="002E6265">
              <w:rPr>
                <w:rFonts w:asciiTheme="minorHAnsi" w:hAnsiTheme="minorHAnsi" w:cstheme="minorHAnsi"/>
                <w:iCs/>
              </w:rPr>
              <w:t xml:space="preserve"> </w:t>
            </w:r>
            <w:r w:rsidRPr="002E6265">
              <w:rPr>
                <w:rFonts w:asciiTheme="minorHAnsi" w:hAnsiTheme="minorHAnsi" w:cstheme="minorHAnsi"/>
                <w:iCs/>
                <w:w w:val="100"/>
              </w:rPr>
              <w:t>FCPE une fois seulement que l’administrateur est inscrit sur le registre.</w:t>
            </w:r>
          </w:p>
          <w:p w14:paraId="2B3C0079"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14:paraId="37EAD9EE" w14:textId="77777777"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Les prospectus des FCPE existants avant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devront être mis à jour afin d’insérer les mentions a) à e) dès que possible et au plus tard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2021.</w:t>
            </w:r>
          </w:p>
          <w:p w14:paraId="47B74D3D" w14:textId="77777777"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14:paraId="48E1EAEF" w14:textId="77777777" w:rsidR="0024413B" w:rsidRDefault="0024413B" w:rsidP="0017629A">
      <w:pPr>
        <w:jc w:val="both"/>
        <w:rPr>
          <w:rFonts w:asciiTheme="minorHAnsi" w:hAnsiTheme="minorHAnsi" w:cstheme="minorHAnsi"/>
          <w:sz w:val="20"/>
          <w:szCs w:val="20"/>
        </w:rPr>
      </w:pPr>
    </w:p>
    <w:p w14:paraId="1DFEB176"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u w:val="thick"/>
        </w:rPr>
        <w:t>Profil de risque</w:t>
      </w:r>
      <w:r w:rsidRPr="002E6265">
        <w:rPr>
          <w:rFonts w:asciiTheme="minorHAnsi" w:hAnsiTheme="minorHAnsi" w:cstheme="minorHAnsi"/>
          <w:i/>
          <w:iCs/>
          <w:sz w:val="20"/>
          <w:szCs w:val="20"/>
        </w:rPr>
        <w:t xml:space="preserve"> : </w:t>
      </w:r>
    </w:p>
    <w:p w14:paraId="4EEABF27" w14:textId="77777777"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14:paraId="1EB4195B"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E3D77E5" w14:textId="77777777" w:rsidR="0024413B" w:rsidRDefault="0024413B" w:rsidP="0017629A">
      <w:pPr>
        <w:jc w:val="both"/>
        <w:rPr>
          <w:rFonts w:asciiTheme="minorHAnsi" w:hAnsiTheme="minorHAnsi" w:cstheme="minorHAnsi"/>
          <w:sz w:val="20"/>
          <w:szCs w:val="20"/>
        </w:rPr>
      </w:pPr>
    </w:p>
    <w:p w14:paraId="172D831B"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Composition du FCPE</w:t>
      </w:r>
    </w:p>
    <w:p w14:paraId="480B6079" w14:textId="77777777"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Préciser les caractéristiques de l’orientation de gestion et décrire le plus précisément possible les différentes classes d’actifs qui entrent dans la composition du FCPE et celles qui sont représentatives de son exposition.</w:t>
      </w:r>
    </w:p>
    <w:p w14:paraId="7780EE9A" w14:textId="77777777" w:rsidR="002E6265" w:rsidRDefault="002E6265" w:rsidP="0017629A">
      <w:pPr>
        <w:jc w:val="both"/>
        <w:rPr>
          <w:rFonts w:asciiTheme="minorHAnsi" w:hAnsiTheme="minorHAnsi" w:cstheme="minorHAnsi"/>
          <w:sz w:val="20"/>
          <w:szCs w:val="20"/>
        </w:rPr>
      </w:pPr>
    </w:p>
    <w:p w14:paraId="284E7252" w14:textId="77777777"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Instruments utilisés</w:t>
      </w:r>
    </w:p>
    <w:p w14:paraId="64848EAD" w14:textId="77777777" w:rsidR="002E6265" w:rsidRPr="002E6265"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La description des catégories d’actifs et d’instruments financiers à terme dans lesquels le FCPE entend investir et leur contribution à la réalisation de l’objectif de gestion.</w:t>
      </w:r>
    </w:p>
    <w:p w14:paraId="4C626959" w14:textId="77777777" w:rsidR="002E6265" w:rsidRPr="006D4C66" w:rsidRDefault="002E6265" w:rsidP="00300B0F">
      <w:pPr>
        <w:pStyle w:val="Paragraphedeliste"/>
        <w:numPr>
          <w:ilvl w:val="0"/>
          <w:numId w:val="6"/>
        </w:numPr>
        <w:jc w:val="both"/>
        <w:rPr>
          <w:rFonts w:asciiTheme="minorHAnsi" w:hAnsiTheme="minorHAnsi" w:cstheme="minorHAnsi"/>
          <w:sz w:val="20"/>
          <w:szCs w:val="20"/>
        </w:rPr>
      </w:pPr>
      <w:r w:rsidRPr="006D4C66">
        <w:rPr>
          <w:rFonts w:asciiTheme="minorHAnsi" w:hAnsiTheme="minorHAnsi" w:cstheme="minorHAnsi"/>
          <w:sz w:val="20"/>
          <w:szCs w:val="20"/>
        </w:rPr>
        <w:t>Pour les actifs hors dérivés intégrés, il doit</w:t>
      </w:r>
      <w:r w:rsidR="00B616DF" w:rsidRPr="00B616DF">
        <w:rPr>
          <w:rFonts w:asciiTheme="minorHAnsi" w:hAnsiTheme="minorHAnsi" w:cstheme="minorHAnsi"/>
          <w:sz w:val="20"/>
          <w:szCs w:val="20"/>
        </w:rPr>
        <w:t xml:space="preserve"> être</w:t>
      </w:r>
      <w:r w:rsidRPr="006D4C66">
        <w:rPr>
          <w:rFonts w:asciiTheme="minorHAnsi" w:hAnsiTheme="minorHAnsi" w:cstheme="minorHAnsi"/>
          <w:sz w:val="20"/>
          <w:szCs w:val="20"/>
        </w:rPr>
        <w:t xml:space="preserve"> mentionné l’ensemble des classes d’actifs qui entreront dans la composition de l’actif du FCPE. Le cas échéant, elle doit également comporter les éléments suivants :</w:t>
      </w:r>
    </w:p>
    <w:p w14:paraId="767067C0" w14:textId="77777777" w:rsidR="002E6265" w:rsidRPr="002E6265" w:rsidRDefault="006D4C66" w:rsidP="00300B0F">
      <w:pPr>
        <w:numPr>
          <w:ilvl w:val="0"/>
          <w:numId w:val="8"/>
        </w:num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2E6265" w:rsidRPr="002E6265">
        <w:rPr>
          <w:rFonts w:asciiTheme="minorHAnsi" w:hAnsiTheme="minorHAnsi" w:cstheme="minorHAnsi"/>
          <w:sz w:val="20"/>
          <w:szCs w:val="20"/>
        </w:rPr>
        <w:t>La mention que le fonds investira principalement dans des actifs autres que les actions, les titres de créance et les instruments du marché monétaire ;</w:t>
      </w:r>
    </w:p>
    <w:p w14:paraId="51492A95" w14:textId="77777777" w:rsidR="002E6265" w:rsidRPr="002E6265" w:rsidRDefault="002E6265" w:rsidP="00300B0F">
      <w:pPr>
        <w:numPr>
          <w:ilvl w:val="0"/>
          <w:numId w:val="8"/>
        </w:numPr>
        <w:ind w:left="284"/>
        <w:jc w:val="both"/>
        <w:rPr>
          <w:rFonts w:asciiTheme="minorHAnsi" w:hAnsiTheme="minorHAnsi" w:cstheme="minorHAnsi"/>
          <w:sz w:val="20"/>
          <w:szCs w:val="20"/>
        </w:rPr>
      </w:pPr>
      <w:r w:rsidRPr="002E6265">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14:paraId="7EF37D74" w14:textId="77777777" w:rsidR="002E6265" w:rsidRPr="006D4C66" w:rsidRDefault="002E6265" w:rsidP="00300B0F">
      <w:pPr>
        <w:pStyle w:val="Paragraphedeliste"/>
        <w:numPr>
          <w:ilvl w:val="0"/>
          <w:numId w:val="9"/>
        </w:numPr>
        <w:ind w:left="924" w:hanging="357"/>
        <w:jc w:val="both"/>
        <w:rPr>
          <w:rFonts w:asciiTheme="minorHAnsi" w:hAnsiTheme="minorHAnsi" w:cstheme="minorHAnsi"/>
          <w:sz w:val="20"/>
          <w:szCs w:val="20"/>
        </w:rPr>
      </w:pPr>
      <w:r w:rsidRPr="006D4C66">
        <w:rPr>
          <w:rFonts w:asciiTheme="minorHAnsi" w:hAnsiTheme="minorHAnsi" w:cstheme="minorHAnsi"/>
          <w:sz w:val="20"/>
          <w:szCs w:val="20"/>
        </w:rPr>
        <w:t>Répartition géographique et/ou sectorielle des émetteurs ;</w:t>
      </w:r>
    </w:p>
    <w:p w14:paraId="5E20B77C"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Petites/moyennes/grandes capitalisations ;</w:t>
      </w:r>
    </w:p>
    <w:p w14:paraId="282C0310" w14:textId="77777777"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Autres critères de sélection (à préciser) ;</w:t>
      </w:r>
    </w:p>
    <w:p w14:paraId="3B7E4FAF" w14:textId="77777777" w:rsidR="002E6265"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lastRenderedPageBreak/>
        <w:t>Les titres de créance et instruments du marché monétaire : les principales caractéristiques des investissements envisagés (dans la mesure où elles ne sont pas redondantes avec les éléments décrits plus haut), notamment :</w:t>
      </w:r>
    </w:p>
    <w:p w14:paraId="77C3C25D"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Répartition dette privée/publique ;</w:t>
      </w:r>
    </w:p>
    <w:p w14:paraId="2C04692A"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Niveau de risque crédit envisagé ;</w:t>
      </w:r>
    </w:p>
    <w:p w14:paraId="40434201"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Nature juridique des instruments utilisés ;</w:t>
      </w:r>
    </w:p>
    <w:p w14:paraId="6F4800B8" w14:textId="77777777"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Duration ;</w:t>
      </w:r>
    </w:p>
    <w:p w14:paraId="38508350" w14:textId="77777777" w:rsidR="002E6265"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Autres caractéristiques (à préciser) ;</w:t>
      </w:r>
    </w:p>
    <w:p w14:paraId="03CA6045"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La détention d’actions ou parts d’OPCVM, d’autres FIA ou fonds d’investissement, en précisant s’il s’agit :</w:t>
      </w:r>
    </w:p>
    <w:p w14:paraId="05DBE022"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’OPCVM de droit français ou étranger ;</w:t>
      </w:r>
    </w:p>
    <w:p w14:paraId="5F321A25"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e FIA de droit français ou de droit étranger, en précisant les types de FIA concernés.</w:t>
      </w:r>
    </w:p>
    <w:p w14:paraId="2021D436" w14:textId="77777777"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’autres fonds d’investissement (à préciser).</w:t>
      </w:r>
    </w:p>
    <w:p w14:paraId="4CD6DC21" w14:textId="77777777"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Si le FCPE est un fonds de fonds, indiquer le lieu d’établissement des fonds sous-jacents.</w:t>
      </w:r>
    </w:p>
    <w:p w14:paraId="69C7C6E3" w14:textId="77777777" w:rsidR="003C0D2A" w:rsidRDefault="003C0D2A" w:rsidP="0017629A">
      <w:pPr>
        <w:jc w:val="both"/>
        <w:rPr>
          <w:rFonts w:asciiTheme="minorHAnsi" w:hAnsiTheme="minorHAnsi" w:cstheme="minorHAnsi"/>
          <w:sz w:val="20"/>
          <w:szCs w:val="20"/>
        </w:rPr>
      </w:pPr>
    </w:p>
    <w:p w14:paraId="3025D7B2" w14:textId="6FED6875"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sz w:val="20"/>
          <w:szCs w:val="20"/>
        </w:rPr>
        <w:t xml:space="preserve"> Le fonds est un FCPE solidaire. À ce titre, l'actif du fonds est investi entre 5 et 10 % en titres</w:t>
      </w:r>
      <w:r w:rsidR="006A7D4C">
        <w:rPr>
          <w:rFonts w:asciiTheme="minorHAnsi" w:hAnsiTheme="minorHAnsi" w:cstheme="minorHAnsi"/>
          <w:sz w:val="20"/>
          <w:szCs w:val="20"/>
        </w:rPr>
        <w:t xml:space="preserve"> </w:t>
      </w:r>
      <w:r w:rsidR="006A7D4C" w:rsidRPr="00154432">
        <w:rPr>
          <w:rFonts w:asciiTheme="minorHAnsi" w:hAnsiTheme="minorHAnsi" w:cstheme="minorHAnsi"/>
          <w:sz w:val="20"/>
          <w:szCs w:val="20"/>
        </w:rPr>
        <w:t>ou en parts</w:t>
      </w:r>
      <w:r w:rsidRPr="00154432">
        <w:rPr>
          <w:rFonts w:asciiTheme="minorHAnsi" w:hAnsiTheme="minorHAnsi" w:cstheme="minorHAnsi"/>
          <w:sz w:val="20"/>
          <w:szCs w:val="20"/>
        </w:rPr>
        <w:t xml:space="preserve"> émis par des entreprises solidaires agréées en application de l'article L. 3332-17-1 du code du travail ou </w:t>
      </w:r>
      <w:r w:rsidR="006A7D4C" w:rsidRPr="00154432">
        <w:rPr>
          <w:rFonts w:asciiTheme="minorHAnsi" w:hAnsiTheme="minorHAnsi" w:cstheme="minorHAnsi"/>
          <w:sz w:val="20"/>
          <w:szCs w:val="20"/>
        </w:rPr>
        <w:t xml:space="preserve">par des sociétés de capital-risque mentionnées à l’article 1er-I de la loi n°85-695 du 11 juillet 1985 ou par des </w:t>
      </w:r>
      <w:r w:rsidRPr="00154432">
        <w:rPr>
          <w:rFonts w:asciiTheme="minorHAnsi" w:hAnsiTheme="minorHAnsi" w:cstheme="minorHAnsi"/>
          <w:sz w:val="20"/>
          <w:szCs w:val="20"/>
        </w:rPr>
        <w:t xml:space="preserve">FCPR </w:t>
      </w:r>
      <w:r w:rsidR="006A7D4C" w:rsidRPr="00154432">
        <w:rPr>
          <w:rFonts w:asciiTheme="minorHAnsi" w:hAnsiTheme="minorHAnsi" w:cstheme="minorHAnsi"/>
          <w:sz w:val="20"/>
          <w:szCs w:val="20"/>
        </w:rPr>
        <w:t>mentionnés à l’article L. 214-28 du code monétaire et financier</w:t>
      </w:r>
      <w:r w:rsidRPr="00154432">
        <w:rPr>
          <w:rFonts w:asciiTheme="minorHAnsi" w:hAnsiTheme="minorHAnsi" w:cstheme="minorHAnsi"/>
          <w:sz w:val="20"/>
          <w:szCs w:val="20"/>
        </w:rPr>
        <w:t>, sous réserve que l</w:t>
      </w:r>
      <w:r w:rsidR="006A7D4C" w:rsidRPr="00154432">
        <w:rPr>
          <w:rFonts w:asciiTheme="minorHAnsi" w:hAnsiTheme="minorHAnsi" w:cstheme="minorHAnsi"/>
          <w:sz w:val="20"/>
          <w:szCs w:val="20"/>
        </w:rPr>
        <w:t>’</w:t>
      </w:r>
      <w:r w:rsidRPr="00154432">
        <w:rPr>
          <w:rFonts w:asciiTheme="minorHAnsi" w:hAnsiTheme="minorHAnsi" w:cstheme="minorHAnsi"/>
          <w:sz w:val="20"/>
          <w:szCs w:val="20"/>
        </w:rPr>
        <w:t xml:space="preserve">actif </w:t>
      </w:r>
      <w:r w:rsidR="006A7D4C" w:rsidRPr="00154432">
        <w:rPr>
          <w:rFonts w:asciiTheme="minorHAnsi" w:hAnsiTheme="minorHAnsi" w:cstheme="minorHAnsi"/>
          <w:sz w:val="20"/>
          <w:szCs w:val="20"/>
        </w:rPr>
        <w:t xml:space="preserve">de ces fonds </w:t>
      </w:r>
      <w:r w:rsidRPr="00154432">
        <w:rPr>
          <w:rFonts w:asciiTheme="minorHAnsi" w:hAnsiTheme="minorHAnsi" w:cstheme="minorHAnsi"/>
          <w:sz w:val="20"/>
          <w:szCs w:val="20"/>
        </w:rPr>
        <w:t xml:space="preserve">soit composé d'au moins </w:t>
      </w:r>
      <w:r w:rsidR="006A7D4C" w:rsidRPr="00154432">
        <w:rPr>
          <w:rFonts w:asciiTheme="minorHAnsi" w:hAnsiTheme="minorHAnsi" w:cstheme="minorHAnsi"/>
          <w:sz w:val="20"/>
          <w:szCs w:val="20"/>
        </w:rPr>
        <w:t>40</w:t>
      </w:r>
      <w:r w:rsidRPr="00154432">
        <w:rPr>
          <w:rFonts w:asciiTheme="minorHAnsi" w:hAnsiTheme="minorHAnsi" w:cstheme="minorHAnsi"/>
          <w:sz w:val="20"/>
          <w:szCs w:val="20"/>
        </w:rPr>
        <w:t xml:space="preserve"> % de </w:t>
      </w:r>
      <w:r w:rsidR="006A7D4C" w:rsidRPr="00154432">
        <w:rPr>
          <w:rFonts w:asciiTheme="minorHAnsi" w:hAnsiTheme="minorHAnsi" w:cstheme="minorHAnsi"/>
          <w:sz w:val="20"/>
          <w:szCs w:val="20"/>
        </w:rPr>
        <w:t xml:space="preserve">parts ou </w:t>
      </w:r>
      <w:r w:rsidRPr="00154432">
        <w:rPr>
          <w:rFonts w:asciiTheme="minorHAnsi" w:hAnsiTheme="minorHAnsi" w:cstheme="minorHAnsi"/>
          <w:sz w:val="20"/>
          <w:szCs w:val="20"/>
        </w:rPr>
        <w:t xml:space="preserve">titres émis par des entreprises solidaires </w:t>
      </w:r>
      <w:r w:rsidR="006A7D4C" w:rsidRPr="00154432">
        <w:rPr>
          <w:rFonts w:asciiTheme="minorHAnsi" w:hAnsiTheme="minorHAnsi" w:cstheme="minorHAnsi"/>
          <w:sz w:val="20"/>
          <w:szCs w:val="20"/>
        </w:rPr>
        <w:t>mentionnées à</w:t>
      </w:r>
      <w:r w:rsidRPr="00154432">
        <w:rPr>
          <w:rFonts w:asciiTheme="minorHAnsi" w:hAnsiTheme="minorHAnsi" w:cstheme="minorHAnsi"/>
          <w:sz w:val="20"/>
          <w:szCs w:val="20"/>
        </w:rPr>
        <w:t xml:space="preserve"> l'article L. 3332-17-1 du code</w:t>
      </w:r>
      <w:r w:rsidRPr="0052214B">
        <w:rPr>
          <w:rFonts w:asciiTheme="minorHAnsi" w:hAnsiTheme="minorHAnsi" w:cstheme="minorHAnsi"/>
          <w:sz w:val="20"/>
          <w:szCs w:val="20"/>
        </w:rPr>
        <w:t xml:space="preserve"> du travail.</w:t>
      </w:r>
    </w:p>
    <w:p w14:paraId="36D08A5A" w14:textId="77777777" w:rsidR="003C0D2A" w:rsidRDefault="003C0D2A" w:rsidP="0017629A">
      <w:pPr>
        <w:jc w:val="both"/>
        <w:rPr>
          <w:rFonts w:asciiTheme="minorHAnsi" w:hAnsiTheme="minorHAnsi" w:cstheme="minorHAnsi"/>
          <w:sz w:val="20"/>
          <w:szCs w:val="20"/>
        </w:rPr>
      </w:pPr>
    </w:p>
    <w:p w14:paraId="79586B7E" w14:textId="77777777"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iCs/>
          <w:sz w:val="20"/>
          <w:szCs w:val="20"/>
        </w:rPr>
        <w:t xml:space="preserve"> Si le FCPE est un FCPE nourricier, les éléments figurant à l’article 422-115 du règlement général de l’AMF doivent figurer dans la rubrique orientation de gestion (y compris le lieu d’établissement du FIA maître – la notion de FIA maître étant à entendre également au sens du IV de l’article L. 214-24 du code monétaire et financier).</w:t>
      </w:r>
    </w:p>
    <w:p w14:paraId="5020C7F2" w14:textId="77777777" w:rsidR="0052214B" w:rsidRPr="0052214B" w:rsidRDefault="0052214B" w:rsidP="0052214B">
      <w:pPr>
        <w:jc w:val="both"/>
        <w:rPr>
          <w:rFonts w:asciiTheme="minorHAnsi" w:hAnsiTheme="minorHAnsi" w:cstheme="minorHAnsi"/>
          <w:sz w:val="20"/>
          <w:szCs w:val="20"/>
        </w:rPr>
      </w:pPr>
      <w:r w:rsidRPr="0052214B">
        <w:rPr>
          <w:rFonts w:asciiTheme="minorHAnsi" w:hAnsiTheme="minorHAnsi" w:cstheme="minorHAnsi"/>
          <w:sz w:val="20"/>
          <w:szCs w:val="20"/>
        </w:rPr>
        <w:t>Pour chacune des catégories mentionnées ci-dessus :</w:t>
      </w:r>
    </w:p>
    <w:p w14:paraId="14A35C78"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Les fourchettes de détention qui seront respectées ;</w:t>
      </w:r>
    </w:p>
    <w:p w14:paraId="5A1F1AF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d’investissements dans des instruments financiers de pays émergents (hors OCDE) ;</w:t>
      </w:r>
    </w:p>
    <w:p w14:paraId="765B7356"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d’éventuelles restrictions en matière d’investissement que s’impose la société de gestion notamment en matière de considération sociales, environnementales et éthiques.;</w:t>
      </w:r>
    </w:p>
    <w:p w14:paraId="2D64AE1E" w14:textId="77777777"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d’autres critères (à préciser).</w:t>
      </w:r>
    </w:p>
    <w:p w14:paraId="0A7882C1" w14:textId="77777777" w:rsidR="003C0D2A" w:rsidRDefault="003C0D2A" w:rsidP="0017629A">
      <w:pPr>
        <w:jc w:val="both"/>
        <w:rPr>
          <w:rFonts w:asciiTheme="minorHAnsi" w:hAnsiTheme="minorHAnsi" w:cstheme="minorHAnsi"/>
          <w:sz w:val="20"/>
          <w:szCs w:val="20"/>
        </w:rPr>
      </w:pPr>
    </w:p>
    <w:p w14:paraId="4C3CCF06" w14:textId="77777777" w:rsidR="003C0D2A" w:rsidRDefault="00830C20" w:rsidP="00300B0F">
      <w:pPr>
        <w:pStyle w:val="Paragraphedeliste"/>
        <w:numPr>
          <w:ilvl w:val="0"/>
          <w:numId w:val="6"/>
        </w:numPr>
        <w:jc w:val="both"/>
        <w:rPr>
          <w:rFonts w:asciiTheme="minorHAnsi" w:hAnsiTheme="minorHAnsi" w:cstheme="minorHAnsi"/>
          <w:sz w:val="20"/>
          <w:szCs w:val="20"/>
        </w:rPr>
      </w:pPr>
      <w:r w:rsidRPr="00830C20">
        <w:rPr>
          <w:rFonts w:asciiTheme="minorHAnsi" w:hAnsiTheme="minorHAnsi" w:cstheme="minorHAnsi"/>
          <w:sz w:val="20"/>
          <w:szCs w:val="20"/>
        </w:rPr>
        <w:t>Pour les instruments dérivés, il doit être mentionné :</w:t>
      </w:r>
    </w:p>
    <w:p w14:paraId="53DEF9C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marchés d’intervention :</w:t>
      </w:r>
    </w:p>
    <w:p w14:paraId="2C208CDA"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Réglementés ;</w:t>
      </w:r>
    </w:p>
    <w:p w14:paraId="77C846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Organisés ;</w:t>
      </w:r>
    </w:p>
    <w:p w14:paraId="595714F2"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De gré à gré.</w:t>
      </w:r>
    </w:p>
    <w:p w14:paraId="7CCB7023"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Les risques sur lesquels le gérant désire intervenir :</w:t>
      </w:r>
    </w:p>
    <w:p w14:paraId="2399E1F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Action ;</w:t>
      </w:r>
    </w:p>
    <w:p w14:paraId="617E3590"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Taux ;</w:t>
      </w:r>
    </w:p>
    <w:p w14:paraId="41D9D30B"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w:t>
      </w:r>
    </w:p>
    <w:p w14:paraId="5C821EE4"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Crédit.</w:t>
      </w:r>
    </w:p>
    <w:p w14:paraId="06E7FF20"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interventions, l’ensemble des opérations devant être limitées à la réalisation de l’objectif de gestion :</w:t>
      </w:r>
    </w:p>
    <w:p w14:paraId="0D33307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Couverture ;</w:t>
      </w:r>
    </w:p>
    <w:p w14:paraId="7FD7F848"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Exposition ;</w:t>
      </w:r>
    </w:p>
    <w:p w14:paraId="1B5CF04C"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Arbitrage ;</w:t>
      </w:r>
    </w:p>
    <w:p w14:paraId="577B5D1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32B002A5" w14:textId="77777777"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instruments utilisés :</w:t>
      </w:r>
    </w:p>
    <w:p w14:paraId="25623701"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Futures ;</w:t>
      </w:r>
    </w:p>
    <w:p w14:paraId="43E4EAA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Options ;</w:t>
      </w:r>
    </w:p>
    <w:p w14:paraId="400A8825"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i/>
          <w:iCs/>
          <w:sz w:val="20"/>
          <w:szCs w:val="20"/>
        </w:rPr>
        <w:t>Swaps</w:t>
      </w:r>
      <w:r w:rsidRPr="0061402D">
        <w:rPr>
          <w:rFonts w:asciiTheme="minorHAnsi" w:hAnsiTheme="minorHAnsi" w:cstheme="minorHAnsi"/>
          <w:sz w:val="20"/>
          <w:szCs w:val="20"/>
        </w:rPr>
        <w:t xml:space="preserve"> ;</w:t>
      </w:r>
    </w:p>
    <w:p w14:paraId="6F15C2D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à terme ;</w:t>
      </w:r>
    </w:p>
    <w:p w14:paraId="30E186CE"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lastRenderedPageBreak/>
        <w:t>Dérivés de crédit ;</w:t>
      </w:r>
    </w:p>
    <w:p w14:paraId="56FD63AD" w14:textId="77777777"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14:paraId="51E5D1B1" w14:textId="77777777" w:rsidR="00E62D9A" w:rsidRPr="00E62D9A" w:rsidRDefault="00E62D9A" w:rsidP="00300B0F">
      <w:pPr>
        <w:numPr>
          <w:ilvl w:val="0"/>
          <w:numId w:val="8"/>
        </w:numPr>
        <w:ind w:left="284"/>
        <w:jc w:val="both"/>
        <w:rPr>
          <w:rFonts w:asciiTheme="minorHAnsi" w:hAnsiTheme="minorHAnsi" w:cstheme="minorHAnsi"/>
          <w:sz w:val="20"/>
          <w:szCs w:val="20"/>
        </w:rPr>
      </w:pPr>
      <w:r w:rsidRPr="00E62D9A">
        <w:rPr>
          <w:rFonts w:asciiTheme="minorHAnsi" w:hAnsiTheme="minorHAnsi" w:cstheme="minorHAnsi"/>
          <w:sz w:val="20"/>
          <w:szCs w:val="20"/>
        </w:rPr>
        <w:t>La stratégie d’utilisation des dérivés pour atteindre l’objectif de gestion :</w:t>
      </w:r>
    </w:p>
    <w:p w14:paraId="78AA5814"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Couverture générale du portefeuille, de certains risques, titres, etc. ;</w:t>
      </w:r>
    </w:p>
    <w:p w14:paraId="3A01DCDE"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Reconstitution d’une exposition synthétique à des actifs, à des risques ;</w:t>
      </w:r>
    </w:p>
    <w:p w14:paraId="7483162C"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Augmentation de l’exposition au marché et précision de l’effet de levier maximum autorisé et recherché ;</w:t>
      </w:r>
    </w:p>
    <w:p w14:paraId="63F69AE8" w14:textId="77777777"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Autre stratégie (à préciser).</w:t>
      </w:r>
    </w:p>
    <w:p w14:paraId="06A1991E" w14:textId="77777777" w:rsidR="003C0D2A" w:rsidRDefault="003C0D2A" w:rsidP="0017629A">
      <w:pPr>
        <w:jc w:val="both"/>
        <w:rPr>
          <w:rFonts w:asciiTheme="minorHAnsi" w:hAnsiTheme="minorHAnsi" w:cstheme="minorHAnsi"/>
          <w:sz w:val="20"/>
          <w:szCs w:val="20"/>
        </w:rPr>
      </w:pPr>
    </w:p>
    <w:p w14:paraId="007BB76B" w14:textId="77777777" w:rsidR="00E62D9A" w:rsidRPr="00E62D9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En ce qui concerne les contrats d’échange sur rendement global (« total return swap »), le règlement inclut une description générale des contrats d’échange sur rendement global utilisés par le FCPE, la justification de leur utilisation, ainsi que les types d’actifs pouvant faire l’objet de tels contrats.</w:t>
      </w:r>
    </w:p>
    <w:p w14:paraId="25383B18" w14:textId="77777777" w:rsidR="003C0D2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14:paraId="793FDC89" w14:textId="77777777" w:rsidR="003C0D2A" w:rsidRDefault="003C0D2A" w:rsidP="0017629A">
      <w:pPr>
        <w:jc w:val="both"/>
        <w:rPr>
          <w:rFonts w:asciiTheme="minorHAnsi" w:hAnsiTheme="minorHAnsi" w:cstheme="minorHAnsi"/>
          <w:sz w:val="20"/>
          <w:szCs w:val="20"/>
        </w:rPr>
      </w:pPr>
    </w:p>
    <w:p w14:paraId="21FC70CA" w14:textId="77777777" w:rsidR="003C0D2A" w:rsidRDefault="00E62D9A" w:rsidP="0017629A">
      <w:pPr>
        <w:jc w:val="both"/>
        <w:rPr>
          <w:rFonts w:asciiTheme="minorHAnsi" w:hAnsiTheme="minorHAnsi" w:cstheme="minorHAnsi"/>
          <w:sz w:val="20"/>
          <w:szCs w:val="20"/>
        </w:rPr>
      </w:pPr>
      <w:r w:rsidRPr="00E62D9A">
        <w:rPr>
          <w:rFonts w:asciiTheme="minorHAnsi" w:hAnsiTheme="minorHAnsi" w:cstheme="minorHAnsi"/>
          <w:sz w:val="20"/>
          <w:szCs w:val="20"/>
        </w:rPr>
        <w:t>Les FCPE ne doivent pas retenir de rédaction imprécise, telle que « utilisation des contrats financiers dans la limite de la réglementation », ne permettant pas une bonne appréciation des instruments et stratégies utilisés.</w:t>
      </w:r>
    </w:p>
    <w:p w14:paraId="6C7FBEBC" w14:textId="77777777" w:rsidR="003C0D2A" w:rsidRDefault="003C0D2A" w:rsidP="0017629A">
      <w:pPr>
        <w:jc w:val="both"/>
        <w:rPr>
          <w:rFonts w:asciiTheme="minorHAnsi" w:hAnsiTheme="minorHAnsi" w:cstheme="minorHAnsi"/>
          <w:sz w:val="20"/>
          <w:szCs w:val="20"/>
        </w:rPr>
      </w:pPr>
    </w:p>
    <w:p w14:paraId="7BC52BD4" w14:textId="77777777" w:rsidR="003C0D2A" w:rsidRDefault="00E62D9A" w:rsidP="00300B0F">
      <w:pPr>
        <w:pStyle w:val="Paragraphedeliste"/>
        <w:numPr>
          <w:ilvl w:val="0"/>
          <w:numId w:val="6"/>
        </w:numPr>
        <w:jc w:val="both"/>
        <w:rPr>
          <w:rFonts w:asciiTheme="minorHAnsi" w:hAnsiTheme="minorHAnsi" w:cstheme="minorHAnsi"/>
          <w:sz w:val="20"/>
          <w:szCs w:val="20"/>
        </w:rPr>
      </w:pPr>
      <w:r w:rsidRPr="00E62D9A">
        <w:rPr>
          <w:rFonts w:asciiTheme="minorHAnsi" w:hAnsiTheme="minorHAnsi" w:cstheme="minorHAnsi"/>
          <w:sz w:val="20"/>
          <w:szCs w:val="20"/>
        </w:rPr>
        <w:t xml:space="preserve">Pour les titres intégrant des dérivés (warrants, </w:t>
      </w:r>
      <w:r w:rsidRPr="00E62D9A">
        <w:rPr>
          <w:rFonts w:asciiTheme="minorHAnsi" w:hAnsiTheme="minorHAnsi" w:cstheme="minorHAnsi"/>
          <w:i/>
          <w:iCs/>
          <w:sz w:val="20"/>
          <w:szCs w:val="20"/>
        </w:rPr>
        <w:t xml:space="preserve">credit link note, </w:t>
      </w:r>
      <w:r w:rsidRPr="00E62D9A">
        <w:rPr>
          <w:rFonts w:asciiTheme="minorHAnsi" w:hAnsiTheme="minorHAnsi" w:cstheme="minorHAnsi"/>
          <w:sz w:val="20"/>
          <w:szCs w:val="20"/>
        </w:rPr>
        <w:t>EMTN, bon de souscription, etc.) tels que définis dans l’annexe 1 de la position-recommandation DOC-2012-19, il doit être mentionné :</w:t>
      </w:r>
    </w:p>
    <w:p w14:paraId="562F55D5"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Les risques sur lesquels le gérant désire intervenir :</w:t>
      </w:r>
    </w:p>
    <w:p w14:paraId="70FCA2EB"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Action ;</w:t>
      </w:r>
    </w:p>
    <w:p w14:paraId="270309B5"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Taux ;</w:t>
      </w:r>
    </w:p>
    <w:p w14:paraId="3A9833C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Change ;</w:t>
      </w:r>
    </w:p>
    <w:p w14:paraId="7C083183"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Crédit ;</w:t>
      </w:r>
    </w:p>
    <w:p w14:paraId="616059F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risque (à préciser).</w:t>
      </w:r>
    </w:p>
    <w:p w14:paraId="48681772"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interventions, l’ensemble des opérations devant être limitées à la réalisation de l’objectif de gestion :</w:t>
      </w:r>
    </w:p>
    <w:p w14:paraId="5C584B87"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Couverture ;</w:t>
      </w:r>
    </w:p>
    <w:p w14:paraId="42564F16"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Exposition ;</w:t>
      </w:r>
    </w:p>
    <w:p w14:paraId="0424DF0E"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Arbitrage ;</w:t>
      </w:r>
    </w:p>
    <w:p w14:paraId="158DCA52" w14:textId="77777777"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nature (à préciser).</w:t>
      </w:r>
    </w:p>
    <w:p w14:paraId="7B976209"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instruments utilisés.</w:t>
      </w:r>
    </w:p>
    <w:p w14:paraId="7998E096" w14:textId="77777777"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stratégie d’utilisation des dérivés intégrés pour atteindre l’objectif de gestion.</w:t>
      </w:r>
    </w:p>
    <w:p w14:paraId="78ECDB4A" w14:textId="77777777" w:rsidR="003C0D2A" w:rsidRDefault="003C0D2A" w:rsidP="0017629A">
      <w:pPr>
        <w:jc w:val="both"/>
        <w:rPr>
          <w:rFonts w:asciiTheme="minorHAnsi" w:hAnsiTheme="minorHAnsi" w:cstheme="minorHAnsi"/>
          <w:sz w:val="20"/>
          <w:szCs w:val="20"/>
        </w:rPr>
      </w:pPr>
    </w:p>
    <w:p w14:paraId="31A5AF61" w14:textId="77777777" w:rsidR="007836C9" w:rsidRPr="007836C9"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dépôts, il doit être mentionné les caractéristiques, niveau d’utilisation et description de la contribution à la réalisation de l’objectif de gestion.</w:t>
      </w:r>
    </w:p>
    <w:p w14:paraId="3C45DBB4" w14:textId="77777777" w:rsidR="003C0D2A" w:rsidRDefault="003C0D2A" w:rsidP="0017629A">
      <w:pPr>
        <w:jc w:val="both"/>
        <w:rPr>
          <w:rFonts w:asciiTheme="minorHAnsi" w:hAnsiTheme="minorHAnsi" w:cstheme="minorHAnsi"/>
          <w:sz w:val="20"/>
          <w:szCs w:val="20"/>
        </w:rPr>
      </w:pPr>
    </w:p>
    <w:p w14:paraId="5F0A5C75"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emprunts d’espèces, il doit être mentionné l’indication des techniques et instruments ou des autorisations en matière d’emprunts susceptibles d’être utilisés dans le fonctionnement du FCPE.</w:t>
      </w:r>
    </w:p>
    <w:p w14:paraId="2B89ED11" w14:textId="77777777" w:rsidR="003C0D2A" w:rsidRDefault="003C0D2A" w:rsidP="0017629A">
      <w:pPr>
        <w:jc w:val="both"/>
        <w:rPr>
          <w:rFonts w:asciiTheme="minorHAnsi" w:hAnsiTheme="minorHAnsi" w:cstheme="minorHAnsi"/>
          <w:sz w:val="20"/>
          <w:szCs w:val="20"/>
        </w:rPr>
      </w:pPr>
    </w:p>
    <w:p w14:paraId="6558629D" w14:textId="77777777"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opérations d’acquisitions et cessions temporaires de titres, le règlement inclut une description générale des opérations de financement sur titres utilisées par le FCPE et la justification de leur utilisation. En effet, l’utilisation des opérations d’acquisitions et cessions temporaires de titres doit être expliquée de façon précise :</w:t>
      </w:r>
    </w:p>
    <w:p w14:paraId="0ACC1F25"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opérations utilisées :</w:t>
      </w:r>
    </w:p>
    <w:p w14:paraId="53D3767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Prises et mises en pension par référence au code monétaire et financier ;</w:t>
      </w:r>
    </w:p>
    <w:p w14:paraId="727419D4"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Prêts et emprunts de titres par référence au code monétaire et financier ;</w:t>
      </w:r>
    </w:p>
    <w:p w14:paraId="6B0FC41D"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14:paraId="56E36E2A"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interventions, l’ensemble des opérations devant être limités à la réalisation de l’objectif de gestion :</w:t>
      </w:r>
    </w:p>
    <w:p w14:paraId="6E06352B"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Gestion de la trésorerie ;</w:t>
      </w:r>
    </w:p>
    <w:p w14:paraId="7F32B2BF"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Optimisation des revenus du FCPE ;</w:t>
      </w:r>
    </w:p>
    <w:p w14:paraId="57003A9A"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Contribution éventuelle à l’effet de levier du FCPE ;</w:t>
      </w:r>
    </w:p>
    <w:p w14:paraId="3ED51178" w14:textId="77777777"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lastRenderedPageBreak/>
        <w:t>Autre nature (à préciser).</w:t>
      </w:r>
    </w:p>
    <w:p w14:paraId="0F0BF52C"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types d’actifs pouvant faire l’objet de telles opérations ;</w:t>
      </w:r>
    </w:p>
    <w:p w14:paraId="58C964E3" w14:textId="77777777" w:rsidR="001F50CF" w:rsidRPr="001F50CF" w:rsidRDefault="001F50CF" w:rsidP="001F50CF">
      <w:pPr>
        <w:jc w:val="both"/>
        <w:rPr>
          <w:rFonts w:asciiTheme="minorHAnsi" w:hAnsiTheme="minorHAnsi" w:cstheme="minorHAnsi"/>
          <w:sz w:val="20"/>
          <w:szCs w:val="20"/>
        </w:rPr>
      </w:pPr>
    </w:p>
    <w:p w14:paraId="41303261"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71098BE0"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effets de levier éventuels ;</w:t>
      </w:r>
    </w:p>
    <w:p w14:paraId="16480C02"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rémunération : mention du fait que des informations complémentaires figurent à la rubrique frais et commissions ;</w:t>
      </w:r>
    </w:p>
    <w:p w14:paraId="65017779" w14:textId="77777777"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Critères déterminant le choix des contreparties (y compris la forme juridique, le pays d’origine et la notation minimale de crédit). </w:t>
      </w:r>
    </w:p>
    <w:p w14:paraId="0451597E"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maximum des différents instruments</w:t>
      </w:r>
      <w:r w:rsidRPr="0070419B">
        <w:rPr>
          <w:rFonts w:asciiTheme="minorHAnsi" w:hAnsiTheme="minorHAnsi" w:cstheme="minorHAnsi"/>
          <w:sz w:val="20"/>
          <w:szCs w:val="20"/>
          <w:vertAlign w:val="superscript"/>
        </w:rPr>
        <w:footnoteReference w:id="4"/>
      </w:r>
      <w:r w:rsidRPr="0070419B">
        <w:rPr>
          <w:rFonts w:asciiTheme="minorHAnsi" w:hAnsiTheme="minorHAnsi" w:cstheme="minorHAnsi"/>
          <w:sz w:val="20"/>
          <w:szCs w:val="20"/>
        </w:rPr>
        <w:t xml:space="preserve"> ;</w:t>
      </w:r>
    </w:p>
    <w:p w14:paraId="3FE2E5E7" w14:textId="77777777"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des différents instruments généralement recherché, correspondant à l’utilisation habituelle envisagée par le gérant</w:t>
      </w:r>
      <w:r w:rsidRPr="0070419B">
        <w:rPr>
          <w:rFonts w:asciiTheme="minorHAnsi" w:hAnsiTheme="minorHAnsi" w:cstheme="minorHAnsi"/>
          <w:sz w:val="20"/>
          <w:szCs w:val="20"/>
          <w:vertAlign w:val="superscript"/>
        </w:rPr>
        <w:t>2</w:t>
      </w:r>
      <w:r w:rsidRPr="0070419B">
        <w:rPr>
          <w:rFonts w:asciiTheme="minorHAnsi" w:hAnsiTheme="minorHAnsi" w:cstheme="minorHAnsi"/>
          <w:sz w:val="20"/>
          <w:szCs w:val="20"/>
        </w:rPr>
        <w:t>.</w:t>
      </w:r>
    </w:p>
    <w:p w14:paraId="7E9AB26B" w14:textId="77777777" w:rsidR="003C0D2A" w:rsidRDefault="003C0D2A" w:rsidP="0017629A">
      <w:pPr>
        <w:jc w:val="both"/>
        <w:rPr>
          <w:rFonts w:asciiTheme="minorHAnsi" w:hAnsiTheme="minorHAnsi" w:cstheme="minorHAnsi"/>
          <w:sz w:val="20"/>
          <w:szCs w:val="20"/>
        </w:rPr>
      </w:pPr>
    </w:p>
    <w:p w14:paraId="0FBBBB78"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décrit les garanties acceptables en ce qui concerne les types d’actifs, l’émetteur, l’échéance, la liquidité ainsi que la diversification des garanties et les politiques en matière de corrélation.</w:t>
      </w:r>
    </w:p>
    <w:p w14:paraId="3013A32A"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C67616A" w14:textId="77777777" w:rsidR="00F059AE" w:rsidRDefault="00F059AE" w:rsidP="00F059AE">
      <w:pPr>
        <w:jc w:val="both"/>
        <w:rPr>
          <w:rFonts w:asciiTheme="minorHAnsi" w:hAnsiTheme="minorHAnsi" w:cstheme="minorHAnsi"/>
          <w:sz w:val="20"/>
          <w:szCs w:val="20"/>
        </w:rPr>
      </w:pPr>
    </w:p>
    <w:p w14:paraId="25111393"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Les informations figurant dans la rubrique « orientation de gestion » du règlement permettent de satisfaire à l’obligation de communication résultant [selon le cas] des articles 318-47</w:t>
      </w:r>
      <w:r w:rsidRPr="00F059AE">
        <w:rPr>
          <w:rFonts w:asciiTheme="minorHAnsi" w:hAnsiTheme="minorHAnsi" w:cstheme="minorHAnsi"/>
          <w:sz w:val="20"/>
          <w:szCs w:val="20"/>
          <w:vertAlign w:val="superscript"/>
        </w:rPr>
        <w:footnoteReference w:id="5"/>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6"/>
      </w:r>
      <w:r w:rsidRPr="00F059AE">
        <w:rPr>
          <w:rFonts w:asciiTheme="minorHAnsi" w:hAnsiTheme="minorHAnsi" w:cstheme="minorHAnsi"/>
          <w:sz w:val="20"/>
          <w:szCs w:val="20"/>
        </w:rPr>
        <w:t xml:space="preserve"> du règlement général de l’AMF.</w:t>
      </w:r>
    </w:p>
    <w:p w14:paraId="1B28AFD1" w14:textId="77777777"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Cette communication ne préjuge en rien les autres méthodes et mesures de gestion des risques qui doivent être mise en place par la société de gestion (conformément [selon le cas] aux articles  321-77 à 321-84 par renvoi de l’article 321-154</w:t>
      </w:r>
      <w:r w:rsidRPr="00F059AE">
        <w:rPr>
          <w:rFonts w:asciiTheme="minorHAnsi" w:hAnsiTheme="minorHAnsi" w:cstheme="minorHAnsi"/>
          <w:sz w:val="20"/>
          <w:szCs w:val="20"/>
          <w:vertAlign w:val="superscript"/>
        </w:rPr>
        <w:footnoteReference w:id="7"/>
      </w:r>
      <w:r w:rsidRPr="00F059AE">
        <w:rPr>
          <w:rFonts w:asciiTheme="minorHAnsi" w:hAnsiTheme="minorHAnsi" w:cstheme="minorHAnsi"/>
          <w:sz w:val="20"/>
          <w:szCs w:val="20"/>
        </w:rPr>
        <w:t xml:space="preserve"> du règlement général de l’AMF / aux articles 318-38 à 318-41 du règlement général de l’AMF et aux articles 38 à 45 du règlement délégué (UE) n° 231/2013 de la Commission du 19 décembre 2012</w:t>
      </w:r>
      <w:r w:rsidRPr="00F059AE">
        <w:rPr>
          <w:rFonts w:asciiTheme="minorHAnsi" w:hAnsiTheme="minorHAnsi" w:cstheme="minorHAnsi"/>
          <w:sz w:val="20"/>
          <w:szCs w:val="20"/>
          <w:vertAlign w:val="superscript"/>
        </w:rPr>
        <w:footnoteReference w:id="8"/>
      </w:r>
      <w:r w:rsidRPr="00F059AE">
        <w:rPr>
          <w:rFonts w:asciiTheme="minorHAnsi" w:hAnsiTheme="minorHAnsi" w:cstheme="minorHAnsi"/>
          <w:sz w:val="20"/>
          <w:szCs w:val="20"/>
        </w:rPr>
        <w:t xml:space="preserve">). </w:t>
      </w:r>
    </w:p>
    <w:p w14:paraId="02EDAE5C" w14:textId="77777777"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[selon le cas] des articles 318-47</w:t>
      </w:r>
      <w:r w:rsidRPr="00F059AE">
        <w:rPr>
          <w:rFonts w:asciiTheme="minorHAnsi" w:hAnsiTheme="minorHAnsi" w:cstheme="minorHAnsi"/>
          <w:sz w:val="20"/>
          <w:szCs w:val="20"/>
          <w:vertAlign w:val="superscript"/>
        </w:rPr>
        <w:footnoteReference w:id="9"/>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10"/>
      </w:r>
      <w:r w:rsidRPr="00F059AE">
        <w:rPr>
          <w:rFonts w:asciiTheme="minorHAnsi" w:hAnsiTheme="minorHAnsi" w:cstheme="minorHAnsi"/>
          <w:sz w:val="20"/>
          <w:szCs w:val="20"/>
        </w:rPr>
        <w:t xml:space="preserve"> du règlement général de l’AMF.</w:t>
      </w:r>
    </w:p>
    <w:p w14:paraId="7346B332" w14:textId="77777777" w:rsidR="00F059AE" w:rsidRDefault="00F059AE" w:rsidP="00F059AE">
      <w:pPr>
        <w:jc w:val="both"/>
        <w:rPr>
          <w:rFonts w:asciiTheme="minorHAnsi" w:hAnsiTheme="minorHAnsi" w:cstheme="minorHAnsi"/>
          <w:sz w:val="20"/>
          <w:szCs w:val="20"/>
        </w:rPr>
      </w:pPr>
    </w:p>
    <w:p w14:paraId="7A5572B5" w14:textId="77777777" w:rsidR="004E0F85" w:rsidRP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 xml:space="preserve">Mention de la méthode de calcul du ratio du risque global (méthode du calcul de l’engagement ou méthode du calcul de la VAR). </w:t>
      </w:r>
    </w:p>
    <w:p w14:paraId="3B1E901A" w14:textId="77777777" w:rsid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Mention particulière sur les informations relatives au portefeuille de référence si la VAR relative est appliquée.</w:t>
      </w:r>
    </w:p>
    <w:p w14:paraId="1E8B0326" w14:textId="77777777" w:rsidR="00F059AE" w:rsidRDefault="00F059AE" w:rsidP="00F059AE">
      <w:pPr>
        <w:jc w:val="both"/>
        <w:rPr>
          <w:rFonts w:asciiTheme="minorHAnsi" w:hAnsiTheme="minorHAnsi" w:cstheme="minorHAnsi"/>
          <w:sz w:val="20"/>
          <w:szCs w:val="20"/>
        </w:rPr>
      </w:pPr>
    </w:p>
    <w:p w14:paraId="56048A24" w14:textId="77777777" w:rsidR="004E0F85" w:rsidRPr="004E0F85" w:rsidRDefault="004E0F85" w:rsidP="004E0F85">
      <w:pPr>
        <w:jc w:val="both"/>
        <w:rPr>
          <w:rFonts w:asciiTheme="minorHAnsi" w:hAnsiTheme="minorHAnsi" w:cstheme="minorHAnsi"/>
          <w:iCs/>
          <w:sz w:val="20"/>
          <w:szCs w:val="20"/>
          <w:u w:val="single"/>
        </w:rPr>
      </w:pPr>
      <w:r w:rsidRPr="004E0F85">
        <w:rPr>
          <w:rFonts w:asciiTheme="minorHAnsi" w:hAnsiTheme="minorHAnsi" w:cstheme="minorHAnsi"/>
          <w:iCs/>
          <w:sz w:val="20"/>
          <w:szCs w:val="20"/>
          <w:u w:val="single"/>
        </w:rPr>
        <w:t>Informations sur les critères environnementaux, sociaux et de qualité de gouvernance (ESG)</w:t>
      </w:r>
    </w:p>
    <w:p w14:paraId="07346FE8" w14:textId="77777777" w:rsidR="004E0F85" w:rsidRPr="004E0F85" w:rsidRDefault="004E0F85" w:rsidP="004E0F85">
      <w:pPr>
        <w:jc w:val="both"/>
        <w:rPr>
          <w:rFonts w:asciiTheme="minorHAnsi" w:hAnsiTheme="minorHAnsi" w:cstheme="minorHAnsi"/>
          <w:iCs/>
          <w:sz w:val="20"/>
          <w:szCs w:val="20"/>
        </w:rPr>
      </w:pPr>
      <w:r w:rsidRPr="004E0F85">
        <w:rPr>
          <w:rFonts w:asciiTheme="minorHAnsi" w:hAnsiTheme="minorHAnsi" w:cstheme="minorHAnsi"/>
          <w:iCs/>
          <w:sz w:val="20"/>
          <w:szCs w:val="20"/>
        </w:rPr>
        <w:lastRenderedPageBreak/>
        <w:t>Des informations supplémentaires sur les modalités de prise en compte des critères ESG par la société de gestion sont disponibles dans le rapport annuel du FCPE et sur le site internet de la société de gestion</w:t>
      </w:r>
      <w:r w:rsidRPr="004E0F85">
        <w:rPr>
          <w:rFonts w:asciiTheme="minorHAnsi" w:hAnsiTheme="minorHAnsi" w:cstheme="minorHAnsi"/>
          <w:iCs/>
          <w:sz w:val="20"/>
          <w:szCs w:val="20"/>
          <w:vertAlign w:val="superscript"/>
        </w:rPr>
        <w:footnoteReference w:id="11"/>
      </w:r>
      <w:r w:rsidRPr="004E0F85">
        <w:rPr>
          <w:rFonts w:asciiTheme="minorHAnsi" w:hAnsiTheme="minorHAnsi" w:cstheme="minorHAnsi"/>
          <w:iCs/>
          <w:sz w:val="20"/>
          <w:szCs w:val="20"/>
        </w:rPr>
        <w:t xml:space="preserve">. </w:t>
      </w:r>
    </w:p>
    <w:p w14:paraId="01B5CF2F" w14:textId="77777777" w:rsidR="00F059AE" w:rsidRDefault="00F059AE" w:rsidP="0017629A">
      <w:pPr>
        <w:jc w:val="both"/>
        <w:rPr>
          <w:rFonts w:asciiTheme="minorHAnsi" w:hAnsiTheme="minorHAnsi" w:cstheme="minorHAnsi"/>
          <w:sz w:val="20"/>
          <w:szCs w:val="20"/>
        </w:rPr>
      </w:pPr>
    </w:p>
    <w:p w14:paraId="36D9DE85" w14:textId="77777777" w:rsidR="004E0F85" w:rsidRPr="004E0F85" w:rsidRDefault="004E0F85" w:rsidP="004E0F85">
      <w:pPr>
        <w:jc w:val="both"/>
        <w:rPr>
          <w:rFonts w:asciiTheme="minorHAnsi" w:hAnsiTheme="minorHAnsi" w:cstheme="minorHAnsi"/>
          <w:b/>
          <w:bCs/>
          <w:sz w:val="20"/>
          <w:szCs w:val="20"/>
        </w:rPr>
      </w:pPr>
      <w:r w:rsidRPr="004E0F85">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14:paraId="5F3A60BE" w14:textId="77777777" w:rsidR="004E0F85" w:rsidRDefault="004E0F85" w:rsidP="0017629A">
      <w:pPr>
        <w:jc w:val="both"/>
        <w:rPr>
          <w:rFonts w:asciiTheme="minorHAnsi" w:hAnsiTheme="minorHAnsi" w:cstheme="minorHAnsi"/>
          <w:sz w:val="20"/>
          <w:szCs w:val="20"/>
        </w:rPr>
      </w:pPr>
    </w:p>
    <w:p w14:paraId="5D9E545B" w14:textId="77777777" w:rsidR="004E0F85" w:rsidRDefault="00704338" w:rsidP="0017629A">
      <w:pPr>
        <w:jc w:val="both"/>
        <w:rPr>
          <w:rFonts w:asciiTheme="minorHAnsi" w:hAnsiTheme="minorHAnsi" w:cstheme="minorHAnsi"/>
          <w:sz w:val="20"/>
          <w:szCs w:val="20"/>
        </w:rPr>
      </w:pPr>
      <w:r w:rsidRPr="00704338">
        <w:rPr>
          <w:rFonts w:asciiTheme="minorHAnsi" w:hAnsiTheme="minorHAnsi" w:cstheme="minorHAnsi"/>
          <w:bCs/>
          <w:sz w:val="20"/>
          <w:szCs w:val="20"/>
        </w:rPr>
        <w:t xml:space="preserve">Indiquer le lieu où l’on peut se procurer </w:t>
      </w:r>
      <w:r w:rsidRPr="00704338">
        <w:rPr>
          <w:rFonts w:asciiTheme="minorHAnsi" w:hAnsiTheme="minorHAnsi" w:cstheme="minorHAnsi"/>
          <w:sz w:val="20"/>
          <w:szCs w:val="20"/>
        </w:rPr>
        <w:t>le dernier rapport annuel, la dernière valeur liquidative du FCPE ainsi que, le cas échéant, l’information sur ses performances passées.</w:t>
      </w:r>
    </w:p>
    <w:p w14:paraId="1E170027" w14:textId="77777777" w:rsidR="00704338" w:rsidRDefault="00704338" w:rsidP="0017629A">
      <w:pPr>
        <w:jc w:val="both"/>
        <w:rPr>
          <w:rFonts w:asciiTheme="minorHAnsi" w:hAnsiTheme="minorHAnsi" w:cstheme="minorHAnsi"/>
          <w:sz w:val="20"/>
          <w:szCs w:val="20"/>
        </w:rPr>
      </w:pPr>
    </w:p>
    <w:p w14:paraId="736D8A84" w14:textId="77777777" w:rsidR="00704338" w:rsidRPr="00704338" w:rsidRDefault="00704338" w:rsidP="00704338">
      <w:pPr>
        <w:pStyle w:val="AMFIntertitre2"/>
      </w:pPr>
      <w:r w:rsidRPr="00704338">
        <w:t>Article 4 - Mécanisme garantissant la liquidité des titres de l’entreprise non admis aux négociations sur un marché réglementé</w:t>
      </w:r>
    </w:p>
    <w:p w14:paraId="4C67EC8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(Le cas échéant) </w:t>
      </w:r>
      <w:r w:rsidRPr="00704338">
        <w:rPr>
          <w:rFonts w:asciiTheme="minorHAnsi" w:hAnsiTheme="minorHAnsi" w:cstheme="minorHAnsi"/>
          <w:sz w:val="20"/>
          <w:szCs w:val="20"/>
        </w:rPr>
        <w:t>Annexé au présent règlement.</w:t>
      </w:r>
    </w:p>
    <w:p w14:paraId="49EACE24" w14:textId="77777777" w:rsidR="004E0F85" w:rsidRDefault="004E0F85" w:rsidP="0017629A">
      <w:pPr>
        <w:jc w:val="both"/>
        <w:rPr>
          <w:rFonts w:asciiTheme="minorHAnsi" w:hAnsiTheme="minorHAnsi" w:cstheme="minorHAnsi"/>
          <w:sz w:val="20"/>
          <w:szCs w:val="20"/>
        </w:rPr>
      </w:pPr>
    </w:p>
    <w:p w14:paraId="4FF30AA7" w14:textId="77777777" w:rsidR="004E0F85" w:rsidRPr="00704338" w:rsidRDefault="00704338" w:rsidP="00704338">
      <w:pPr>
        <w:pStyle w:val="AMFIntertitre2"/>
      </w:pPr>
      <w:r w:rsidRPr="00704338">
        <w:t>Article 5 - Durée du fonds</w:t>
      </w:r>
    </w:p>
    <w:p w14:paraId="39EC7EC3"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Le fonds est créé pour </w:t>
      </w:r>
      <w:r w:rsidR="00B616DF">
        <w:rPr>
          <w:rFonts w:asciiTheme="minorHAnsi" w:hAnsiTheme="minorHAnsi" w:cstheme="minorHAnsi"/>
          <w:sz w:val="20"/>
          <w:szCs w:val="20"/>
        </w:rPr>
        <w:t>[</w:t>
      </w:r>
      <w:r w:rsidRPr="00704338">
        <w:rPr>
          <w:rFonts w:asciiTheme="minorHAnsi" w:hAnsiTheme="minorHAnsi" w:cstheme="minorHAnsi"/>
          <w:sz w:val="20"/>
          <w:szCs w:val="20"/>
        </w:rPr>
        <w:t>........</w:t>
      </w:r>
      <w:r w:rsidR="00B616DF">
        <w:rPr>
          <w:rFonts w:asciiTheme="minorHAnsi" w:hAnsiTheme="minorHAnsi" w:cstheme="minorHAnsi"/>
          <w:sz w:val="20"/>
          <w:szCs w:val="20"/>
        </w:rPr>
        <w:t>]</w:t>
      </w:r>
      <w:r w:rsidRPr="00704338">
        <w:rPr>
          <w:rFonts w:asciiTheme="minorHAnsi" w:hAnsiTheme="minorHAnsi" w:cstheme="minorHAnsi"/>
          <w:sz w:val="20"/>
          <w:szCs w:val="20"/>
        </w:rPr>
        <w:t xml:space="preserve"> ans à compter de son agrément (</w:t>
      </w:r>
      <w:r w:rsidRPr="00704338">
        <w:rPr>
          <w:rFonts w:asciiTheme="minorHAnsi" w:hAnsiTheme="minorHAnsi" w:cstheme="minorHAnsi"/>
          <w:i/>
          <w:iCs/>
          <w:sz w:val="20"/>
          <w:szCs w:val="20"/>
        </w:rPr>
        <w:t>ou</w:t>
      </w:r>
      <w:r w:rsidRPr="00704338">
        <w:rPr>
          <w:rFonts w:asciiTheme="minorHAnsi" w:hAnsiTheme="minorHAnsi" w:cstheme="minorHAnsi"/>
          <w:sz w:val="20"/>
          <w:szCs w:val="20"/>
        </w:rPr>
        <w:t xml:space="preserve"> pour une durée indéterminée).</w:t>
      </w:r>
    </w:p>
    <w:p w14:paraId="40C7CD5D"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Si à l'expiration de la durée du fonds, il subsiste des parts indisponibles, cette durée est prorogée d'office jusqu'à la fin de la première année suivant la date de disponibilité des parts concernées. </w:t>
      </w:r>
    </w:p>
    <w:p w14:paraId="4C1E5069" w14:textId="77777777"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Un fonds prorogé d'office ne peut plus recevoir de versements. </w:t>
      </w:r>
    </w:p>
    <w:p w14:paraId="41FFAE00" w14:textId="77777777" w:rsidR="00704338" w:rsidRPr="00704338" w:rsidRDefault="00704338" w:rsidP="00704338">
      <w:pPr>
        <w:jc w:val="both"/>
        <w:rPr>
          <w:rFonts w:asciiTheme="minorHAnsi" w:hAnsiTheme="minorHAnsi" w:cstheme="minorHAnsi"/>
          <w:i/>
          <w:iCs/>
          <w:sz w:val="20"/>
          <w:szCs w:val="20"/>
        </w:rPr>
      </w:pPr>
    </w:p>
    <w:p w14:paraId="08C31862" w14:textId="77777777" w:rsidR="004E0F85"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Remarque : Dans le cadre des fonds relais, préciser : « Ce fonds a vocation à être fusionné dans le fonds d’actionnariat salarié dénommé </w:t>
      </w:r>
      <w:r w:rsidR="00B616DF">
        <w:rPr>
          <w:rFonts w:asciiTheme="minorHAnsi" w:hAnsiTheme="minorHAnsi" w:cstheme="minorHAnsi"/>
          <w:iCs/>
          <w:sz w:val="20"/>
          <w:szCs w:val="20"/>
        </w:rPr>
        <w:t>[</w:t>
      </w:r>
      <w:r w:rsidRPr="00704338">
        <w:rPr>
          <w:rFonts w:asciiTheme="minorHAnsi" w:hAnsiTheme="minorHAnsi" w:cstheme="minorHAnsi"/>
          <w:i/>
          <w:iCs/>
          <w:sz w:val="20"/>
          <w:szCs w:val="20"/>
        </w:rPr>
        <w:t>………...............…</w:t>
      </w:r>
      <w:r w:rsidR="00B616DF">
        <w:rPr>
          <w:rFonts w:asciiTheme="minorHAnsi" w:hAnsiTheme="minorHAnsi" w:cstheme="minorHAnsi"/>
          <w:iCs/>
          <w:sz w:val="20"/>
          <w:szCs w:val="20"/>
        </w:rPr>
        <w:t>]</w:t>
      </w:r>
      <w:r w:rsidRPr="00704338">
        <w:rPr>
          <w:rFonts w:asciiTheme="minorHAnsi" w:hAnsiTheme="minorHAnsi" w:cstheme="minorHAnsi"/>
          <w:i/>
          <w:iCs/>
          <w:sz w:val="20"/>
          <w:szCs w:val="20"/>
        </w:rPr>
        <w:t xml:space="preserve"> après accord du conseil de surveillance et agrément de l’AMF ».</w:t>
      </w:r>
    </w:p>
    <w:p w14:paraId="3F8B2E09" w14:textId="77777777" w:rsidR="004E0F85" w:rsidRDefault="004E0F85" w:rsidP="0017629A">
      <w:pPr>
        <w:jc w:val="both"/>
        <w:rPr>
          <w:rFonts w:asciiTheme="minorHAnsi" w:hAnsiTheme="minorHAnsi" w:cstheme="minorHAnsi"/>
          <w:sz w:val="20"/>
          <w:szCs w:val="20"/>
        </w:rPr>
      </w:pPr>
    </w:p>
    <w:p w14:paraId="5971DF37" w14:textId="77777777" w:rsidR="004E0F85" w:rsidRDefault="00530C16" w:rsidP="00530C16">
      <w:pPr>
        <w:pStyle w:val="AMFIntertitreframboise"/>
        <w:ind w:left="426" w:hanging="426"/>
        <w:rPr>
          <w:rFonts w:asciiTheme="minorHAnsi" w:hAnsiTheme="minorHAnsi" w:cstheme="minorHAnsi"/>
          <w:sz w:val="20"/>
          <w:szCs w:val="20"/>
        </w:rPr>
      </w:pPr>
      <w:r w:rsidRPr="00530C16">
        <w:rPr>
          <w:bCs/>
          <w:color w:val="1967B0"/>
        </w:rPr>
        <w:t>TITRE II</w:t>
      </w:r>
      <w:r>
        <w:rPr>
          <w:bCs/>
          <w:color w:val="1967B0"/>
        </w:rPr>
        <w:t xml:space="preserve"> - </w:t>
      </w:r>
      <w:r w:rsidRPr="00530C16">
        <w:rPr>
          <w:bCs/>
          <w:color w:val="1967B0"/>
        </w:rPr>
        <w:t>LES ACTEURS DU FONDS</w:t>
      </w:r>
    </w:p>
    <w:p w14:paraId="008D39EB" w14:textId="77777777" w:rsidR="004E0F85" w:rsidRDefault="00530C16" w:rsidP="00530C16">
      <w:pPr>
        <w:pStyle w:val="AMFIntertitre2"/>
        <w:rPr>
          <w:rFonts w:asciiTheme="minorHAnsi" w:hAnsiTheme="minorHAnsi" w:cstheme="minorHAnsi"/>
          <w:sz w:val="20"/>
          <w:szCs w:val="20"/>
        </w:rPr>
      </w:pPr>
      <w:r w:rsidRPr="00530C16">
        <w:t>Article 6 - La société de gestion</w:t>
      </w:r>
    </w:p>
    <w:p w14:paraId="44F3A64A"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La gestion du fonds est assurée par la société de gestion conformément à l’orientation définie pour le fonds.</w:t>
      </w:r>
    </w:p>
    <w:p w14:paraId="523F4E62"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 xml:space="preserve">Sous réserve des pouvoirs dont dispose le conseil de surveillance, la société de gestion agit dans l’intérêt exclusif des porteurs de parts et les représente à l'égard des tiers dans tous les actes concernant le fonds. </w:t>
      </w:r>
    </w:p>
    <w:p w14:paraId="61AEE150"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14:paraId="0D06A07E" w14:textId="77777777"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w:t>
      </w:r>
      <w:r>
        <w:rPr>
          <w:rFonts w:asciiTheme="minorHAnsi" w:hAnsiTheme="minorHAnsi" w:cstheme="minorHAnsi"/>
          <w:sz w:val="20"/>
          <w:szCs w:val="20"/>
        </w:rPr>
        <w:t xml:space="preserve"> </w:t>
      </w:r>
      <w:r w:rsidRPr="00530C16">
        <w:rPr>
          <w:rFonts w:asciiTheme="minorHAnsi" w:hAnsiTheme="minorHAnsi" w:cstheme="minorHAnsi"/>
          <w:sz w:val="20"/>
          <w:szCs w:val="20"/>
        </w:rPr>
        <w:t>l’identité du délégataire et tout conflit d’intérêts susceptible de découler de ces délégations.</w:t>
      </w:r>
    </w:p>
    <w:p w14:paraId="5247C0DD" w14:textId="77777777" w:rsidR="00530C16" w:rsidRPr="00530C16" w:rsidRDefault="00530C16" w:rsidP="00530C16">
      <w:pPr>
        <w:jc w:val="both"/>
        <w:rPr>
          <w:rFonts w:asciiTheme="minorHAnsi" w:hAnsiTheme="minorHAnsi" w:cstheme="minorHAnsi"/>
          <w:b/>
          <w:bCs/>
          <w:sz w:val="20"/>
          <w:szCs w:val="20"/>
        </w:rPr>
      </w:pPr>
    </w:p>
    <w:p w14:paraId="2054392E" w14:textId="04D6D9F3" w:rsidR="00530C16" w:rsidRPr="00530C16" w:rsidRDefault="00530C16" w:rsidP="00530C16">
      <w:pPr>
        <w:jc w:val="both"/>
        <w:rPr>
          <w:rFonts w:asciiTheme="minorHAnsi" w:hAnsiTheme="minorHAnsi" w:cstheme="minorHAnsi"/>
          <w:bCs/>
          <w:sz w:val="20"/>
          <w:szCs w:val="20"/>
        </w:rPr>
      </w:pPr>
      <w:r w:rsidRPr="00154432">
        <w:rPr>
          <w:rFonts w:asciiTheme="minorHAnsi" w:hAnsiTheme="minorHAnsi" w:cstheme="minorHAnsi"/>
          <w:bCs/>
          <w:sz w:val="20"/>
          <w:szCs w:val="20"/>
        </w:rPr>
        <w:t>La société de gestion effectue la tenue d</w:t>
      </w:r>
      <w:r w:rsidR="006A7D4C" w:rsidRPr="00154432">
        <w:rPr>
          <w:rFonts w:asciiTheme="minorHAnsi" w:hAnsiTheme="minorHAnsi" w:cstheme="minorHAnsi"/>
          <w:bCs/>
          <w:sz w:val="20"/>
          <w:szCs w:val="20"/>
        </w:rPr>
        <w:t>u</w:t>
      </w:r>
      <w:r w:rsidRPr="00154432">
        <w:rPr>
          <w:rFonts w:asciiTheme="minorHAnsi" w:hAnsiTheme="minorHAnsi" w:cstheme="minorHAnsi"/>
          <w:bCs/>
          <w:sz w:val="20"/>
          <w:szCs w:val="20"/>
        </w:rPr>
        <w:t xml:space="preserve"> compte ém</w:t>
      </w:r>
      <w:r w:rsidR="006A7D4C" w:rsidRPr="00154432">
        <w:rPr>
          <w:rFonts w:asciiTheme="minorHAnsi" w:hAnsiTheme="minorHAnsi" w:cstheme="minorHAnsi"/>
          <w:bCs/>
          <w:sz w:val="20"/>
          <w:szCs w:val="20"/>
        </w:rPr>
        <w:t>ission</w:t>
      </w:r>
      <w:r w:rsidRPr="00154432">
        <w:rPr>
          <w:rFonts w:asciiTheme="minorHAnsi" w:hAnsiTheme="minorHAnsi" w:cstheme="minorHAnsi"/>
          <w:bCs/>
          <w:sz w:val="20"/>
          <w:szCs w:val="20"/>
        </w:rPr>
        <w:t xml:space="preserve"> du FCPE</w:t>
      </w:r>
      <w:r w:rsidR="006A7D4C" w:rsidRPr="00154432">
        <w:rPr>
          <w:rFonts w:asciiTheme="minorHAnsi" w:hAnsiTheme="minorHAnsi" w:cstheme="minorHAnsi"/>
          <w:bCs/>
          <w:sz w:val="20"/>
          <w:szCs w:val="20"/>
        </w:rPr>
        <w:t xml:space="preserve"> (</w:t>
      </w:r>
      <w:r w:rsidR="006A7D4C" w:rsidRPr="00154432">
        <w:rPr>
          <w:rFonts w:asciiTheme="minorHAnsi" w:hAnsiTheme="minorHAnsi" w:cstheme="minorHAnsi"/>
          <w:bCs/>
          <w:i/>
          <w:sz w:val="20"/>
          <w:szCs w:val="20"/>
        </w:rPr>
        <w:t>optionnel </w:t>
      </w:r>
      <w:r w:rsidR="006A7D4C" w:rsidRPr="00154432">
        <w:rPr>
          <w:rFonts w:asciiTheme="minorHAnsi" w:hAnsiTheme="minorHAnsi" w:cstheme="minorHAnsi"/>
          <w:bCs/>
          <w:sz w:val="20"/>
          <w:szCs w:val="20"/>
        </w:rPr>
        <w:t xml:space="preserve">: elle délègue </w:t>
      </w:r>
      <w:r w:rsidR="006B2522" w:rsidRPr="00154432">
        <w:rPr>
          <w:rFonts w:asciiTheme="minorHAnsi" w:hAnsiTheme="minorHAnsi" w:cstheme="minorHAnsi"/>
          <w:bCs/>
          <w:sz w:val="20"/>
          <w:szCs w:val="20"/>
        </w:rPr>
        <w:t>les tâches de la</w:t>
      </w:r>
      <w:r w:rsidR="006A7D4C" w:rsidRPr="00154432">
        <w:rPr>
          <w:rFonts w:asciiTheme="minorHAnsi" w:hAnsiTheme="minorHAnsi" w:cstheme="minorHAnsi"/>
          <w:bCs/>
          <w:sz w:val="20"/>
          <w:szCs w:val="20"/>
        </w:rPr>
        <w:t xml:space="preserve"> tenue de compte ém</w:t>
      </w:r>
      <w:r w:rsidR="006B2522" w:rsidRPr="00154432">
        <w:rPr>
          <w:rFonts w:asciiTheme="minorHAnsi" w:hAnsiTheme="minorHAnsi" w:cstheme="minorHAnsi"/>
          <w:bCs/>
          <w:sz w:val="20"/>
          <w:szCs w:val="20"/>
        </w:rPr>
        <w:t>ission</w:t>
      </w:r>
      <w:r w:rsidR="006A7D4C" w:rsidRPr="00154432">
        <w:rPr>
          <w:rFonts w:asciiTheme="minorHAnsi" w:hAnsiTheme="minorHAnsi" w:cstheme="minorHAnsi"/>
          <w:bCs/>
          <w:sz w:val="20"/>
          <w:szCs w:val="20"/>
        </w:rPr>
        <w:t xml:space="preserve"> à …)</w:t>
      </w:r>
      <w:r w:rsidRPr="00154432">
        <w:rPr>
          <w:rFonts w:asciiTheme="minorHAnsi" w:hAnsiTheme="minorHAnsi" w:cstheme="minorHAnsi"/>
          <w:bCs/>
          <w:sz w:val="20"/>
          <w:szCs w:val="20"/>
        </w:rPr>
        <w:t>.</w:t>
      </w:r>
    </w:p>
    <w:p w14:paraId="5A225547" w14:textId="77777777" w:rsidR="004E0F85" w:rsidRDefault="004E0F85" w:rsidP="0017629A">
      <w:pPr>
        <w:jc w:val="both"/>
        <w:rPr>
          <w:rFonts w:asciiTheme="minorHAnsi" w:hAnsiTheme="minorHAnsi" w:cstheme="minorHAnsi"/>
          <w:sz w:val="20"/>
          <w:szCs w:val="20"/>
        </w:rPr>
      </w:pPr>
    </w:p>
    <w:p w14:paraId="722E6E24" w14:textId="77777777" w:rsidR="004E0F85" w:rsidRDefault="00894AC4" w:rsidP="00894AC4">
      <w:pPr>
        <w:pStyle w:val="AMFIntertitre2"/>
        <w:rPr>
          <w:rFonts w:asciiTheme="minorHAnsi" w:hAnsiTheme="minorHAnsi" w:cstheme="minorHAnsi"/>
          <w:sz w:val="20"/>
          <w:szCs w:val="20"/>
        </w:rPr>
      </w:pPr>
      <w:r w:rsidRPr="00894AC4">
        <w:t>Article 7 - Le dépositaire</w:t>
      </w:r>
    </w:p>
    <w:p w14:paraId="7A4443C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dépositaire est ............................................................</w:t>
      </w:r>
      <w:r w:rsidRPr="00894AC4">
        <w:rPr>
          <w:rFonts w:asciiTheme="minorHAnsi" w:hAnsiTheme="minorHAnsi" w:cstheme="minorHAnsi"/>
          <w:i/>
          <w:iCs/>
          <w:sz w:val="20"/>
          <w:szCs w:val="20"/>
        </w:rPr>
        <w:t xml:space="preserve"> (Indiquer le nom du dépositaire)</w:t>
      </w:r>
      <w:r w:rsidRPr="00894AC4">
        <w:rPr>
          <w:rFonts w:asciiTheme="minorHAnsi" w:hAnsiTheme="minorHAnsi" w:cstheme="minorHAnsi"/>
          <w:sz w:val="20"/>
          <w:szCs w:val="20"/>
        </w:rPr>
        <w:t>.</w:t>
      </w:r>
    </w:p>
    <w:p w14:paraId="27E81383"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894AC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14:paraId="0D415EB0"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lastRenderedPageBreak/>
        <w:t>Le cas échéant, décrire toute fonction de déléguée par le dépositaire, indiquer l’identité du délégataire et tout conflit d’intérêts susceptible de découler de ces délégations.</w:t>
      </w:r>
    </w:p>
    <w:p w14:paraId="1FDA2E1A" w14:textId="77777777" w:rsidR="00894AC4" w:rsidRPr="00894AC4" w:rsidRDefault="00894AC4" w:rsidP="00894AC4">
      <w:pPr>
        <w:jc w:val="both"/>
        <w:rPr>
          <w:rFonts w:asciiTheme="minorHAnsi" w:hAnsiTheme="minorHAnsi" w:cstheme="minorHAnsi"/>
          <w:i/>
          <w:iCs/>
          <w:sz w:val="20"/>
          <w:szCs w:val="20"/>
        </w:rPr>
      </w:pPr>
    </w:p>
    <w:p w14:paraId="10275CB6"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11C6D9C" w14:textId="163D9E6C" w:rsidR="00530C16" w:rsidRPr="00154432" w:rsidRDefault="003908F2" w:rsidP="00894AC4">
      <w:pPr>
        <w:jc w:val="both"/>
        <w:rPr>
          <w:rFonts w:asciiTheme="minorHAnsi" w:hAnsiTheme="minorHAnsi" w:cstheme="minorHAnsi"/>
          <w:sz w:val="20"/>
          <w:szCs w:val="20"/>
        </w:rPr>
      </w:pPr>
      <w:r w:rsidRPr="00154432">
        <w:rPr>
          <w:rFonts w:asciiTheme="minorHAnsi" w:hAnsiTheme="minorHAnsi" w:cstheme="minorHAnsi"/>
          <w:sz w:val="20"/>
          <w:szCs w:val="20"/>
        </w:rPr>
        <w:t>Par délégation de la société de gestion, i</w:t>
      </w:r>
      <w:r w:rsidR="00894AC4" w:rsidRPr="00154432">
        <w:rPr>
          <w:rFonts w:asciiTheme="minorHAnsi" w:hAnsiTheme="minorHAnsi" w:cstheme="minorHAnsi"/>
          <w:sz w:val="20"/>
          <w:szCs w:val="20"/>
        </w:rPr>
        <w:t xml:space="preserve">l effectue la tenue de compte émetteur du </w:t>
      </w:r>
      <w:r w:rsidRPr="00154432">
        <w:rPr>
          <w:rFonts w:asciiTheme="minorHAnsi" w:hAnsiTheme="minorHAnsi" w:cstheme="minorHAnsi"/>
          <w:sz w:val="20"/>
          <w:szCs w:val="20"/>
        </w:rPr>
        <w:t>FCPE</w:t>
      </w:r>
      <w:r w:rsidR="00894AC4" w:rsidRPr="00154432">
        <w:rPr>
          <w:rFonts w:asciiTheme="minorHAnsi" w:hAnsiTheme="minorHAnsi" w:cstheme="minorHAnsi"/>
          <w:sz w:val="20"/>
          <w:szCs w:val="20"/>
        </w:rPr>
        <w:t>.</w:t>
      </w:r>
    </w:p>
    <w:p w14:paraId="1D4045D2" w14:textId="74D5E60F" w:rsidR="003908F2" w:rsidRPr="00154432" w:rsidRDefault="003908F2" w:rsidP="00894AC4">
      <w:pPr>
        <w:jc w:val="both"/>
        <w:rPr>
          <w:rFonts w:asciiTheme="minorHAnsi" w:hAnsiTheme="minorHAnsi" w:cstheme="minorHAnsi"/>
          <w:i/>
          <w:sz w:val="20"/>
          <w:szCs w:val="20"/>
        </w:rPr>
      </w:pPr>
      <w:r w:rsidRPr="00154432">
        <w:rPr>
          <w:rFonts w:asciiTheme="minorHAnsi" w:hAnsiTheme="minorHAnsi" w:cstheme="minorHAnsi"/>
          <w:i/>
          <w:sz w:val="20"/>
          <w:szCs w:val="20"/>
        </w:rPr>
        <w:t>Mention optionnelle dans le cadre d’un PER assurantiel</w:t>
      </w:r>
    </w:p>
    <w:p w14:paraId="4CE7BDC4" w14:textId="5D0A1095" w:rsidR="003908F2" w:rsidRPr="00154432" w:rsidRDefault="006B2522" w:rsidP="00894AC4">
      <w:pPr>
        <w:jc w:val="both"/>
        <w:rPr>
          <w:rFonts w:asciiTheme="minorHAnsi" w:hAnsiTheme="minorHAnsi" w:cstheme="minorHAnsi"/>
          <w:sz w:val="20"/>
          <w:szCs w:val="20"/>
        </w:rPr>
      </w:pPr>
      <w:r w:rsidRPr="00154432">
        <w:rPr>
          <w:rFonts w:asciiTheme="minorHAnsi" w:hAnsiTheme="minorHAnsi" w:cstheme="minorHAnsi"/>
          <w:sz w:val="20"/>
          <w:szCs w:val="20"/>
        </w:rPr>
        <w:t>Lorsqu’il a été désigné à cet effet,</w:t>
      </w:r>
      <w:r w:rsidR="003908F2" w:rsidRPr="00154432">
        <w:rPr>
          <w:rFonts w:asciiTheme="minorHAnsi" w:hAnsiTheme="minorHAnsi" w:cstheme="minorHAnsi"/>
          <w:sz w:val="20"/>
          <w:szCs w:val="20"/>
        </w:rPr>
        <w:t xml:space="preserve"> il assure la centralisation des ordres de souscription et de rachat des parts réservées aux entreprises d’assurance, mutuelles ou unions, institutions de prévoyance ou unions.</w:t>
      </w:r>
    </w:p>
    <w:p w14:paraId="4AA5DC0D" w14:textId="77777777" w:rsidR="00530C16" w:rsidRDefault="00530C16" w:rsidP="0017629A">
      <w:pPr>
        <w:jc w:val="both"/>
        <w:rPr>
          <w:rFonts w:asciiTheme="minorHAnsi" w:hAnsiTheme="minorHAnsi" w:cstheme="minorHAnsi"/>
          <w:sz w:val="20"/>
          <w:szCs w:val="20"/>
        </w:rPr>
      </w:pPr>
    </w:p>
    <w:p w14:paraId="57F7CB84" w14:textId="77777777"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14:paraId="58477D44" w14:textId="77777777"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fonds est un FCPE nourricier. Le dépositaire a donc conclu une convention d’échange d’information avec le dépositaire de l’OPCVM ou du FIA maître (ou le cas échéant, quand il est également dépositaire de l’OPCVM ou du FIA maître, il a établi un cahier des charges adapté).</w:t>
      </w:r>
    </w:p>
    <w:p w14:paraId="499D6C46" w14:textId="2D1CC4E2" w:rsidR="00530C16" w:rsidRPr="00FC3C94" w:rsidRDefault="00894AC4" w:rsidP="00894AC4">
      <w:pPr>
        <w:pStyle w:val="AMFIntertitre2"/>
        <w:rPr>
          <w:rFonts w:asciiTheme="minorHAnsi" w:hAnsiTheme="minorHAnsi" w:cstheme="minorHAnsi"/>
          <w:b w:val="0"/>
          <w:sz w:val="20"/>
          <w:szCs w:val="20"/>
        </w:rPr>
      </w:pPr>
      <w:r w:rsidRPr="00894AC4">
        <w:t>Article 8 - Le teneur de compte conservateur des parts du fonds</w:t>
      </w:r>
      <w:r w:rsidR="00FC3C94">
        <w:rPr>
          <w:b w:val="0"/>
        </w:rPr>
        <w:t xml:space="preserve"> </w:t>
      </w:r>
      <w:r w:rsidR="000B5615">
        <w:rPr>
          <w:b w:val="0"/>
          <w:i/>
        </w:rPr>
        <w:t xml:space="preserve">(optionnel dans le cadre </w:t>
      </w:r>
      <w:r w:rsidR="00FC3C94" w:rsidRPr="00FC3C94">
        <w:rPr>
          <w:b w:val="0"/>
          <w:i/>
        </w:rPr>
        <w:t xml:space="preserve">d’un plan </w:t>
      </w:r>
      <w:r w:rsidR="004B0490">
        <w:rPr>
          <w:b w:val="0"/>
          <w:i/>
        </w:rPr>
        <w:t>d’</w:t>
      </w:r>
      <w:r w:rsidR="00FC3C94" w:rsidRPr="00FC3C94">
        <w:rPr>
          <w:b w:val="0"/>
          <w:i/>
        </w:rPr>
        <w:t>épargne retraite assurantiel)</w:t>
      </w:r>
    </w:p>
    <w:p w14:paraId="374F99B7"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teneur de compte conservateur est responsable de la tenue de compte conservation des parts du fonds</w:t>
      </w:r>
      <w:r w:rsidR="002413BF">
        <w:rPr>
          <w:rFonts w:asciiTheme="minorHAnsi" w:hAnsiTheme="minorHAnsi" w:cstheme="minorHAnsi"/>
          <w:sz w:val="20"/>
          <w:szCs w:val="20"/>
        </w:rPr>
        <w:t>,</w:t>
      </w:r>
      <w:r w:rsidRPr="00894AC4">
        <w:rPr>
          <w:rFonts w:asciiTheme="minorHAnsi" w:hAnsiTheme="minorHAnsi" w:cstheme="minorHAnsi"/>
          <w:sz w:val="20"/>
          <w:szCs w:val="20"/>
        </w:rPr>
        <w:t xml:space="preserve"> détenues par le porteur de parts. Il est agréé par l’Autorité de contrôle prudentiel et de résolution après avis de l’AMF. </w:t>
      </w:r>
    </w:p>
    <w:p w14:paraId="03C8C49F" w14:textId="77777777"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 xml:space="preserve">Il reçoit les instructions de souscription et de rachat des parts, procède à leur traitement et initie les versements ou les règlements correspondants. </w:t>
      </w:r>
    </w:p>
    <w:p w14:paraId="482BB1A5" w14:textId="77777777" w:rsidR="00894AC4" w:rsidRPr="00894AC4" w:rsidRDefault="00894AC4" w:rsidP="00894AC4">
      <w:pPr>
        <w:jc w:val="both"/>
        <w:rPr>
          <w:rFonts w:asciiTheme="minorHAnsi" w:hAnsiTheme="minorHAnsi" w:cstheme="minorHAnsi"/>
          <w:sz w:val="20"/>
          <w:szCs w:val="20"/>
        </w:rPr>
      </w:pPr>
    </w:p>
    <w:p w14:paraId="4F4AF563" w14:textId="54F3408B" w:rsidR="00530C16" w:rsidRDefault="00894AC4" w:rsidP="00894AC4">
      <w:pPr>
        <w:jc w:val="both"/>
        <w:rPr>
          <w:rFonts w:asciiTheme="minorHAnsi" w:hAnsiTheme="minorHAnsi" w:cstheme="minorHAnsi"/>
          <w:sz w:val="20"/>
          <w:szCs w:val="20"/>
        </w:rPr>
      </w:pPr>
      <w:r w:rsidRPr="00894AC4">
        <w:rPr>
          <w:rFonts w:asciiTheme="minorHAnsi" w:hAnsiTheme="minorHAnsi" w:cstheme="minorHAnsi"/>
          <w:bCs/>
          <w:i/>
          <w:sz w:val="20"/>
          <w:szCs w:val="20"/>
        </w:rPr>
        <w:t>Mention optionnelle</w:t>
      </w:r>
      <w:r w:rsidRPr="00894AC4">
        <w:rPr>
          <w:rFonts w:asciiTheme="minorHAnsi" w:hAnsiTheme="minorHAnsi" w:cstheme="minorHAnsi"/>
          <w:bCs/>
          <w:sz w:val="20"/>
          <w:szCs w:val="20"/>
        </w:rPr>
        <w:t xml:space="preserve"> : </w:t>
      </w:r>
      <w:r w:rsidR="003908F2" w:rsidRPr="00154432">
        <w:rPr>
          <w:rFonts w:asciiTheme="minorHAnsi" w:hAnsiTheme="minorHAnsi" w:cstheme="minorHAnsi"/>
          <w:bCs/>
          <w:sz w:val="20"/>
          <w:szCs w:val="20"/>
        </w:rPr>
        <w:t>Par délégation de la société de gestion, i</w:t>
      </w:r>
      <w:r w:rsidRPr="00154432">
        <w:rPr>
          <w:rFonts w:asciiTheme="minorHAnsi" w:hAnsiTheme="minorHAnsi" w:cstheme="minorHAnsi"/>
          <w:bCs/>
          <w:sz w:val="20"/>
          <w:szCs w:val="20"/>
        </w:rPr>
        <w:t>l</w:t>
      </w:r>
      <w:r w:rsidRPr="00894AC4">
        <w:rPr>
          <w:rFonts w:asciiTheme="minorHAnsi" w:hAnsiTheme="minorHAnsi" w:cstheme="minorHAnsi"/>
          <w:bCs/>
          <w:sz w:val="20"/>
          <w:szCs w:val="20"/>
        </w:rPr>
        <w:t xml:space="preserve"> effectue la tenue de compte émetteur du FCPE.</w:t>
      </w:r>
    </w:p>
    <w:p w14:paraId="09B4A6C4" w14:textId="77777777" w:rsidR="000C352D" w:rsidRDefault="000C352D" w:rsidP="0017629A">
      <w:pPr>
        <w:jc w:val="both"/>
        <w:rPr>
          <w:rFonts w:asciiTheme="minorHAnsi" w:hAnsiTheme="minorHAnsi" w:cstheme="minorHAnsi"/>
          <w:sz w:val="20"/>
          <w:szCs w:val="20"/>
        </w:rPr>
      </w:pPr>
    </w:p>
    <w:p w14:paraId="726E71D6" w14:textId="77777777" w:rsidR="00530C16" w:rsidRPr="00894AC4" w:rsidRDefault="00894AC4" w:rsidP="00894AC4">
      <w:pPr>
        <w:pStyle w:val="AMFIntertitre2"/>
      </w:pPr>
      <w:r w:rsidRPr="00894AC4">
        <w:t>Article 9 - Le conseil de surveillance</w:t>
      </w:r>
    </w:p>
    <w:p w14:paraId="12120745" w14:textId="77777777" w:rsidR="00530C16" w:rsidRDefault="00894AC4" w:rsidP="0017629A">
      <w:pPr>
        <w:jc w:val="both"/>
        <w:rPr>
          <w:rFonts w:asciiTheme="minorHAnsi" w:hAnsiTheme="minorHAnsi" w:cstheme="minorHAnsi"/>
          <w:sz w:val="20"/>
          <w:szCs w:val="20"/>
        </w:rPr>
      </w:pPr>
      <w:r w:rsidRPr="00894AC4">
        <w:rPr>
          <w:rFonts w:asciiTheme="minorHAnsi" w:hAnsiTheme="minorHAnsi" w:cstheme="minorHAnsi"/>
          <w:sz w:val="20"/>
          <w:szCs w:val="20"/>
        </w:rPr>
        <w:t xml:space="preserve">1. </w:t>
      </w:r>
      <w:r w:rsidRPr="00894AC4">
        <w:rPr>
          <w:rFonts w:asciiTheme="minorHAnsi" w:hAnsiTheme="minorHAnsi" w:cstheme="minorHAnsi"/>
          <w:sz w:val="20"/>
          <w:szCs w:val="20"/>
          <w:u w:val="thick"/>
        </w:rPr>
        <w:t>Composition</w:t>
      </w:r>
    </w:p>
    <w:p w14:paraId="58ADA487" w14:textId="77777777" w:rsidR="00530C16" w:rsidRDefault="00530C16" w:rsidP="0017629A">
      <w:pPr>
        <w:jc w:val="both"/>
        <w:rPr>
          <w:rFonts w:asciiTheme="minorHAnsi" w:hAnsiTheme="minorHAnsi" w:cstheme="minorHAnsi"/>
          <w:sz w:val="20"/>
          <w:szCs w:val="20"/>
        </w:rPr>
      </w:pPr>
    </w:p>
    <w:p w14:paraId="188DAD4E" w14:textId="77777777" w:rsidR="000B0B30" w:rsidRPr="00061209" w:rsidRDefault="000B0B30" w:rsidP="000B0B30">
      <w:pPr>
        <w:pStyle w:val="AMFPuceflchebleu"/>
        <w:ind w:left="426" w:hanging="426"/>
        <w:rPr>
          <w:rFonts w:ascii="Calibri" w:hAnsi="Calibri" w:cs="Calibri"/>
          <w:b/>
          <w:sz w:val="20"/>
        </w:rPr>
      </w:pPr>
      <w:r w:rsidRPr="000B0B30">
        <w:rPr>
          <w:rFonts w:ascii="Arial" w:eastAsia="Times" w:hAnsi="Arial" w:cs="Arial"/>
          <w:i/>
          <w:iCs/>
          <w:sz w:val="18"/>
          <w:szCs w:val="18"/>
        </w:rPr>
        <w:t>FCPE régis par l’article L. 214-164 du code monétaire et financier :</w:t>
      </w:r>
    </w:p>
    <w:p w14:paraId="0E3E5026"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Le conseil de surveillance, institué en application de l'article L. 214-164 du code monétaire et finan</w:t>
      </w:r>
      <w:r>
        <w:rPr>
          <w:rFonts w:asciiTheme="minorHAnsi" w:hAnsiTheme="minorHAnsi" w:cstheme="minorHAnsi"/>
          <w:sz w:val="20"/>
          <w:szCs w:val="20"/>
        </w:rPr>
        <w:t xml:space="preserve">cier,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 </w:t>
      </w:r>
      <w:r w:rsidRPr="000B0B30">
        <w:rPr>
          <w:rFonts w:asciiTheme="minorHAnsi" w:hAnsiTheme="minorHAnsi" w:cstheme="minorHAnsi"/>
          <w:sz w:val="20"/>
          <w:szCs w:val="20"/>
        </w:rPr>
        <w:t xml:space="preserve">: </w:t>
      </w:r>
    </w:p>
    <w:p w14:paraId="079567DF"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09BE93FB" w14:textId="77777777"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6F3FBFF9" w14:textId="12FFEDE3" w:rsidR="00894AC4"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groupe</w:t>
      </w:r>
      <w:r w:rsidRPr="000B0B30">
        <w:rPr>
          <w:rFonts w:asciiTheme="minorHAnsi" w:hAnsiTheme="minorHAnsi" w:cstheme="minorHAnsi"/>
          <w:sz w:val="20"/>
          <w:szCs w:val="20"/>
        </w:rPr>
        <w:t>.</w:t>
      </w:r>
    </w:p>
    <w:p w14:paraId="7BB4B1B5" w14:textId="77777777" w:rsidR="00530C16" w:rsidRDefault="00530C16" w:rsidP="0017629A">
      <w:pPr>
        <w:jc w:val="both"/>
        <w:rPr>
          <w:rFonts w:asciiTheme="minorHAnsi" w:hAnsiTheme="minorHAnsi" w:cstheme="minorHAnsi"/>
          <w:sz w:val="20"/>
          <w:szCs w:val="20"/>
        </w:rPr>
      </w:pPr>
    </w:p>
    <w:p w14:paraId="5E126F81" w14:textId="77777777" w:rsidR="00530C16" w:rsidRDefault="00B26E5E" w:rsidP="00B26E5E">
      <w:pPr>
        <w:pStyle w:val="AMFPuceflchebleu"/>
        <w:ind w:left="426" w:hanging="426"/>
        <w:rPr>
          <w:rFonts w:asciiTheme="minorHAnsi" w:hAnsiTheme="minorHAnsi" w:cstheme="minorHAnsi"/>
          <w:sz w:val="20"/>
          <w:szCs w:val="20"/>
        </w:rPr>
      </w:pPr>
      <w:r w:rsidRPr="00B26E5E">
        <w:rPr>
          <w:rFonts w:ascii="Arial" w:eastAsia="Times" w:hAnsi="Arial" w:cs="Arial"/>
          <w:i/>
          <w:iCs/>
          <w:sz w:val="18"/>
          <w:szCs w:val="18"/>
        </w:rPr>
        <w:t>FCPE</w:t>
      </w:r>
      <w:r w:rsidRPr="00B26E5E">
        <w:rPr>
          <w:rFonts w:asciiTheme="minorHAnsi" w:hAnsiTheme="minorHAnsi" w:cstheme="minorHAnsi"/>
          <w:i/>
          <w:iCs/>
          <w:sz w:val="20"/>
          <w:szCs w:val="20"/>
        </w:rPr>
        <w:t xml:space="preserve"> régis par l’article L. 214-165 ou L. 214-165-1 du code monétaire et financier :</w:t>
      </w:r>
    </w:p>
    <w:p w14:paraId="044C805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Le conseil de surveillance, institué en application de l'article L. 214-165/ de l’article L. 214-165-1 du code monétaire et financier dans les conditions prévues au 2ème alinéa du I de son article L. 214</w:t>
      </w:r>
      <w:r>
        <w:rPr>
          <w:rFonts w:asciiTheme="minorHAnsi" w:hAnsiTheme="minorHAnsi" w:cstheme="minorHAnsi"/>
          <w:sz w:val="20"/>
          <w:szCs w:val="20"/>
        </w:rPr>
        <w:t xml:space="preserve">-164,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w:t>
      </w:r>
      <w:r w:rsidRPr="00B26E5E">
        <w:rPr>
          <w:rFonts w:asciiTheme="minorHAnsi" w:hAnsiTheme="minorHAnsi" w:cstheme="minorHAnsi"/>
          <w:sz w:val="20"/>
          <w:szCs w:val="20"/>
        </w:rPr>
        <w:t xml:space="preserve">: </w:t>
      </w:r>
    </w:p>
    <w:p w14:paraId="05E4EA65"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3A00D52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représentant l’entreprise (chaque entreprise ou groupe), désignés par la direction de l’entreprise (chaque entreprise ou groupe). </w:t>
      </w:r>
    </w:p>
    <w:p w14:paraId="4CFEC077" w14:textId="77A79B12"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Dans tous les cas, </w:t>
      </w:r>
      <w:r w:rsidR="00492A6E" w:rsidRPr="00492A6E">
        <w:rPr>
          <w:rFonts w:asciiTheme="minorHAnsi" w:hAnsiTheme="minorHAnsi" w:cstheme="minorHAnsi"/>
          <w:sz w:val="20"/>
          <w:szCs w:val="20"/>
        </w:rPr>
        <w:t>le conseil de surveillance est composé pour moitié au moins de membres salariés porteurs de parts représentant les porteurs de parts salariés et anciens salariés de chaque entreprise ou group</w:t>
      </w:r>
      <w:r w:rsidR="00492A6E">
        <w:rPr>
          <w:rFonts w:asciiTheme="minorHAnsi" w:hAnsiTheme="minorHAnsi" w:cstheme="minorHAnsi"/>
          <w:sz w:val="20"/>
          <w:szCs w:val="20"/>
        </w:rPr>
        <w:t>e</w:t>
      </w:r>
      <w:r w:rsidRPr="00B26E5E">
        <w:rPr>
          <w:rFonts w:asciiTheme="minorHAnsi" w:hAnsiTheme="minorHAnsi" w:cstheme="minorHAnsi"/>
          <w:sz w:val="20"/>
          <w:szCs w:val="20"/>
        </w:rPr>
        <w:t xml:space="preserve">. </w:t>
      </w:r>
      <w:r w:rsidR="00F465EE">
        <w:rPr>
          <w:rFonts w:asciiTheme="minorHAnsi" w:hAnsiTheme="minorHAnsi" w:cstheme="minorHAnsi"/>
          <w:sz w:val="20"/>
          <w:szCs w:val="20"/>
        </w:rPr>
        <w:t>L</w:t>
      </w:r>
      <w:r w:rsidR="00D02E1C">
        <w:rPr>
          <w:rFonts w:asciiTheme="minorHAnsi" w:hAnsiTheme="minorHAnsi" w:cstheme="minorHAnsi"/>
          <w:sz w:val="20"/>
          <w:szCs w:val="20"/>
        </w:rPr>
        <w:t>e règlement</w:t>
      </w:r>
      <w:r w:rsidR="0036120C">
        <w:rPr>
          <w:rFonts w:asciiTheme="minorHAnsi" w:hAnsiTheme="minorHAnsi" w:cstheme="minorHAnsi"/>
          <w:sz w:val="20"/>
          <w:szCs w:val="20"/>
        </w:rPr>
        <w:t xml:space="preserve"> </w:t>
      </w:r>
      <w:r w:rsidR="0036120C">
        <w:rPr>
          <w:rFonts w:asciiTheme="minorHAnsi" w:hAnsiTheme="minorHAnsi" w:cstheme="minorHAnsi"/>
          <w:sz w:val="20"/>
          <w:szCs w:val="20"/>
        </w:rPr>
        <w:lastRenderedPageBreak/>
        <w:t>du FCPE</w:t>
      </w:r>
      <w:r w:rsidR="00E163B8">
        <w:t xml:space="preserve"> </w:t>
      </w:r>
      <w:r w:rsidR="00D02E1C">
        <w:rPr>
          <w:rFonts w:asciiTheme="minorHAnsi" w:hAnsiTheme="minorHAnsi" w:cstheme="minorHAnsi"/>
          <w:sz w:val="20"/>
          <w:szCs w:val="20"/>
        </w:rPr>
        <w:t>précise</w:t>
      </w:r>
      <w:r w:rsidR="00E163B8" w:rsidRPr="00E163B8">
        <w:rPr>
          <w:rFonts w:asciiTheme="minorHAnsi" w:hAnsiTheme="minorHAnsi" w:cstheme="minorHAnsi"/>
          <w:sz w:val="20"/>
          <w:szCs w:val="20"/>
        </w:rPr>
        <w:t xml:space="preserve"> que</w:t>
      </w:r>
      <w:r w:rsidR="00E163B8">
        <w:t xml:space="preserve"> </w:t>
      </w:r>
      <w:r w:rsidR="005A4C0D" w:rsidRPr="005A4C0D">
        <w:rPr>
          <w:rFonts w:asciiTheme="minorHAnsi" w:hAnsiTheme="minorHAnsi" w:cstheme="minorHAnsi"/>
          <w:sz w:val="20"/>
          <w:szCs w:val="20"/>
        </w:rPr>
        <w:t xml:space="preserve">les salariés représentant les porteurs de parts </w:t>
      </w:r>
      <w:r w:rsidR="003A5DFD">
        <w:rPr>
          <w:rFonts w:asciiTheme="minorHAnsi" w:hAnsiTheme="minorHAnsi" w:cstheme="minorHAnsi"/>
          <w:sz w:val="20"/>
          <w:szCs w:val="20"/>
        </w:rPr>
        <w:t>devront être</w:t>
      </w:r>
      <w:r w:rsidR="005A4C0D" w:rsidRPr="005A4C0D">
        <w:rPr>
          <w:rFonts w:asciiTheme="minorHAnsi" w:hAnsiTheme="minorHAnsi" w:cstheme="minorHAnsi"/>
          <w:sz w:val="20"/>
          <w:szCs w:val="20"/>
        </w:rPr>
        <w:t xml:space="preserve"> élus parmi l’ensemble des salariés porteurs de parts sur la base du nombre de parts détenues par chaque porteur</w:t>
      </w:r>
      <w:r w:rsidR="005A4C0D">
        <w:rPr>
          <w:rFonts w:asciiTheme="minorHAnsi" w:hAnsiTheme="minorHAnsi" w:cstheme="minorHAnsi"/>
          <w:sz w:val="20"/>
          <w:szCs w:val="20"/>
        </w:rPr>
        <w:t>.</w:t>
      </w:r>
    </w:p>
    <w:p w14:paraId="642A7A0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ou</w:t>
      </w:r>
    </w:p>
    <w:p w14:paraId="4C978454"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institué en application de l’article L. 214-165/ de l’article L. 214-165-1 du code monétaire et financier, est composé exclusivement de salariés porteurs de parts représentant les porteurs de parts. </w:t>
      </w:r>
    </w:p>
    <w:p w14:paraId="6BBC700B"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C</w:t>
      </w:r>
      <w:r>
        <w:rPr>
          <w:rFonts w:asciiTheme="minorHAnsi" w:hAnsiTheme="minorHAnsi" w:cstheme="minorHAnsi"/>
          <w:sz w:val="20"/>
          <w:szCs w:val="20"/>
        </w:rPr>
        <w:t xml:space="preserve">es membres sont au nombre de </w:t>
      </w:r>
      <w:r w:rsidR="002413BF">
        <w:rPr>
          <w:rFonts w:asciiTheme="minorHAnsi" w:hAnsiTheme="minorHAnsi" w:cstheme="minorHAnsi"/>
          <w:sz w:val="20"/>
          <w:szCs w:val="20"/>
        </w:rPr>
        <w:t>[..........]</w:t>
      </w:r>
      <w:r w:rsidRPr="00B26E5E">
        <w:rPr>
          <w:rFonts w:asciiTheme="minorHAnsi" w:hAnsiTheme="minorHAnsi" w:cstheme="minorHAnsi"/>
          <w:sz w:val="20"/>
          <w:szCs w:val="20"/>
        </w:rPr>
        <w:t>. Ils sont élus directement ou indirectement par les porteurs de parts sur la base du nombre de parts détenues par chaque porteur de parts.</w:t>
      </w:r>
    </w:p>
    <w:p w14:paraId="3723348E" w14:textId="77777777" w:rsidR="00530C16" w:rsidRDefault="00530C16" w:rsidP="0017629A">
      <w:pPr>
        <w:jc w:val="both"/>
        <w:rPr>
          <w:rFonts w:asciiTheme="minorHAnsi" w:hAnsiTheme="minorHAnsi" w:cstheme="minorHAnsi"/>
          <w:sz w:val="20"/>
          <w:szCs w:val="20"/>
        </w:rPr>
      </w:pPr>
    </w:p>
    <w:p w14:paraId="5CA40E6A"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 Le(s) comité(s) [ou le(s) comité(s) central(aux)] d'entreprise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les représentants des organisations syndicales) (ou les porteurs de parts) peut (peuvent) éventuellement désigner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élire) les mêmes personnes pour représenter les salariés porteurs de parts au conseil de surveillance de chacun des fonds de l'entreprise, à condition que ces personnes soient porteurs de parts de chacun des fonds concernés. </w:t>
      </w:r>
    </w:p>
    <w:p w14:paraId="1CC9E8C1" w14:textId="77777777" w:rsidR="00B26E5E" w:rsidRPr="00B26E5E" w:rsidRDefault="00B26E5E" w:rsidP="00B26E5E">
      <w:pPr>
        <w:jc w:val="both"/>
        <w:rPr>
          <w:rFonts w:asciiTheme="minorHAnsi" w:hAnsiTheme="minorHAnsi" w:cstheme="minorHAnsi"/>
          <w:i/>
          <w:iCs/>
          <w:sz w:val="20"/>
          <w:szCs w:val="20"/>
        </w:rPr>
      </w:pPr>
    </w:p>
    <w:p w14:paraId="08F2EB5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Chaque membre peut être remplacé par un suppléant élu ou désigné dans les mêmes conditions. </w:t>
      </w:r>
    </w:p>
    <w:p w14:paraId="6A3B170F" w14:textId="77777777" w:rsidR="00B26E5E" w:rsidRPr="00B26E5E" w:rsidRDefault="00B26E5E" w:rsidP="00B26E5E">
      <w:pPr>
        <w:jc w:val="both"/>
        <w:rPr>
          <w:rFonts w:asciiTheme="minorHAnsi" w:hAnsiTheme="minorHAnsi" w:cstheme="minorHAnsi"/>
          <w:sz w:val="20"/>
          <w:szCs w:val="20"/>
        </w:rPr>
      </w:pPr>
    </w:p>
    <w:p w14:paraId="77F08BF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La durée du mandat est fixée à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14:paraId="623663B0"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14:paraId="5B9B3293" w14:textId="44BF2F05"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(Préciser s’il est prévu la possibilité pour les membres du conseil de surveillance d’un fonds multi-entreprises de se faire représenter par d’autres membres par le biais d’un système de mandat et indiquer leur objet et leur durée).</w:t>
      </w:r>
    </w:p>
    <w:p w14:paraId="757BA0BD" w14:textId="7748C7D1" w:rsidR="003908F2" w:rsidRDefault="003908F2" w:rsidP="00B26E5E">
      <w:pPr>
        <w:jc w:val="both"/>
        <w:rPr>
          <w:rFonts w:asciiTheme="minorHAnsi" w:hAnsiTheme="minorHAnsi" w:cstheme="minorHAnsi"/>
          <w:sz w:val="20"/>
          <w:szCs w:val="20"/>
        </w:rPr>
      </w:pPr>
      <w:r w:rsidRPr="00154432">
        <w:rPr>
          <w:rFonts w:asciiTheme="minorHAnsi" w:hAnsiTheme="minorHAnsi" w:cstheme="minorHAnsi"/>
          <w:sz w:val="20"/>
          <w:szCs w:val="20"/>
        </w:rPr>
        <w:t>La liste électorale est arrêtée au moins […] jours ouvrés avant la date de l’élection des représentants des porteurs de parts.</w:t>
      </w:r>
    </w:p>
    <w:p w14:paraId="6BF010DC" w14:textId="47D1DBF1" w:rsidR="00530C16" w:rsidRDefault="00530C16" w:rsidP="0017629A">
      <w:pPr>
        <w:jc w:val="both"/>
        <w:rPr>
          <w:rFonts w:asciiTheme="minorHAnsi" w:hAnsiTheme="minorHAnsi" w:cstheme="minorHAnsi"/>
          <w:sz w:val="20"/>
          <w:szCs w:val="20"/>
        </w:rPr>
      </w:pPr>
    </w:p>
    <w:p w14:paraId="58EF8617" w14:textId="73F4FDFE" w:rsidR="00356C4E" w:rsidRDefault="00356C4E" w:rsidP="0017629A">
      <w:pPr>
        <w:jc w:val="both"/>
        <w:rPr>
          <w:rFonts w:asciiTheme="minorHAnsi" w:hAnsiTheme="minorHAnsi" w:cstheme="minorHAnsi"/>
          <w:iCs/>
          <w:sz w:val="20"/>
          <w:szCs w:val="20"/>
        </w:rPr>
      </w:pPr>
      <w:r w:rsidRPr="00B26E5E">
        <w:rPr>
          <w:rFonts w:asciiTheme="minorHAnsi" w:hAnsiTheme="minorHAnsi" w:cstheme="minorHAnsi"/>
          <w:i/>
          <w:iCs/>
          <w:sz w:val="20"/>
          <w:szCs w:val="20"/>
        </w:rPr>
        <w:t>(Le cas échéant)</w:t>
      </w:r>
      <w:r>
        <w:rPr>
          <w:rFonts w:asciiTheme="minorHAnsi" w:hAnsiTheme="minorHAnsi" w:cstheme="minorHAnsi"/>
          <w:i/>
          <w:iCs/>
          <w:sz w:val="20"/>
          <w:szCs w:val="20"/>
        </w:rPr>
        <w:t xml:space="preserve"> </w:t>
      </w:r>
      <w:r>
        <w:rPr>
          <w:rFonts w:asciiTheme="minorHAnsi" w:hAnsiTheme="minorHAnsi" w:cstheme="minorHAnsi"/>
          <w:iCs/>
          <w:sz w:val="20"/>
          <w:szCs w:val="20"/>
        </w:rPr>
        <w:t xml:space="preserve">Concernant les parts de FCPE souscrites dans le cadre d’un PER sous forme de contrat d’assurance, et en application de l’article L. 224-21 du code monétaire et financier ou de l’article L. 224-26 du code monétaire et financier, les titulaires du plan sont représentés au conseil de surveillance en lieu et place </w:t>
      </w:r>
      <w:r w:rsidR="00D93B92">
        <w:rPr>
          <w:rFonts w:asciiTheme="minorHAnsi" w:hAnsiTheme="minorHAnsi" w:cstheme="minorHAnsi"/>
          <w:iCs/>
          <w:sz w:val="20"/>
          <w:szCs w:val="20"/>
        </w:rPr>
        <w:t>de</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l’</w:t>
      </w:r>
      <w:r w:rsidR="00D93B92" w:rsidRPr="00D93B92">
        <w:rPr>
          <w:rFonts w:asciiTheme="minorHAnsi" w:hAnsiTheme="minorHAnsi" w:cstheme="minorHAnsi"/>
          <w:iCs/>
          <w:sz w:val="20"/>
          <w:szCs w:val="20"/>
        </w:rPr>
        <w:t>entreprise d’assurance</w:t>
      </w:r>
      <w:r w:rsidR="00D93B92">
        <w:rPr>
          <w:rFonts w:asciiTheme="minorHAnsi" w:hAnsiTheme="minorHAnsi" w:cstheme="minorHAnsi"/>
          <w:iCs/>
          <w:sz w:val="20"/>
          <w:szCs w:val="20"/>
        </w:rPr>
        <w:t xml:space="preserve"> (ou, le cas échéant</w:t>
      </w:r>
      <w:r w:rsidR="00D93B92" w:rsidRPr="00D93B92">
        <w:rPr>
          <w:rFonts w:asciiTheme="minorHAnsi" w:hAnsiTheme="minorHAnsi" w:cstheme="minorHAnsi"/>
          <w:iCs/>
          <w:sz w:val="20"/>
          <w:szCs w:val="20"/>
        </w:rPr>
        <w:t xml:space="preserve">, </w:t>
      </w:r>
      <w:r w:rsidR="00D93B92">
        <w:rPr>
          <w:rFonts w:asciiTheme="minorHAnsi" w:hAnsiTheme="minorHAnsi" w:cstheme="minorHAnsi"/>
          <w:iCs/>
          <w:sz w:val="20"/>
          <w:szCs w:val="20"/>
        </w:rPr>
        <w:t>de la</w:t>
      </w:r>
      <w:r w:rsidR="00D93B92" w:rsidRPr="00D93B92">
        <w:rPr>
          <w:rFonts w:asciiTheme="minorHAnsi" w:hAnsiTheme="minorHAnsi" w:cstheme="minorHAnsi"/>
          <w:iCs/>
          <w:sz w:val="20"/>
          <w:szCs w:val="20"/>
        </w:rPr>
        <w:t xml:space="preserve"> mutuelle ou union, institution de prévoyance ou union</w:t>
      </w:r>
      <w:r w:rsidR="00D93B92">
        <w:rPr>
          <w:rFonts w:asciiTheme="minorHAnsi" w:hAnsiTheme="minorHAnsi" w:cstheme="minorHAnsi"/>
          <w:iCs/>
          <w:sz w:val="20"/>
          <w:szCs w:val="20"/>
        </w:rPr>
        <w:t xml:space="preserve">). </w:t>
      </w:r>
      <w:r>
        <w:rPr>
          <w:rFonts w:asciiTheme="minorHAnsi" w:hAnsiTheme="minorHAnsi" w:cstheme="minorHAnsi"/>
          <w:iCs/>
          <w:sz w:val="20"/>
          <w:szCs w:val="20"/>
        </w:rPr>
        <w:t xml:space="preserve"> </w:t>
      </w:r>
    </w:p>
    <w:p w14:paraId="75EDE1FC" w14:textId="77777777" w:rsidR="00356C4E" w:rsidRPr="00356C4E" w:rsidRDefault="00356C4E" w:rsidP="0017629A">
      <w:pPr>
        <w:jc w:val="both"/>
        <w:rPr>
          <w:rFonts w:asciiTheme="minorHAnsi" w:hAnsiTheme="minorHAnsi" w:cstheme="minorHAnsi"/>
          <w:sz w:val="20"/>
          <w:szCs w:val="20"/>
        </w:rPr>
      </w:pPr>
    </w:p>
    <w:p w14:paraId="73C3B17E" w14:textId="77777777" w:rsidR="00530C16" w:rsidRDefault="00B26E5E" w:rsidP="0017629A">
      <w:pPr>
        <w:jc w:val="both"/>
        <w:rPr>
          <w:rFonts w:asciiTheme="minorHAnsi" w:hAnsiTheme="minorHAnsi" w:cstheme="minorHAnsi"/>
          <w:sz w:val="20"/>
          <w:szCs w:val="20"/>
        </w:rPr>
      </w:pPr>
      <w:r w:rsidRPr="00B26E5E">
        <w:rPr>
          <w:rFonts w:asciiTheme="minorHAnsi" w:hAnsiTheme="minorHAnsi" w:cstheme="minorHAnsi"/>
          <w:sz w:val="20"/>
          <w:szCs w:val="20"/>
        </w:rPr>
        <w:t xml:space="preserve">2. </w:t>
      </w:r>
      <w:r w:rsidRPr="00B26E5E">
        <w:rPr>
          <w:rFonts w:asciiTheme="minorHAnsi" w:hAnsiTheme="minorHAnsi" w:cstheme="minorHAnsi"/>
          <w:sz w:val="20"/>
          <w:szCs w:val="20"/>
          <w:u w:val="thick"/>
        </w:rPr>
        <w:t>Missions</w:t>
      </w:r>
    </w:p>
    <w:p w14:paraId="357D2C6E" w14:textId="77777777" w:rsidR="00530C16" w:rsidRDefault="00530C16" w:rsidP="0017629A">
      <w:pPr>
        <w:jc w:val="both"/>
        <w:rPr>
          <w:rFonts w:asciiTheme="minorHAnsi" w:hAnsiTheme="minorHAnsi" w:cstheme="minorHAnsi"/>
          <w:sz w:val="20"/>
          <w:szCs w:val="20"/>
        </w:rPr>
      </w:pPr>
    </w:p>
    <w:p w14:paraId="1E1E42F7"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se réunit au moins une fois par an pour l'examen du rapport de gestion et des comptes annuels du fonds, l’examen de la gestion financière, administrative et comptable et l’adoption de son rapport annuel. </w:t>
      </w:r>
    </w:p>
    <w:p w14:paraId="09FBD0C1" w14:textId="77777777" w:rsidR="00B26E5E" w:rsidRPr="00B26E5E" w:rsidRDefault="00B26E5E" w:rsidP="00B26E5E">
      <w:pPr>
        <w:jc w:val="both"/>
        <w:rPr>
          <w:rFonts w:asciiTheme="minorHAnsi" w:hAnsiTheme="minorHAnsi" w:cstheme="minorHAnsi"/>
          <w:sz w:val="20"/>
          <w:szCs w:val="20"/>
        </w:rPr>
      </w:pPr>
    </w:p>
    <w:p w14:paraId="1C84397B"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peut présenter des résolutions aux assemblées générales. </w:t>
      </w:r>
    </w:p>
    <w:p w14:paraId="179DF476"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14:paraId="21B7FF01" w14:textId="77777777" w:rsidR="00B26E5E" w:rsidRPr="00B26E5E" w:rsidRDefault="00B26E5E" w:rsidP="00B26E5E">
      <w:pPr>
        <w:jc w:val="both"/>
        <w:rPr>
          <w:rFonts w:asciiTheme="minorHAnsi" w:hAnsiTheme="minorHAnsi" w:cstheme="minorHAnsi"/>
          <w:i/>
          <w:iCs/>
          <w:sz w:val="20"/>
          <w:szCs w:val="20"/>
        </w:rPr>
      </w:pPr>
    </w:p>
    <w:p w14:paraId="2ABE7C51" w14:textId="244E53F0"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Il exerce les droits de vote attachés aux valeurs inscrites à l'actif du fonds et décide de l’apport des titres et, à cet effet, désigne un ou plusieurs mandataires représentant le fonds aux assemblées générales des sociétés émettrices. </w:t>
      </w:r>
    </w:p>
    <w:p w14:paraId="68B3F6AE" w14:textId="77777777" w:rsidR="00530C16" w:rsidRDefault="00530C16" w:rsidP="0017629A">
      <w:pPr>
        <w:jc w:val="both"/>
        <w:rPr>
          <w:rFonts w:asciiTheme="minorHAnsi" w:hAnsiTheme="minorHAnsi" w:cstheme="minorHAnsi"/>
          <w:sz w:val="20"/>
          <w:szCs w:val="20"/>
        </w:rPr>
      </w:pPr>
    </w:p>
    <w:p w14:paraId="5B0B6772"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w:t>
      </w:r>
      <w:r w:rsidRPr="00B26E5E">
        <w:rPr>
          <w:rFonts w:asciiTheme="minorHAnsi" w:hAnsiTheme="minorHAnsi" w:cstheme="minorHAnsi"/>
          <w:i/>
          <w:iCs/>
          <w:sz w:val="20"/>
          <w:szCs w:val="20"/>
        </w:rPr>
        <w:t xml:space="preserve"> </w:t>
      </w:r>
      <w:r w:rsidRPr="00B26E5E">
        <w:rPr>
          <w:rFonts w:asciiTheme="minorHAnsi" w:hAnsiTheme="minorHAnsi" w:cstheme="minorHAnsi"/>
          <w:sz w:val="20"/>
          <w:szCs w:val="20"/>
        </w:rPr>
        <w:t xml:space="preserve">Conformément aux dispositions de l’article L. 214-164 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14:paraId="5F8C7261" w14:textId="77777777" w:rsidR="00B26E5E" w:rsidRPr="00B26E5E" w:rsidRDefault="00B26E5E" w:rsidP="00B26E5E">
      <w:pPr>
        <w:jc w:val="both"/>
        <w:rPr>
          <w:rFonts w:asciiTheme="minorHAnsi" w:hAnsiTheme="minorHAnsi" w:cstheme="minorHAnsi"/>
          <w:i/>
          <w:iCs/>
          <w:sz w:val="20"/>
          <w:szCs w:val="20"/>
          <w:u w:val="thick"/>
        </w:rPr>
      </w:pPr>
    </w:p>
    <w:p w14:paraId="2A0CD7A5" w14:textId="6BF6D675"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rPr>
        <w:t xml:space="preserve"> </w:t>
      </w:r>
      <w:r w:rsidRPr="00B26E5E">
        <w:rPr>
          <w:rFonts w:asciiTheme="minorHAnsi" w:hAnsiTheme="minorHAnsi" w:cstheme="minorHAnsi"/>
          <w:sz w:val="20"/>
          <w:szCs w:val="20"/>
        </w:rPr>
        <w:t xml:space="preserve">: Conformément aux dispositions de l’article L. 214-165 du code monétaire et financier, </w:t>
      </w:r>
      <w:r w:rsidR="00235CE5" w:rsidRPr="00154432">
        <w:rPr>
          <w:rFonts w:asciiTheme="minorHAnsi" w:hAnsiTheme="minorHAnsi" w:cstheme="minorHAnsi"/>
          <w:sz w:val="20"/>
          <w:szCs w:val="20"/>
        </w:rPr>
        <w:t>troisième alinéa du II</w:t>
      </w:r>
      <w:r w:rsidRPr="00B26E5E">
        <w:rPr>
          <w:rFonts w:asciiTheme="minorHAnsi" w:hAnsiTheme="minorHAnsi" w:cstheme="minorHAnsi"/>
          <w:sz w:val="20"/>
          <w:szCs w:val="20"/>
        </w:rPr>
        <w:t xml:space="preserve">, les porteurs de parts exercent individuellement les droits de vote des titres émis par l’entreprise ou par toute </w:t>
      </w:r>
      <w:r w:rsidRPr="00B26E5E">
        <w:rPr>
          <w:rFonts w:asciiTheme="minorHAnsi" w:hAnsiTheme="minorHAnsi" w:cstheme="minorHAnsi"/>
          <w:sz w:val="20"/>
          <w:szCs w:val="20"/>
        </w:rPr>
        <w:lastRenderedPageBreak/>
        <w:t xml:space="preserve">entreprise qui lui est liée au sens du deuxième alinéa de l’article L. 3344-1 du code du travail. Les droits de vote attachés aux fractions de parts formant rompus sont exercés par le conseil de surveillance. </w:t>
      </w:r>
    </w:p>
    <w:p w14:paraId="49B997B4" w14:textId="77777777" w:rsidR="00B26E5E" w:rsidRPr="00B26E5E" w:rsidRDefault="00B26E5E" w:rsidP="00B26E5E">
      <w:pPr>
        <w:jc w:val="both"/>
        <w:rPr>
          <w:rFonts w:asciiTheme="minorHAnsi" w:hAnsiTheme="minorHAnsi" w:cstheme="minorHAnsi"/>
          <w:sz w:val="20"/>
          <w:szCs w:val="20"/>
        </w:rPr>
      </w:pPr>
    </w:p>
    <w:p w14:paraId="6FFDA828" w14:textId="2812DE61"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u w:val="single"/>
        </w:rPr>
        <w:t xml:space="preserve"> </w:t>
      </w:r>
      <w:r w:rsidRPr="00B26E5E">
        <w:rPr>
          <w:rFonts w:asciiTheme="minorHAnsi" w:hAnsiTheme="minorHAnsi" w:cstheme="minorHAnsi"/>
          <w:sz w:val="20"/>
          <w:szCs w:val="20"/>
        </w:rPr>
        <w:t xml:space="preserve">: Conformément aux dispositions de l’article L. 214-165-1, II du code monétaire et financier, par renvoi à l’article L. 214-165 du code monétaire et financier, les porteurs de parts exercent individuellement les droits de vote des titres émis par l’entreprise ou par toute entreprise qui lui est liée au sens des articles 2 et 22 de la directive 2013/34/UE du Parlement européen et du Conseil du 26 juin 2013 relative aux états financiers annuels, aux états financiers consolidés et aux rapports y afférant de certaines formes d'entreprises. Les droits de vote attachés aux fractions de parts formant rompus sont exercés par le conseil de surveillance. </w:t>
      </w:r>
    </w:p>
    <w:p w14:paraId="71290994" w14:textId="77777777" w:rsidR="00530C16" w:rsidRDefault="00530C16" w:rsidP="0017629A">
      <w:pPr>
        <w:jc w:val="both"/>
        <w:rPr>
          <w:rFonts w:asciiTheme="minorHAnsi" w:hAnsiTheme="minorHAnsi" w:cstheme="minorHAnsi"/>
          <w:sz w:val="20"/>
          <w:szCs w:val="20"/>
        </w:rPr>
      </w:pPr>
    </w:p>
    <w:p w14:paraId="4E616721" w14:textId="6003F0B6"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(Le cas échéant)</w:t>
      </w:r>
      <w:r w:rsidRPr="00B26E5E">
        <w:rPr>
          <w:rFonts w:asciiTheme="minorHAnsi" w:hAnsiTheme="minorHAnsi" w:cstheme="minorHAnsi"/>
          <w:sz w:val="20"/>
          <w:szCs w:val="20"/>
        </w:rPr>
        <w:t xml:space="preserve"> Les informations communiquées au comité d'entreprise en </w:t>
      </w:r>
      <w:r w:rsidRPr="00154432">
        <w:rPr>
          <w:rFonts w:asciiTheme="minorHAnsi" w:hAnsiTheme="minorHAnsi" w:cstheme="minorHAnsi"/>
          <w:sz w:val="20"/>
          <w:szCs w:val="20"/>
        </w:rPr>
        <w:t xml:space="preserve">application </w:t>
      </w:r>
      <w:r w:rsidR="007C3DD5" w:rsidRPr="00154432">
        <w:rPr>
          <w:rFonts w:asciiTheme="minorHAnsi" w:hAnsiTheme="minorHAnsi" w:cstheme="minorHAnsi"/>
          <w:sz w:val="20"/>
          <w:szCs w:val="20"/>
        </w:rPr>
        <w:t xml:space="preserve"> de l’article L. 214-165 du code monétaire et financier et des articles du code du travail concernés </w:t>
      </w:r>
      <w:r w:rsidRPr="00B26E5E">
        <w:rPr>
          <w:rFonts w:asciiTheme="minorHAnsi" w:hAnsiTheme="minorHAnsi" w:cstheme="minorHAnsi"/>
          <w:sz w:val="20"/>
          <w:szCs w:val="20"/>
        </w:rPr>
        <w:t xml:space="preserve">sont transmises au conseil de surveillance. </w:t>
      </w:r>
    </w:p>
    <w:p w14:paraId="09BE3A47" w14:textId="77777777" w:rsidR="00B26E5E" w:rsidRPr="00B26E5E" w:rsidRDefault="00B26E5E" w:rsidP="00B26E5E">
      <w:pPr>
        <w:jc w:val="both"/>
        <w:rPr>
          <w:rFonts w:asciiTheme="minorHAnsi" w:hAnsiTheme="minorHAnsi" w:cstheme="minorHAnsi"/>
          <w:i/>
          <w:iCs/>
          <w:sz w:val="20"/>
          <w:szCs w:val="20"/>
        </w:rPr>
      </w:pPr>
    </w:p>
    <w:p w14:paraId="61CE6EBD"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477B244C" w14:textId="77777777"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donne son accord aux modifications du règlement dans les cas prévus par celui-ci. </w:t>
      </w:r>
    </w:p>
    <w:p w14:paraId="5A2C5711" w14:textId="77777777"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La société de gestion peut recueillir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recueille) l'avis du conseil de surveillance dans les cas suivants : </w:t>
      </w:r>
      <w:r w:rsidRPr="00B26E5E">
        <w:rPr>
          <w:rFonts w:asciiTheme="minorHAnsi" w:hAnsiTheme="minorHAnsi" w:cstheme="minorHAnsi"/>
          <w:i/>
          <w:iCs/>
          <w:sz w:val="20"/>
          <w:szCs w:val="20"/>
        </w:rPr>
        <w:t>(à compléter, le cas échéant).</w:t>
      </w:r>
    </w:p>
    <w:p w14:paraId="721510BF" w14:textId="77777777" w:rsidR="00530C16" w:rsidRDefault="00530C16" w:rsidP="0017629A">
      <w:pPr>
        <w:jc w:val="both"/>
        <w:rPr>
          <w:rFonts w:asciiTheme="minorHAnsi" w:hAnsiTheme="minorHAnsi" w:cstheme="minorHAnsi"/>
          <w:sz w:val="20"/>
          <w:szCs w:val="20"/>
        </w:rPr>
      </w:pPr>
    </w:p>
    <w:p w14:paraId="2D306CF8" w14:textId="77777777" w:rsidR="00147BB2" w:rsidRDefault="00147BB2" w:rsidP="0017629A">
      <w:pPr>
        <w:jc w:val="both"/>
        <w:rPr>
          <w:rFonts w:asciiTheme="minorHAnsi" w:hAnsiTheme="minorHAnsi" w:cstheme="minorHAnsi"/>
          <w:sz w:val="20"/>
          <w:szCs w:val="20"/>
        </w:rPr>
      </w:pPr>
    </w:p>
    <w:p w14:paraId="35D12A0E"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3. </w:t>
      </w:r>
      <w:r w:rsidRPr="002D6362">
        <w:rPr>
          <w:rFonts w:asciiTheme="minorHAnsi" w:hAnsiTheme="minorHAnsi" w:cstheme="minorHAnsi"/>
          <w:sz w:val="20"/>
          <w:szCs w:val="20"/>
          <w:u w:val="thick"/>
        </w:rPr>
        <w:t>Quorum</w:t>
      </w:r>
    </w:p>
    <w:p w14:paraId="34472B43" w14:textId="77777777" w:rsidR="00B26E5E" w:rsidRDefault="00B26E5E" w:rsidP="0017629A">
      <w:pPr>
        <w:jc w:val="both"/>
        <w:rPr>
          <w:rFonts w:asciiTheme="minorHAnsi" w:hAnsiTheme="minorHAnsi" w:cstheme="minorHAnsi"/>
          <w:sz w:val="20"/>
          <w:szCs w:val="20"/>
        </w:rPr>
      </w:pPr>
    </w:p>
    <w:p w14:paraId="29536A74"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d'une première convocation, le conseil de surveillance ne délibère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au moins de ses membres sont présents ou représentés</w:t>
      </w:r>
      <w:r w:rsidRPr="002D6362">
        <w:rPr>
          <w:rFonts w:asciiTheme="minorHAnsi" w:hAnsiTheme="minorHAnsi" w:cstheme="minorHAnsi"/>
          <w:sz w:val="20"/>
          <w:szCs w:val="20"/>
          <w:vertAlign w:val="superscript"/>
        </w:rPr>
        <w:footnoteReference w:id="12"/>
      </w:r>
      <w:r w:rsidRPr="002D6362">
        <w:rPr>
          <w:rFonts w:asciiTheme="minorHAnsi" w:hAnsiTheme="minorHAnsi" w:cstheme="minorHAnsi"/>
          <w:sz w:val="20"/>
          <w:szCs w:val="20"/>
        </w:rPr>
        <w:t xml:space="preserve">. </w:t>
      </w:r>
    </w:p>
    <w:p w14:paraId="0027B811" w14:textId="375694D8"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Si le quorum n'est pas atteint, il est procédé à une deuxième convocation par lettre recommandée avec avis de réception</w:t>
      </w:r>
      <w:r w:rsidR="008F55E5">
        <w:rPr>
          <w:rFonts w:asciiTheme="minorHAnsi" w:hAnsiTheme="minorHAnsi" w:cstheme="minorHAnsi"/>
          <w:sz w:val="20"/>
          <w:szCs w:val="20"/>
        </w:rPr>
        <w:t>.</w:t>
      </w:r>
      <w:r w:rsidR="00841067">
        <w:rPr>
          <w:rFonts w:asciiTheme="minorHAnsi" w:hAnsiTheme="minorHAnsi" w:cstheme="minorHAnsi"/>
          <w:sz w:val="20"/>
          <w:szCs w:val="20"/>
        </w:rPr>
        <w:t xml:space="preserve"> </w:t>
      </w:r>
      <w:r w:rsidR="00841067" w:rsidRPr="00154432">
        <w:rPr>
          <w:rFonts w:asciiTheme="minorHAnsi" w:hAnsiTheme="minorHAnsi" w:cstheme="minorHAnsi"/>
          <w:sz w:val="20"/>
          <w:szCs w:val="20"/>
        </w:rPr>
        <w:t>Cette convocation peut être adressée par envoi recommandé électronique satisfaisant aux conditions mentionnées à l’article L. 100 du code des postes et des communications électroniques (dénommé « envoi recommandé électronique ») aux conditions suivantes : le membre du conseil de surveillance à qui cette convocation est adressée s’est vu proposer le choix entre l’envoi de la convocation par lettre recommandé avec avis de réception ou par envoi recommandé électronique et il a formellement opté pour cette dernière modalité. Ladite convocation peut également être adressée par envoi contrôlé par un huissier de justice</w:t>
      </w:r>
      <w:r w:rsidR="00841067" w:rsidRPr="00841067">
        <w:rPr>
          <w:rFonts w:asciiTheme="minorHAnsi" w:hAnsiTheme="minorHAnsi" w:cstheme="minorHAnsi"/>
          <w:sz w:val="20"/>
          <w:szCs w:val="20"/>
        </w:rPr>
        <w:t>.</w:t>
      </w:r>
      <w:r w:rsidRPr="002D6362">
        <w:rPr>
          <w:rFonts w:asciiTheme="minorHAnsi" w:hAnsiTheme="minorHAnsi" w:cstheme="minorHAnsi"/>
          <w:sz w:val="20"/>
          <w:szCs w:val="20"/>
        </w:rPr>
        <w:t xml:space="preserve"> Le conseil de surveillance ne pourra délibérer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membres sont présents ou représentés (</w:t>
      </w:r>
      <w:r w:rsidRPr="002D6362">
        <w:rPr>
          <w:rFonts w:asciiTheme="minorHAnsi" w:hAnsiTheme="minorHAnsi" w:cstheme="minorHAnsi"/>
          <w:i/>
          <w:iCs/>
          <w:sz w:val="20"/>
          <w:szCs w:val="20"/>
        </w:rPr>
        <w:t>ou</w:t>
      </w:r>
      <w:r w:rsidRPr="002D6362">
        <w:rPr>
          <w:rFonts w:asciiTheme="minorHAnsi" w:hAnsiTheme="minorHAnsi" w:cstheme="minorHAnsi"/>
          <w:sz w:val="20"/>
          <w:szCs w:val="20"/>
        </w:rPr>
        <w:t xml:space="preserve"> peut valablement délibérer avec les membres présents ou représentés) </w:t>
      </w:r>
      <w:r w:rsidRPr="002D6362">
        <w:rPr>
          <w:rFonts w:asciiTheme="minorHAnsi" w:hAnsiTheme="minorHAnsi" w:cstheme="minorHAnsi"/>
          <w:i/>
          <w:iCs/>
          <w:sz w:val="20"/>
          <w:szCs w:val="20"/>
        </w:rPr>
        <w:t>(à préciser).</w:t>
      </w:r>
      <w:r w:rsidRPr="002D6362">
        <w:rPr>
          <w:rFonts w:asciiTheme="minorHAnsi" w:hAnsiTheme="minorHAnsi" w:cstheme="minorHAnsi"/>
          <w:sz w:val="20"/>
          <w:szCs w:val="20"/>
        </w:rPr>
        <w:t xml:space="preserve"> </w:t>
      </w:r>
    </w:p>
    <w:p w14:paraId="0ECD0213"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14:paraId="38B457DA" w14:textId="12366BC2"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Si ces dispositions ne peuvent être appliquées, la société de gestion, en accord avec le dépositaire, se réserve la possibilité de transférer les actifs du fonds vers un fonds « multi-entreprises ».</w:t>
      </w:r>
    </w:p>
    <w:p w14:paraId="09DD0225" w14:textId="7AAC7DD7" w:rsidR="007C3DD5" w:rsidRDefault="007C3DD5" w:rsidP="0017629A">
      <w:pPr>
        <w:jc w:val="both"/>
        <w:rPr>
          <w:rFonts w:asciiTheme="minorHAnsi" w:hAnsiTheme="minorHAnsi" w:cstheme="minorHAnsi"/>
          <w:sz w:val="20"/>
          <w:szCs w:val="20"/>
        </w:rPr>
      </w:pPr>
      <w:r w:rsidRPr="00154432">
        <w:rPr>
          <w:rFonts w:asciiTheme="minorHAnsi" w:hAnsiTheme="minorHAnsi" w:cstheme="minorHAnsi"/>
          <w:i/>
          <w:sz w:val="20"/>
          <w:szCs w:val="20"/>
          <w:u w:val="single"/>
        </w:rPr>
        <w:t>Option</w:t>
      </w:r>
      <w:r w:rsidRPr="00154432">
        <w:rPr>
          <w:rFonts w:asciiTheme="minorHAnsi" w:hAnsiTheme="minorHAnsi" w:cstheme="minorHAnsi"/>
          <w:sz w:val="20"/>
          <w:szCs w:val="20"/>
        </w:rPr>
        <w:t xml:space="preserve"> : les membres du conseil de surveillance peuvent voter par correspondance selon les modalités suivantes (préciser les modalités). Dans ce cas, la convocation prévoit les modalités de vote par correspondance.</w:t>
      </w:r>
    </w:p>
    <w:p w14:paraId="400875A9" w14:textId="5D41917B" w:rsidR="007C3DD5" w:rsidRDefault="007C3DD5" w:rsidP="0017629A">
      <w:pPr>
        <w:jc w:val="both"/>
        <w:rPr>
          <w:rFonts w:asciiTheme="minorHAnsi" w:hAnsiTheme="minorHAnsi" w:cstheme="minorHAnsi"/>
          <w:sz w:val="20"/>
          <w:szCs w:val="20"/>
        </w:rPr>
      </w:pPr>
    </w:p>
    <w:p w14:paraId="377709FB" w14:textId="393CEA96" w:rsidR="00235CE5" w:rsidRDefault="00235CE5" w:rsidP="0017629A">
      <w:pPr>
        <w:jc w:val="both"/>
        <w:rPr>
          <w:rFonts w:asciiTheme="minorHAnsi" w:hAnsiTheme="minorHAnsi" w:cstheme="minorHAnsi"/>
          <w:sz w:val="20"/>
          <w:szCs w:val="20"/>
        </w:rPr>
      </w:pPr>
      <w:r w:rsidRPr="00154432">
        <w:rPr>
          <w:rFonts w:asciiTheme="minorHAnsi" w:hAnsiTheme="minorHAnsi" w:cstheme="minorHAnsi"/>
          <w:i/>
          <w:sz w:val="20"/>
          <w:szCs w:val="20"/>
        </w:rPr>
        <w:t>Option</w:t>
      </w:r>
      <w:r w:rsidRPr="00154432">
        <w:rPr>
          <w:rFonts w:asciiTheme="minorHAnsi" w:hAnsiTheme="minorHAnsi" w:cstheme="minorHAnsi"/>
          <w:sz w:val="20"/>
          <w:szCs w:val="20"/>
        </w:rPr>
        <w:t xml:space="preserve"> : sont réputés présents, pour le calcul du quorum et de la majorité, les membres du conseil de surveillance qui participent à la réunion par des moyens de visioconférence, audioconférence ou par tout autre moyen de télécommunication permettant leur identification et garantissant leur participation effective.</w:t>
      </w:r>
    </w:p>
    <w:p w14:paraId="77D01698" w14:textId="77777777" w:rsidR="00235CE5" w:rsidRDefault="00235CE5" w:rsidP="0017629A">
      <w:pPr>
        <w:jc w:val="both"/>
        <w:rPr>
          <w:rFonts w:asciiTheme="minorHAnsi" w:hAnsiTheme="minorHAnsi" w:cstheme="minorHAnsi"/>
          <w:sz w:val="20"/>
          <w:szCs w:val="20"/>
        </w:rPr>
      </w:pPr>
    </w:p>
    <w:p w14:paraId="799B1EAF" w14:textId="77777777"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4. </w:t>
      </w:r>
      <w:r w:rsidRPr="002D6362">
        <w:rPr>
          <w:rFonts w:asciiTheme="minorHAnsi" w:hAnsiTheme="minorHAnsi" w:cstheme="minorHAnsi"/>
          <w:sz w:val="20"/>
          <w:szCs w:val="20"/>
          <w:u w:val="thick"/>
        </w:rPr>
        <w:t>Décisions</w:t>
      </w:r>
    </w:p>
    <w:p w14:paraId="4EF50D45" w14:textId="77777777" w:rsidR="00B26E5E" w:rsidRDefault="00B26E5E" w:rsidP="0017629A">
      <w:pPr>
        <w:jc w:val="both"/>
        <w:rPr>
          <w:rFonts w:asciiTheme="minorHAnsi" w:hAnsiTheme="minorHAnsi" w:cstheme="minorHAnsi"/>
          <w:sz w:val="20"/>
          <w:szCs w:val="20"/>
        </w:rPr>
      </w:pPr>
    </w:p>
    <w:p w14:paraId="2A0AE6E9"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14:paraId="7F49401F"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 conseil de surveillance peut être réuni à toute époque de l'année, soit sur convocation de son président, soit à la demande des deux tiers au moins de ses membres, soit sur l'initiative de la société de gestion ou du dépositaire. </w:t>
      </w:r>
    </w:p>
    <w:p w14:paraId="382DF068"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Les décisions sont prises à </w:t>
      </w:r>
      <w:r w:rsidRPr="002D6362">
        <w:rPr>
          <w:rFonts w:asciiTheme="minorHAnsi" w:hAnsiTheme="minorHAnsi" w:cstheme="minorHAnsi"/>
          <w:i/>
          <w:iCs/>
          <w:sz w:val="20"/>
          <w:szCs w:val="20"/>
        </w:rPr>
        <w:t>(préciser les règles de majorité applicables)</w:t>
      </w:r>
      <w:r w:rsidRPr="002D6362">
        <w:rPr>
          <w:rFonts w:asciiTheme="minorHAnsi" w:hAnsiTheme="minorHAnsi" w:cstheme="minorHAnsi"/>
          <w:sz w:val="20"/>
          <w:szCs w:val="20"/>
        </w:rPr>
        <w:t xml:space="preserve">, des membres présents ou représentés ; </w:t>
      </w:r>
      <w:r w:rsidRPr="002D6362">
        <w:rPr>
          <w:rFonts w:asciiTheme="minorHAnsi" w:hAnsiTheme="minorHAnsi" w:cstheme="minorHAnsi"/>
          <w:i/>
          <w:iCs/>
          <w:sz w:val="20"/>
          <w:szCs w:val="20"/>
        </w:rPr>
        <w:t>(préciser la procédure établie en cas de partage des voix).</w:t>
      </w:r>
      <w:r w:rsidRPr="002D6362">
        <w:rPr>
          <w:rFonts w:asciiTheme="minorHAnsi" w:hAnsiTheme="minorHAnsi" w:cstheme="minorHAnsi"/>
          <w:sz w:val="20"/>
          <w:szCs w:val="20"/>
        </w:rPr>
        <w:t xml:space="preserve"> </w:t>
      </w:r>
    </w:p>
    <w:p w14:paraId="556C8518" w14:textId="77777777" w:rsidR="002D6362" w:rsidRPr="002D6362" w:rsidRDefault="002D6362" w:rsidP="002D6362">
      <w:pPr>
        <w:jc w:val="both"/>
        <w:rPr>
          <w:rFonts w:asciiTheme="minorHAnsi" w:hAnsiTheme="minorHAnsi" w:cstheme="minorHAnsi"/>
          <w:i/>
          <w:iCs/>
          <w:sz w:val="20"/>
          <w:szCs w:val="20"/>
        </w:rPr>
      </w:pPr>
      <w:r w:rsidRPr="002D6362">
        <w:rPr>
          <w:rFonts w:asciiTheme="minorHAnsi" w:hAnsiTheme="minorHAnsi" w:cstheme="minorHAnsi"/>
          <w:i/>
          <w:iCs/>
          <w:sz w:val="20"/>
          <w:szCs w:val="20"/>
        </w:rPr>
        <w:t xml:space="preserve">Remarque : préciser les cas où les décisions requièrent l’unanimité. </w:t>
      </w:r>
    </w:p>
    <w:p w14:paraId="3F3AD637" w14:textId="77777777"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Un représentant de la société de gestion assiste, dans la mesure du possible, aux réunions du conseil de surveillance. Le dépositaire, s’il le juge nécessaire, peut également assister aux réunions du conseil de surveillance.</w:t>
      </w:r>
    </w:p>
    <w:p w14:paraId="4F38D66B" w14:textId="77777777" w:rsidR="00B26E5E" w:rsidRDefault="00B26E5E" w:rsidP="0017629A">
      <w:pPr>
        <w:jc w:val="both"/>
        <w:rPr>
          <w:rFonts w:asciiTheme="minorHAnsi" w:hAnsiTheme="minorHAnsi" w:cstheme="minorHAnsi"/>
          <w:sz w:val="20"/>
          <w:szCs w:val="2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2D6362" w:rsidRPr="002D6362" w14:paraId="1331C7E3" w14:textId="77777777" w:rsidTr="00A65FB1">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5286A9ED" w14:textId="77777777" w:rsidR="002D6362" w:rsidRPr="002D6362" w:rsidRDefault="002D6362" w:rsidP="00A65FB1">
            <w:pPr>
              <w:pStyle w:val="CelluleCourant"/>
              <w:spacing w:line="240" w:lineRule="atLeast"/>
              <w:jc w:val="both"/>
              <w:rPr>
                <w:rFonts w:asciiTheme="minorHAnsi" w:hAnsiTheme="minorHAnsi" w:cstheme="minorHAnsi"/>
                <w:sz w:val="20"/>
                <w:szCs w:val="20"/>
              </w:rPr>
            </w:pPr>
            <w:r w:rsidRPr="002D6362">
              <w:rPr>
                <w:rFonts w:asciiTheme="minorHAnsi" w:hAnsiTheme="minorHAnsi" w:cstheme="minorHAnsi"/>
                <w:i/>
                <w:iCs/>
                <w:w w:val="100"/>
                <w:sz w:val="20"/>
                <w:szCs w:val="20"/>
              </w:rPr>
              <w:t xml:space="preserve">(Le cas échéant) </w:t>
            </w:r>
            <w:r w:rsidRPr="002D6362">
              <w:rPr>
                <w:rFonts w:asciiTheme="minorHAnsi" w:hAnsiTheme="minorHAnsi" w:cstheme="minorHAnsi"/>
                <w:w w:val="100"/>
                <w:sz w:val="20"/>
                <w:szCs w:val="20"/>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14:paraId="77CDFA52" w14:textId="77777777" w:rsidR="00B26E5E" w:rsidRDefault="00B26E5E" w:rsidP="0017629A">
      <w:pPr>
        <w:jc w:val="both"/>
        <w:rPr>
          <w:rFonts w:asciiTheme="minorHAnsi" w:hAnsiTheme="minorHAnsi" w:cstheme="minorHAnsi"/>
          <w:sz w:val="20"/>
          <w:szCs w:val="20"/>
        </w:rPr>
      </w:pPr>
    </w:p>
    <w:p w14:paraId="3409181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14:paraId="5BEE37BE"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Dans tous les cas, un procès-verbal de séance sera établi au nom de chacun des fonds concernés par la réunion ou par les décisions du conseil de surveillance. </w:t>
      </w:r>
    </w:p>
    <w:p w14:paraId="5CDD6AD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du président, celui-ci est remplacé par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(le vice-président, un membre désigné pour le suppléer temporairement pour lequel il est nécessaire de prévoir la procédure de désignation)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ou, à défaut par un des membres présents à la réunion</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désigné par ses collègues. Le président ne peut être remplacé que par un membre salarié porteur de parts représentant les porteurs de parts. </w:t>
      </w:r>
    </w:p>
    <w:p w14:paraId="355956E9" w14:textId="530B45F0" w:rsid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la réunion. Les délégations de pouvoir ne peuvent être consenties que pour une seule réunion. </w:t>
      </w:r>
    </w:p>
    <w:p w14:paraId="7286E9D1" w14:textId="2054AED5" w:rsidR="003A5DFD" w:rsidRDefault="003A5DFD" w:rsidP="0065289E">
      <w:pPr>
        <w:jc w:val="both"/>
        <w:rPr>
          <w:rFonts w:asciiTheme="minorHAnsi" w:hAnsiTheme="minorHAnsi" w:cstheme="minorHAnsi"/>
          <w:sz w:val="20"/>
          <w:szCs w:val="20"/>
        </w:rPr>
      </w:pPr>
    </w:p>
    <w:p w14:paraId="54860764" w14:textId="1617BCFC" w:rsidR="003A5DFD" w:rsidRDefault="003A5DFD" w:rsidP="003A5DFD">
      <w:pPr>
        <w:pStyle w:val="AMFDate"/>
        <w:ind w:left="0"/>
        <w:jc w:val="both"/>
        <w:rPr>
          <w:rFonts w:asciiTheme="minorHAnsi" w:hAnsiTheme="minorHAnsi" w:cstheme="minorHAnsi"/>
          <w:b w:val="0"/>
        </w:rPr>
      </w:pPr>
      <w:r>
        <w:rPr>
          <w:rFonts w:asciiTheme="minorHAnsi" w:hAnsiTheme="minorHAnsi" w:cstheme="minorHAnsi"/>
          <w:b w:val="0"/>
        </w:rPr>
        <w:t xml:space="preserve">Lorsque le conseil de surveillance d’un </w:t>
      </w:r>
      <w:r w:rsidRPr="00290665">
        <w:rPr>
          <w:rFonts w:asciiTheme="minorHAnsi" w:hAnsiTheme="minorHAnsi" w:cstheme="minorHAnsi"/>
          <w:b w:val="0"/>
        </w:rPr>
        <w:t>FCPE soumis au régime de l'article L. 214-165 ou de l’article L. 214-165-1 du code monétaire et financier</w:t>
      </w:r>
      <w:r>
        <w:rPr>
          <w:rFonts w:asciiTheme="minorHAnsi" w:hAnsiTheme="minorHAnsi" w:cstheme="minorHAnsi"/>
          <w:b w:val="0"/>
        </w:rPr>
        <w:t xml:space="preserve"> est composé </w:t>
      </w:r>
      <w:r w:rsidRPr="00B66423">
        <w:rPr>
          <w:rFonts w:asciiTheme="minorHAnsi" w:hAnsiTheme="minorHAnsi" w:cstheme="minorHAnsi"/>
          <w:b w:val="0"/>
        </w:rPr>
        <w:t>pour moitié au moins de salariés, porteurs de parts, représe</w:t>
      </w:r>
      <w:r>
        <w:rPr>
          <w:rFonts w:asciiTheme="minorHAnsi" w:hAnsiTheme="minorHAnsi" w:cstheme="minorHAnsi"/>
          <w:b w:val="0"/>
        </w:rPr>
        <w:t xml:space="preserve">ntant les porteurs de parts et, </w:t>
      </w:r>
      <w:r w:rsidRPr="00B66423">
        <w:rPr>
          <w:rFonts w:asciiTheme="minorHAnsi" w:hAnsiTheme="minorHAnsi" w:cstheme="minorHAnsi"/>
          <w:b w:val="0"/>
        </w:rPr>
        <w:t xml:space="preserve">de représentants </w:t>
      </w:r>
      <w:r>
        <w:rPr>
          <w:rFonts w:asciiTheme="minorHAnsi" w:hAnsiTheme="minorHAnsi" w:cstheme="minorHAnsi"/>
          <w:b w:val="0"/>
        </w:rPr>
        <w:t>de l'entreprise</w:t>
      </w:r>
      <w:r w:rsidR="00F465EE">
        <w:rPr>
          <w:rFonts w:asciiTheme="minorHAnsi" w:hAnsiTheme="minorHAnsi" w:cstheme="minorHAnsi"/>
          <w:b w:val="0"/>
        </w:rPr>
        <w:t>. L</w:t>
      </w:r>
      <w:r w:rsidR="0036120C">
        <w:rPr>
          <w:rFonts w:asciiTheme="minorHAnsi" w:hAnsiTheme="minorHAnsi" w:cstheme="minorHAnsi"/>
          <w:b w:val="0"/>
        </w:rPr>
        <w:t xml:space="preserve">e règlement du FCPE précise que </w:t>
      </w:r>
      <w:r w:rsidRPr="00D84519">
        <w:rPr>
          <w:rFonts w:asciiTheme="minorHAnsi" w:hAnsiTheme="minorHAnsi" w:cstheme="minorHAnsi"/>
          <w:b w:val="0"/>
        </w:rPr>
        <w:t xml:space="preserve">pour l’exercice des droits de vote attachés aux titres émis par l’entreprise, après discussion en présence des représentants de l’entreprise, les opérations de vote </w:t>
      </w:r>
      <w:r>
        <w:rPr>
          <w:rFonts w:asciiTheme="minorHAnsi" w:hAnsiTheme="minorHAnsi" w:cstheme="minorHAnsi"/>
          <w:b w:val="0"/>
        </w:rPr>
        <w:t>devront avoir</w:t>
      </w:r>
      <w:r w:rsidRPr="00D84519">
        <w:rPr>
          <w:rFonts w:asciiTheme="minorHAnsi" w:hAnsiTheme="minorHAnsi" w:cstheme="minorHAnsi"/>
          <w:b w:val="0"/>
        </w:rPr>
        <w:t xml:space="preserve"> lieu hors la présence de ces derniers</w:t>
      </w:r>
      <w:r>
        <w:rPr>
          <w:rFonts w:asciiTheme="minorHAnsi" w:hAnsiTheme="minorHAnsi" w:cstheme="minorHAnsi"/>
          <w:b w:val="0"/>
        </w:rPr>
        <w:t xml:space="preserve">. </w:t>
      </w:r>
    </w:p>
    <w:p w14:paraId="6BC3E111" w14:textId="77777777" w:rsidR="003A5DFD" w:rsidRPr="0065289E" w:rsidRDefault="003A5DFD" w:rsidP="0065289E">
      <w:pPr>
        <w:jc w:val="both"/>
        <w:rPr>
          <w:rFonts w:asciiTheme="minorHAnsi" w:hAnsiTheme="minorHAnsi" w:cstheme="minorHAnsi"/>
          <w:sz w:val="20"/>
          <w:szCs w:val="20"/>
        </w:rPr>
      </w:pPr>
    </w:p>
    <w:p w14:paraId="3F67EC15" w14:textId="77777777" w:rsidR="00B26E5E" w:rsidRDefault="0065289E" w:rsidP="0065289E">
      <w:pPr>
        <w:pStyle w:val="AMFIntertitre2"/>
        <w:rPr>
          <w:rFonts w:asciiTheme="minorHAnsi" w:hAnsiTheme="minorHAnsi" w:cstheme="minorHAnsi"/>
          <w:sz w:val="20"/>
          <w:szCs w:val="20"/>
        </w:rPr>
      </w:pPr>
      <w:r w:rsidRPr="0065289E">
        <w:t>Article 10 - Le commissaire aux comptes</w:t>
      </w:r>
    </w:p>
    <w:p w14:paraId="10D8A76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est </w:t>
      </w:r>
      <w:r w:rsidR="001033CD">
        <w:rPr>
          <w:rFonts w:asciiTheme="minorHAnsi" w:hAnsiTheme="minorHAnsi" w:cstheme="minorHAnsi"/>
          <w:sz w:val="20"/>
          <w:szCs w:val="20"/>
        </w:rPr>
        <w:t>[………]</w:t>
      </w:r>
      <w:r>
        <w:rPr>
          <w:rFonts w:asciiTheme="minorHAnsi" w:hAnsiTheme="minorHAnsi" w:cstheme="minorHAnsi"/>
          <w:sz w:val="20"/>
          <w:szCs w:val="20"/>
        </w:rPr>
        <w:t xml:space="preserve"> </w:t>
      </w:r>
      <w:r w:rsidR="001033CD">
        <w:rPr>
          <w:rFonts w:asciiTheme="minorHAnsi" w:hAnsiTheme="minorHAnsi" w:cstheme="minorHAnsi"/>
          <w:sz w:val="20"/>
          <w:szCs w:val="20"/>
        </w:rPr>
        <w:t>(I</w:t>
      </w:r>
      <w:r w:rsidRPr="0065289E">
        <w:rPr>
          <w:rFonts w:asciiTheme="minorHAnsi" w:hAnsiTheme="minorHAnsi" w:cstheme="minorHAnsi"/>
          <w:sz w:val="20"/>
          <w:szCs w:val="20"/>
        </w:rPr>
        <w:t>ndiquer le nom du commissaire aux comptes)</w:t>
      </w:r>
      <w:r w:rsidR="001033CD">
        <w:rPr>
          <w:rFonts w:asciiTheme="minorHAnsi" w:hAnsiTheme="minorHAnsi" w:cstheme="minorHAnsi"/>
          <w:sz w:val="20"/>
          <w:szCs w:val="20"/>
        </w:rPr>
        <w:t>.</w:t>
      </w:r>
    </w:p>
    <w:p w14:paraId="629A5EE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désigné pour six exercices par le conseil d'administration (ou le directoire) de la société de gestion, après accord de l’AMF. </w:t>
      </w:r>
    </w:p>
    <w:p w14:paraId="57387B6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certifie la régularité et la sincérité des comptes. </w:t>
      </w:r>
    </w:p>
    <w:p w14:paraId="2CE2AE9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peut être renouvelé dans ses fonctions.</w:t>
      </w:r>
    </w:p>
    <w:p w14:paraId="0F512CC7" w14:textId="77777777" w:rsidR="0065289E" w:rsidRPr="0065289E" w:rsidRDefault="0065289E" w:rsidP="0065289E">
      <w:pPr>
        <w:jc w:val="both"/>
        <w:rPr>
          <w:rFonts w:asciiTheme="minorHAnsi" w:hAnsiTheme="minorHAnsi" w:cstheme="minorHAnsi"/>
          <w:sz w:val="20"/>
          <w:szCs w:val="20"/>
        </w:rPr>
      </w:pPr>
    </w:p>
    <w:p w14:paraId="382F982C"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14EDAD93"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lastRenderedPageBreak/>
        <w:t>1° A constituer une violation des dispositions législatives ou réglementaires applicables à cet organisme et susceptible d'avoir des effets significatifs sur la situation financière, le résultat ou le patrimoine ;</w:t>
      </w:r>
    </w:p>
    <w:p w14:paraId="7D288EDB"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2° A porter atteinte aux conditions ou à la continuité de son exploitation ;</w:t>
      </w:r>
    </w:p>
    <w:p w14:paraId="17FD5914"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3° A entraîner l'émission de réserves ou le refus de la certification des comptes.</w:t>
      </w:r>
    </w:p>
    <w:p w14:paraId="6D4F0EEF"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14:paraId="0CFCC949"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apprécie tout apport ou rachat en nature sous sa responsabilité.  </w:t>
      </w:r>
    </w:p>
    <w:p w14:paraId="58C29CB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contrôle l’exactitude de la composition de l’actif et des autres éléments avant publication.</w:t>
      </w:r>
    </w:p>
    <w:p w14:paraId="3D02A585"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honoraires du commissaire aux comptes sont fixés d’un commun accord entre celui-ci et le conseil d’administration ou le directoire de la société de gestion au vu d’un programme de travail précisant les diligences estimées nécessaires.</w:t>
      </w:r>
    </w:p>
    <w:p w14:paraId="2994AA06" w14:textId="77777777"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atteste les situations servant de base à la distribution d’acomptes.</w:t>
      </w:r>
    </w:p>
    <w:p w14:paraId="474B5F54" w14:textId="77777777" w:rsidR="0065289E" w:rsidRPr="0065289E" w:rsidRDefault="0065289E" w:rsidP="0065289E">
      <w:pPr>
        <w:jc w:val="both"/>
        <w:rPr>
          <w:rFonts w:asciiTheme="minorHAnsi" w:hAnsiTheme="minorHAnsi" w:cstheme="minorHAnsi"/>
          <w:i/>
          <w:iCs/>
          <w:sz w:val="20"/>
          <w:szCs w:val="20"/>
        </w:rPr>
      </w:pPr>
      <w:r w:rsidRPr="0065289E">
        <w:rPr>
          <w:rFonts w:asciiTheme="minorHAnsi" w:hAnsiTheme="minorHAnsi" w:cstheme="minorHAnsi"/>
          <w:i/>
          <w:iCs/>
          <w:sz w:val="20"/>
          <w:szCs w:val="20"/>
        </w:rPr>
        <w:t>Mention optionnelle</w:t>
      </w:r>
    </w:p>
    <w:p w14:paraId="3194E75E" w14:textId="77777777" w:rsidR="0065289E" w:rsidRPr="0065289E" w:rsidRDefault="0065289E" w:rsidP="0065289E">
      <w:pPr>
        <w:jc w:val="both"/>
        <w:rPr>
          <w:rFonts w:asciiTheme="minorHAnsi" w:hAnsiTheme="minorHAnsi" w:cstheme="minorHAnsi"/>
          <w:sz w:val="20"/>
          <w:szCs w:val="20"/>
        </w:rPr>
      </w:pPr>
      <w:r w:rsidRPr="0065289E" w:rsidDel="00F252A6">
        <w:rPr>
          <w:rFonts w:asciiTheme="minorHAnsi" w:hAnsiTheme="minorHAnsi" w:cstheme="minorHAnsi"/>
          <w:i/>
          <w:iCs/>
          <w:sz w:val="20"/>
          <w:szCs w:val="20"/>
        </w:rPr>
        <w:t xml:space="preserve"> </w:t>
      </w:r>
      <w:r w:rsidRPr="0065289E">
        <w:rPr>
          <w:rFonts w:asciiTheme="minorHAnsi" w:hAnsiTheme="minorHAnsi" w:cstheme="minorHAnsi"/>
          <w:sz w:val="20"/>
          <w:szCs w:val="20"/>
        </w:rPr>
        <w:t xml:space="preserve">Le fonds est un FCPE nourricier : </w:t>
      </w:r>
    </w:p>
    <w:p w14:paraId="387CD06C"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a conclu une convention d’échange d’information avec le commissaire aux comptes de l’OPCVM ou du FIA maître. </w:t>
      </w:r>
    </w:p>
    <w:p w14:paraId="27549FD2" w14:textId="77777777"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Lorsqu’il est également commissaires aux comptes du FCPE nourricier et de l’OPCVM ou du FIA maître, il établit un programme de travail adapté. </w:t>
      </w:r>
    </w:p>
    <w:p w14:paraId="7483F3EF" w14:textId="77777777" w:rsidR="00B26E5E" w:rsidRDefault="00B26E5E" w:rsidP="0017629A">
      <w:pPr>
        <w:jc w:val="both"/>
        <w:rPr>
          <w:rFonts w:asciiTheme="minorHAnsi" w:hAnsiTheme="minorHAnsi" w:cstheme="minorHAnsi"/>
          <w:sz w:val="20"/>
          <w:szCs w:val="20"/>
        </w:rPr>
      </w:pPr>
    </w:p>
    <w:p w14:paraId="0531FDF5" w14:textId="77777777" w:rsidR="0065289E" w:rsidRDefault="0065289E" w:rsidP="0065289E">
      <w:pPr>
        <w:pStyle w:val="AMFIntertitre2"/>
        <w:rPr>
          <w:rFonts w:asciiTheme="minorHAnsi" w:hAnsiTheme="minorHAnsi" w:cstheme="minorHAnsi"/>
          <w:sz w:val="20"/>
          <w:szCs w:val="20"/>
        </w:rPr>
      </w:pPr>
      <w:r w:rsidRPr="0065289E">
        <w:t>Article 10-1 – Autres acteurs</w:t>
      </w:r>
    </w:p>
    <w:p w14:paraId="69E8434B" w14:textId="77777777" w:rsidR="0065289E" w:rsidRPr="0065289E" w:rsidRDefault="0065289E" w:rsidP="0065289E">
      <w:pPr>
        <w:jc w:val="both"/>
        <w:rPr>
          <w:rFonts w:asciiTheme="minorHAnsi" w:hAnsiTheme="minorHAnsi" w:cstheme="minorHAnsi"/>
          <w:bCs/>
          <w:sz w:val="20"/>
          <w:szCs w:val="20"/>
        </w:rPr>
      </w:pPr>
      <w:r w:rsidRPr="0065289E">
        <w:rPr>
          <w:rFonts w:asciiTheme="minorHAnsi" w:hAnsiTheme="minorHAnsi" w:cstheme="minorHAnsi"/>
          <w:bCs/>
          <w:i/>
          <w:sz w:val="20"/>
          <w:szCs w:val="20"/>
        </w:rPr>
        <w:t>Le cas échéant</w:t>
      </w:r>
      <w:r w:rsidRPr="0065289E">
        <w:rPr>
          <w:rFonts w:asciiTheme="minorHAnsi" w:hAnsiTheme="minorHAnsi" w:cstheme="minorHAnsi"/>
          <w:bCs/>
          <w:sz w:val="20"/>
          <w:szCs w:val="20"/>
        </w:rPr>
        <w:t>, mentionner :</w:t>
      </w:r>
    </w:p>
    <w:p w14:paraId="0E6A834B" w14:textId="77777777" w:rsidR="0065289E" w:rsidRPr="0065289E" w:rsidRDefault="001033CD" w:rsidP="00300B0F">
      <w:pPr>
        <w:numPr>
          <w:ilvl w:val="0"/>
          <w:numId w:val="10"/>
        </w:numPr>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de tous autres prestataires de services et description de leurs obligations</w:t>
      </w:r>
    </w:p>
    <w:p w14:paraId="273B8F11" w14:textId="77777777" w:rsidR="0065289E" w:rsidRDefault="001033CD" w:rsidP="001033CD">
      <w:pPr>
        <w:ind w:left="720"/>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du courtier principal et une description de toutes les dispositions importantes que le FCPE a prises avec ses courtiers principaux et la manière dont sont gérés les conflits d’intérêts y afférents et la disposition du contrat avec le dépositaire stipulant la possibilité d’un transfert ou d’un réemploi des actifs du FCPE et les informations relatives à tout transfert de responsabilité au courtier principal qui pourrait exister.</w:t>
      </w:r>
    </w:p>
    <w:p w14:paraId="2DC13B6A" w14:textId="77777777" w:rsidR="0065289E" w:rsidRDefault="0065289E" w:rsidP="0017629A">
      <w:pPr>
        <w:jc w:val="both"/>
        <w:rPr>
          <w:rFonts w:asciiTheme="minorHAnsi" w:hAnsiTheme="minorHAnsi" w:cstheme="minorHAnsi"/>
          <w:sz w:val="20"/>
          <w:szCs w:val="20"/>
        </w:rPr>
      </w:pPr>
    </w:p>
    <w:p w14:paraId="69111E15" w14:textId="77777777" w:rsidR="00B26E5E" w:rsidRPr="003F7860" w:rsidRDefault="003F7860" w:rsidP="003F7860">
      <w:pPr>
        <w:pStyle w:val="AMFIntertitreframboise"/>
        <w:ind w:left="426" w:hanging="426"/>
        <w:rPr>
          <w:bCs/>
          <w:color w:val="1967B0"/>
        </w:rPr>
      </w:pPr>
      <w:r w:rsidRPr="003F7860">
        <w:rPr>
          <w:bCs/>
          <w:color w:val="1967B0"/>
        </w:rPr>
        <w:t>TITRE III</w:t>
      </w:r>
      <w:r>
        <w:rPr>
          <w:bCs/>
          <w:color w:val="1967B0"/>
        </w:rPr>
        <w:t xml:space="preserve"> - </w:t>
      </w:r>
      <w:r w:rsidRPr="003F7860">
        <w:rPr>
          <w:bCs/>
          <w:color w:val="1967B0"/>
        </w:rPr>
        <w:t>FONCTIONNEMENT ET FRAIS DU FONDS</w:t>
      </w:r>
    </w:p>
    <w:p w14:paraId="50BBFDE5" w14:textId="77777777" w:rsidR="00B26E5E" w:rsidRDefault="00C212A7" w:rsidP="00C212A7">
      <w:pPr>
        <w:pStyle w:val="AMFIntertitre2"/>
        <w:rPr>
          <w:rFonts w:asciiTheme="minorHAnsi" w:hAnsiTheme="minorHAnsi" w:cstheme="minorHAnsi"/>
          <w:sz w:val="20"/>
          <w:szCs w:val="20"/>
        </w:rPr>
      </w:pPr>
      <w:r w:rsidRPr="00C212A7">
        <w:t>Article 11 - Les parts</w:t>
      </w:r>
    </w:p>
    <w:p w14:paraId="5708141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droits des copropriétaires sont exprimés en parts ; chaque part correspond à une mê</w:t>
      </w:r>
      <w:r w:rsidR="001033CD">
        <w:rPr>
          <w:rFonts w:asciiTheme="minorHAnsi" w:hAnsiTheme="minorHAnsi" w:cstheme="minorHAnsi"/>
          <w:sz w:val="20"/>
          <w:szCs w:val="20"/>
        </w:rPr>
        <w:t xml:space="preserve">me fraction de l'actif du fonds </w:t>
      </w:r>
      <w:r w:rsidRPr="00A65FB1">
        <w:rPr>
          <w:rFonts w:asciiTheme="minorHAnsi" w:hAnsiTheme="minorHAnsi" w:cstheme="minorHAnsi"/>
          <w:sz w:val="20"/>
          <w:szCs w:val="20"/>
        </w:rPr>
        <w:t>(</w:t>
      </w:r>
      <w:r w:rsidRPr="00A65FB1">
        <w:rPr>
          <w:rFonts w:asciiTheme="minorHAnsi" w:hAnsiTheme="minorHAnsi" w:cstheme="minorHAnsi"/>
          <w:i/>
          <w:sz w:val="20"/>
          <w:szCs w:val="20"/>
        </w:rPr>
        <w:t>ou le cas échéant</w:t>
      </w:r>
      <w:r w:rsidRPr="00A65FB1">
        <w:rPr>
          <w:rFonts w:asciiTheme="minorHAnsi" w:hAnsiTheme="minorHAnsi" w:cstheme="minorHAnsi"/>
          <w:sz w:val="20"/>
          <w:szCs w:val="20"/>
        </w:rPr>
        <w:t xml:space="preserve">, du compartiment). Chaque porteur de parts dispose d’un droit de copropriété sur les actifs du fonds proportionnel au nombre de parts possédées. </w:t>
      </w:r>
    </w:p>
    <w:p w14:paraId="6BF8287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valeur initiale de la part à la constitution du fonds est de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euros.</w:t>
      </w:r>
    </w:p>
    <w:p w14:paraId="2A34990C"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3EE0301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14:paraId="39A27857" w14:textId="77777777" w:rsidR="00147BB2" w:rsidRDefault="00147BB2" w:rsidP="00A65FB1">
      <w:pPr>
        <w:jc w:val="both"/>
        <w:rPr>
          <w:rFonts w:asciiTheme="minorHAnsi" w:hAnsiTheme="minorHAnsi" w:cstheme="minorHAnsi"/>
          <w:i/>
          <w:iCs/>
          <w:sz w:val="20"/>
          <w:szCs w:val="20"/>
        </w:rPr>
      </w:pPr>
    </w:p>
    <w:p w14:paraId="28EF771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5B8DD9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14:paraId="2019A5B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12F78912"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14:paraId="3D52295E"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1409CCF9"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sz w:val="20"/>
          <w:szCs w:val="20"/>
        </w:rPr>
        <w:lastRenderedPageBreak/>
        <w:t xml:space="preserve">Il s’agit de </w:t>
      </w:r>
      <w:r w:rsidRPr="00A65FB1">
        <w:rPr>
          <w:rFonts w:asciiTheme="minorHAnsi" w:hAnsiTheme="minorHAnsi" w:cstheme="minorHAnsi"/>
          <w:iCs/>
          <w:sz w:val="20"/>
          <w:szCs w:val="20"/>
        </w:rPr>
        <w:t xml:space="preserve">décrire </w:t>
      </w:r>
      <w:r w:rsidRPr="00A65FB1">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14:paraId="57092D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caractéristiques des différentes catégories de parts et leurs conditions d’accès sont précisées.</w:t>
      </w:r>
    </w:p>
    <w:p w14:paraId="16204E3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différentes catégories de parts pourront :</w:t>
      </w:r>
    </w:p>
    <w:p w14:paraId="706586D8"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 xml:space="preserve">Bénéficier de régimes différents de distribution des revenus ; </w:t>
      </w:r>
    </w:p>
    <w:p w14:paraId="01F2F7C5"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Être libellées en devises différentes ;</w:t>
      </w:r>
    </w:p>
    <w:p w14:paraId="6117F83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frais de gestion différents ;</w:t>
      </w:r>
    </w:p>
    <w:p w14:paraId="6F9B146D"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commissions de souscriptions et de rachat différentes ;</w:t>
      </w:r>
    </w:p>
    <w:p w14:paraId="2B6B8964" w14:textId="77777777"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Avoir une valeur nominale différente ;</w:t>
      </w:r>
    </w:p>
    <w:p w14:paraId="57829B7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14:paraId="489311C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Etre réservées à un ou plusieurs réseaux de commercialisation.</w:t>
      </w:r>
    </w:p>
    <w:p w14:paraId="4D1DC8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14:paraId="0A961C4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Possibilité de regroupement ou de division des parts.</w:t>
      </w:r>
    </w:p>
    <w:p w14:paraId="3BC6A748" w14:textId="77777777" w:rsidR="00B26E5E" w:rsidRDefault="00B26E5E" w:rsidP="0017629A">
      <w:pPr>
        <w:jc w:val="both"/>
        <w:rPr>
          <w:rFonts w:asciiTheme="minorHAnsi" w:hAnsiTheme="minorHAnsi" w:cstheme="minorHAnsi"/>
          <w:sz w:val="20"/>
          <w:szCs w:val="20"/>
        </w:rPr>
      </w:pPr>
    </w:p>
    <w:p w14:paraId="4F0C3B70" w14:textId="77777777" w:rsidR="00B26E5E" w:rsidRDefault="00A65FB1" w:rsidP="00A65FB1">
      <w:pPr>
        <w:pStyle w:val="AMFIntertitre2"/>
        <w:rPr>
          <w:rFonts w:asciiTheme="minorHAnsi" w:hAnsiTheme="minorHAnsi" w:cstheme="minorHAnsi"/>
          <w:sz w:val="20"/>
          <w:szCs w:val="20"/>
        </w:rPr>
      </w:pPr>
      <w:r w:rsidRPr="00A65FB1">
        <w:t>Article 12 - Valeur liquidative</w:t>
      </w:r>
    </w:p>
    <w:p w14:paraId="235120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valeur liquidative est la valeur unitaire de la part. Elle est calculée en divisant l’actif net du fond</w:t>
      </w:r>
      <w:r w:rsidR="001033CD">
        <w:rPr>
          <w:rFonts w:asciiTheme="minorHAnsi" w:hAnsiTheme="minorHAnsi" w:cstheme="minorHAnsi"/>
          <w:sz w:val="20"/>
          <w:szCs w:val="20"/>
        </w:rPr>
        <w:t>s par le nombre de parts émises</w:t>
      </w:r>
      <w:r w:rsidRPr="00A65FB1">
        <w:rPr>
          <w:rFonts w:asciiTheme="minorHAnsi" w:hAnsiTheme="minorHAnsi" w:cstheme="minorHAnsi"/>
          <w:sz w:val="20"/>
          <w:szCs w:val="20"/>
        </w:rPr>
        <w:t xml:space="preserve"> </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7A47E09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14:paraId="328139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14:paraId="228DD2A7"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valeurs mobilières négociées sur un marché réglementé français ou étranger</w:t>
      </w:r>
      <w:r w:rsidRPr="00A65FB1">
        <w:rPr>
          <w:rFonts w:asciiTheme="minorHAnsi" w:hAnsiTheme="minorHAnsi" w:cstheme="minorHAnsi"/>
          <w:sz w:val="20"/>
          <w:szCs w:val="20"/>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14:paraId="35D7045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14:paraId="14CF70B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14:paraId="75245C9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instruments du marché monétaire </w:t>
      </w:r>
      <w:r w:rsidRPr="00A65FB1">
        <w:rPr>
          <w:rFonts w:asciiTheme="minorHAnsi" w:hAnsiTheme="minorHAnsi" w:cstheme="minorHAnsi"/>
          <w:sz w:val="20"/>
          <w:szCs w:val="20"/>
        </w:rPr>
        <w:t xml:space="preserve">sont évalués à leur valeur de marché. </w:t>
      </w:r>
    </w:p>
    <w:p w14:paraId="0F0128EF"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parts ou actions d’OPCVM, de FIA</w:t>
      </w:r>
      <w:r w:rsidRPr="00A65FB1">
        <w:rPr>
          <w:rFonts w:asciiTheme="minorHAnsi" w:hAnsiTheme="minorHAnsi" w:cstheme="minorHAnsi"/>
          <w:sz w:val="20"/>
          <w:szCs w:val="20"/>
        </w:rPr>
        <w:t xml:space="preserve"> ou de fonds d’investissement de droit étranger sont évaluées à la dernière valeur liquidative connue au jour de l'évaluation. </w:t>
      </w:r>
    </w:p>
    <w:p w14:paraId="3A8C1A16"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de l’entreprise non admis aux négociations sur un marché réglementé</w:t>
      </w:r>
      <w:r w:rsidRPr="00A65FB1">
        <w:rPr>
          <w:rFonts w:asciiTheme="minorHAnsi" w:hAnsiTheme="minorHAnsi" w:cstheme="minorHAnsi"/>
          <w:sz w:val="20"/>
          <w:szCs w:val="20"/>
        </w:rPr>
        <w:t xml:space="preserve"> </w:t>
      </w:r>
      <w:r w:rsidRPr="00A65FB1">
        <w:rPr>
          <w:rFonts w:asciiTheme="minorHAnsi" w:hAnsiTheme="minorHAnsi" w:cstheme="minorHAnsi"/>
          <w:b/>
          <w:bCs/>
          <w:sz w:val="20"/>
          <w:szCs w:val="20"/>
        </w:rPr>
        <w:t>:</w:t>
      </w:r>
      <w:r w:rsidRPr="00A65FB1">
        <w:rPr>
          <w:rFonts w:asciiTheme="minorHAnsi" w:hAnsiTheme="minorHAnsi" w:cstheme="minorHAnsi"/>
          <w:sz w:val="20"/>
          <w:szCs w:val="20"/>
        </w:rPr>
        <w:t xml:space="preserve"> </w:t>
      </w:r>
    </w:p>
    <w:p w14:paraId="2BD19FD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14:paraId="23EE2A37"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a) Titres non admis aux négociations sur un marché réglementé donnant accès au capital de l'entreprise </w:t>
      </w:r>
    </w:p>
    <w:p w14:paraId="02D6466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14:paraId="7158207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14:paraId="5CE1FB1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À défaut, les titres sont évalués selon la méthode de l’actif net réévalué d’après le bilan le plus récent. </w:t>
      </w:r>
    </w:p>
    <w:p w14:paraId="6469FF4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14:paraId="517294B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w:t>
      </w:r>
      <w:r w:rsidRPr="00A65FB1">
        <w:rPr>
          <w:rFonts w:asciiTheme="minorHAnsi" w:hAnsiTheme="minorHAnsi" w:cstheme="minorHAnsi"/>
          <w:i/>
          <w:iCs/>
          <w:sz w:val="20"/>
          <w:szCs w:val="20"/>
        </w:rPr>
        <w:t>(décrire la méthode d’évaluation retenue par l’expert)</w:t>
      </w:r>
      <w:r w:rsidRPr="00A65FB1">
        <w:rPr>
          <w:rFonts w:asciiTheme="minorHAnsi" w:hAnsiTheme="minorHAnsi" w:cstheme="minorHAnsi"/>
          <w:sz w:val="20"/>
          <w:szCs w:val="20"/>
        </w:rPr>
        <w:t xml:space="preserve">. </w:t>
      </w:r>
    </w:p>
    <w:p w14:paraId="33C109FA"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14:paraId="0FA8843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4EE48433"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b) Titres de créance et instruments du marché monétaires non admis aux négociations sur un marché réglementé émis par l'entreprise </w:t>
      </w:r>
    </w:p>
    <w:p w14:paraId="2FB0730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1F3A30A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 </w:t>
      </w:r>
    </w:p>
    <w:p w14:paraId="166977B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(décrire la méthode d'évaluation retenue par l'expert). </w:t>
      </w:r>
    </w:p>
    <w:p w14:paraId="6721B942"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qui font l'objet de contrats de cession ou d'acquisition temporaire</w:t>
      </w:r>
      <w:r w:rsidRPr="00A65FB1">
        <w:rPr>
          <w:rFonts w:asciiTheme="minorHAnsi" w:hAnsiTheme="minorHAnsi" w:cstheme="minorHAnsi"/>
          <w:sz w:val="20"/>
          <w:szCs w:val="20"/>
        </w:rPr>
        <w:t xml:space="preserve"> sont évalués en conformité avec la réglementation en vigueur et les modalités d’évaluation sont précisées dans l'annexe aux comptes annuels. </w:t>
      </w:r>
    </w:p>
    <w:p w14:paraId="13CD11C4"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opérations visées à l’article R. 214-32-22 du code monétaire et financier </w:t>
      </w:r>
      <w:r w:rsidRPr="00A65FB1">
        <w:rPr>
          <w:rFonts w:asciiTheme="minorHAnsi" w:hAnsiTheme="minorHAnsi" w:cstheme="minorHAnsi"/>
          <w:sz w:val="20"/>
          <w:szCs w:val="20"/>
        </w:rPr>
        <w:t xml:space="preserve">sont évaluées à leur valeur de marché selon les modalités arrêtées par la société de gestion et précisées dans l’annexe aux comptes annuels. </w:t>
      </w:r>
    </w:p>
    <w:p w14:paraId="3D2F383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578B54D0" w14:textId="77777777" w:rsidR="00A65FB1" w:rsidRPr="00A65FB1" w:rsidRDefault="00A65FB1" w:rsidP="00A65FB1">
      <w:pPr>
        <w:jc w:val="both"/>
        <w:rPr>
          <w:rFonts w:asciiTheme="minorHAnsi" w:hAnsiTheme="minorHAnsi" w:cstheme="minorHAnsi"/>
          <w:b/>
          <w:bCs/>
          <w:sz w:val="20"/>
          <w:szCs w:val="20"/>
        </w:rPr>
      </w:pPr>
    </w:p>
    <w:p w14:paraId="1741A56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règlement décrit la méthode d’évaluation des garanties et sa justification et mentionne l’utilisation ou non d’une évaluation au prix du marché (</w:t>
      </w:r>
      <w:r w:rsidRPr="00A65FB1">
        <w:rPr>
          <w:rFonts w:asciiTheme="minorHAnsi" w:hAnsiTheme="minorHAnsi" w:cstheme="minorHAnsi"/>
          <w:i/>
          <w:iCs/>
          <w:sz w:val="20"/>
          <w:szCs w:val="20"/>
        </w:rPr>
        <w:t>mark-to-market</w:t>
      </w:r>
      <w:r w:rsidRPr="00A65FB1">
        <w:rPr>
          <w:rFonts w:asciiTheme="minorHAnsi" w:hAnsiTheme="minorHAnsi" w:cstheme="minorHAnsi"/>
          <w:sz w:val="20"/>
          <w:szCs w:val="20"/>
        </w:rPr>
        <w:t xml:space="preserve">) quotidienne et de marges de variation quotidiennes. </w:t>
      </w:r>
    </w:p>
    <w:p w14:paraId="4C7415B9" w14:textId="3B544272" w:rsidR="00B26E5E" w:rsidRDefault="00B26E5E" w:rsidP="00A65FB1">
      <w:pPr>
        <w:jc w:val="both"/>
        <w:rPr>
          <w:rFonts w:asciiTheme="minorHAnsi" w:hAnsiTheme="minorHAnsi" w:cstheme="minorHAnsi"/>
          <w:sz w:val="20"/>
          <w:szCs w:val="20"/>
        </w:rPr>
      </w:pPr>
    </w:p>
    <w:p w14:paraId="32E5EEB3" w14:textId="77777777" w:rsidR="00025C1F" w:rsidRPr="009D1855" w:rsidRDefault="00025C1F" w:rsidP="00025C1F">
      <w:pPr>
        <w:jc w:val="both"/>
        <w:rPr>
          <w:ins w:id="1" w:author="Auteur"/>
          <w:rFonts w:asciiTheme="minorHAnsi" w:hAnsiTheme="minorHAnsi" w:cstheme="minorHAnsi"/>
          <w:iCs/>
          <w:sz w:val="20"/>
          <w:szCs w:val="20"/>
        </w:rPr>
      </w:pPr>
      <w:ins w:id="2" w:author="Auteu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swing pricing</w:t>
        </w:r>
        <w:r>
          <w:rPr>
            <w:rFonts w:asciiTheme="minorHAnsi" w:hAnsiTheme="minorHAnsi" w:cstheme="minorHAnsi"/>
            <w:iCs/>
            <w:sz w:val="20"/>
            <w:szCs w:val="20"/>
          </w:rPr>
          <w:t>), le règlement décrit les principes généraux de la méthodologie choisie conformément à l’instruction DOC-2017-05.</w:t>
        </w:r>
      </w:ins>
    </w:p>
    <w:p w14:paraId="2A85D313" w14:textId="77777777" w:rsidR="00025C1F" w:rsidRDefault="00025C1F" w:rsidP="00A65FB1">
      <w:pPr>
        <w:jc w:val="both"/>
        <w:rPr>
          <w:rFonts w:asciiTheme="minorHAnsi" w:hAnsiTheme="minorHAnsi" w:cstheme="minorHAnsi"/>
          <w:sz w:val="20"/>
          <w:szCs w:val="20"/>
        </w:rPr>
      </w:pPr>
    </w:p>
    <w:p w14:paraId="1C722CDB" w14:textId="77777777" w:rsidR="00B26E5E" w:rsidRDefault="00A65FB1" w:rsidP="00A65FB1">
      <w:pPr>
        <w:pStyle w:val="AMFIntertitre2"/>
        <w:rPr>
          <w:rFonts w:asciiTheme="minorHAnsi" w:hAnsiTheme="minorHAnsi" w:cstheme="minorHAnsi"/>
          <w:sz w:val="20"/>
          <w:szCs w:val="20"/>
        </w:rPr>
      </w:pPr>
      <w:r w:rsidRPr="00A65FB1">
        <w:t>Article 13 - Sommes distribuables</w:t>
      </w:r>
    </w:p>
    <w:p w14:paraId="632F8E72"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sz w:val="20"/>
          <w:szCs w:val="20"/>
        </w:rPr>
        <w:t>Décrire les modalités de distribution et de réinvestissement du résultat net et des plus-values nettes réalisées.</w:t>
      </w:r>
    </w:p>
    <w:p w14:paraId="327890CB" w14:textId="77777777" w:rsidR="00B26E5E" w:rsidRDefault="00B26E5E" w:rsidP="0017629A">
      <w:pPr>
        <w:jc w:val="both"/>
        <w:rPr>
          <w:rFonts w:asciiTheme="minorHAnsi" w:hAnsiTheme="minorHAnsi" w:cstheme="minorHAnsi"/>
          <w:sz w:val="20"/>
          <w:szCs w:val="20"/>
        </w:rPr>
      </w:pPr>
    </w:p>
    <w:p w14:paraId="56578C5E" w14:textId="77777777" w:rsidR="00B26E5E" w:rsidRDefault="00A65FB1" w:rsidP="00A65FB1">
      <w:pPr>
        <w:pStyle w:val="AMFIntertitre2"/>
        <w:rPr>
          <w:rFonts w:asciiTheme="minorHAnsi" w:hAnsiTheme="minorHAnsi" w:cstheme="minorHAnsi"/>
          <w:sz w:val="20"/>
          <w:szCs w:val="20"/>
        </w:rPr>
      </w:pPr>
      <w:r w:rsidRPr="00A65FB1">
        <w:t>Article 14 - Souscription</w:t>
      </w:r>
    </w:p>
    <w:p w14:paraId="77B0DD1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14:paraId="6A650BF3" w14:textId="6F8E768A" w:rsidR="007C3DD5"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cas de nécessité, la société de gestion pourra procéder à une évaluation exceptionnelle de la part pour permettre, par exemple, l'intégration immédiate du versement d'une réserve spéciale de participation. </w:t>
      </w:r>
    </w:p>
    <w:p w14:paraId="47667A5A" w14:textId="77777777" w:rsidR="00EF4CFA" w:rsidRDefault="00EF4CFA" w:rsidP="00A65FB1">
      <w:pPr>
        <w:jc w:val="both"/>
        <w:rPr>
          <w:rFonts w:asciiTheme="minorHAnsi" w:hAnsiTheme="minorHAnsi" w:cstheme="minorHAnsi"/>
          <w:sz w:val="20"/>
          <w:szCs w:val="20"/>
        </w:rPr>
      </w:pPr>
    </w:p>
    <w:p w14:paraId="2FB7CEBE" w14:textId="78CB243D"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ou, le cas échéant, l’entité tenant le compte émission du fonds, crée le nombre de parts que chaque versement permet en divisant ce dernier par le prix d'émission calculé au .................................. </w:t>
      </w:r>
      <w:r w:rsidR="001033CD">
        <w:rPr>
          <w:rFonts w:asciiTheme="minorHAnsi" w:hAnsiTheme="minorHAnsi" w:cstheme="minorHAnsi"/>
          <w:i/>
          <w:iCs/>
          <w:sz w:val="20"/>
          <w:szCs w:val="20"/>
        </w:rPr>
        <w:t>(D</w:t>
      </w:r>
      <w:r w:rsidRPr="00A65FB1">
        <w:rPr>
          <w:rFonts w:asciiTheme="minorHAnsi" w:hAnsiTheme="minorHAnsi" w:cstheme="minorHAnsi"/>
          <w:i/>
          <w:iCs/>
          <w:sz w:val="20"/>
          <w:szCs w:val="20"/>
        </w:rPr>
        <w:t>ate la plus proche précédant ou suivant, selon le cas, ledit versement)</w:t>
      </w:r>
      <w:r w:rsidRPr="00A65FB1">
        <w:rPr>
          <w:rFonts w:asciiTheme="minorHAnsi" w:hAnsiTheme="minorHAnsi" w:cstheme="minorHAnsi"/>
          <w:sz w:val="20"/>
          <w:szCs w:val="20"/>
        </w:rPr>
        <w:t xml:space="preserve">. </w:t>
      </w:r>
    </w:p>
    <w:p w14:paraId="39830D84"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14:paraId="73AA4728" w14:textId="77777777" w:rsidR="00A65FB1" w:rsidRPr="00A65FB1" w:rsidRDefault="00A65FB1" w:rsidP="00A65FB1">
      <w:pPr>
        <w:jc w:val="both"/>
        <w:rPr>
          <w:rFonts w:asciiTheme="minorHAnsi" w:hAnsiTheme="minorHAnsi" w:cstheme="minorHAnsi"/>
          <w:i/>
          <w:iCs/>
          <w:sz w:val="20"/>
          <w:szCs w:val="20"/>
        </w:rPr>
      </w:pPr>
      <w:r w:rsidRPr="00A65FB1" w:rsidDel="008821B9">
        <w:rPr>
          <w:rFonts w:asciiTheme="minorHAnsi" w:hAnsiTheme="minorHAnsi" w:cstheme="minorHAnsi"/>
          <w:sz w:val="20"/>
          <w:szCs w:val="20"/>
        </w:rPr>
        <w:t xml:space="preserve"> </w:t>
      </w:r>
      <w:r w:rsidRPr="00A65FB1">
        <w:rPr>
          <w:rFonts w:asciiTheme="minorHAnsi" w:hAnsiTheme="minorHAnsi" w:cstheme="minorHAnsi"/>
          <w:i/>
          <w:iCs/>
          <w:sz w:val="20"/>
          <w:szCs w:val="20"/>
        </w:rPr>
        <w:t>(Le cas échéant) Décrire les dispositions mises en œuvre dans l’hypothèse</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ou le nombre d’actions offertes à la souscription de l’augmentation de capital est insuffisant. </w:t>
      </w:r>
    </w:p>
    <w:p w14:paraId="6678D14D" w14:textId="77777777"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lastRenderedPageBreak/>
        <w:t xml:space="preserve">Si le FCPE bénéficie d’une période de réservation : </w:t>
      </w:r>
    </w:p>
    <w:p w14:paraId="440255E8"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Pour les sommes issues de versement volontaire, il doit être proposé aux salariés leur remboursement ; </w:t>
      </w:r>
    </w:p>
    <w:p w14:paraId="28A68471" w14:textId="77777777"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Pour les sommes issues de la participation, celles-ci devront faire l’objet d’une souscription vers un ou plusieurs autres fonds.</w:t>
      </w:r>
    </w:p>
    <w:p w14:paraId="1733B0C1" w14:textId="77777777" w:rsidR="00B26E5E"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rPr>
        <w:t>Si les sommes sont déjà versées, les sur-souscriptions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14:paraId="35109D74" w14:textId="77777777" w:rsidR="00B26E5E" w:rsidRDefault="00B26E5E" w:rsidP="0017629A">
      <w:pPr>
        <w:jc w:val="both"/>
        <w:rPr>
          <w:rFonts w:asciiTheme="minorHAnsi" w:hAnsiTheme="minorHAnsi" w:cstheme="minorHAnsi"/>
          <w:sz w:val="20"/>
          <w:szCs w:val="20"/>
        </w:rPr>
      </w:pPr>
    </w:p>
    <w:p w14:paraId="59752D9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Mention obligatoire</w:t>
      </w:r>
    </w:p>
    <w:p w14:paraId="7F634B34"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14:paraId="1F48F710" w14:textId="77777777" w:rsidR="00B26E5E" w:rsidRDefault="00B26E5E" w:rsidP="0017629A">
      <w:pPr>
        <w:jc w:val="both"/>
        <w:rPr>
          <w:rFonts w:asciiTheme="minorHAnsi" w:hAnsiTheme="minorHAnsi" w:cstheme="minorHAnsi"/>
          <w:sz w:val="20"/>
          <w:szCs w:val="20"/>
        </w:rPr>
      </w:pPr>
    </w:p>
    <w:p w14:paraId="4D3AED50" w14:textId="27B9CA5E" w:rsidR="00B26E5E" w:rsidRDefault="00A65FB1" w:rsidP="00A65FB1">
      <w:pPr>
        <w:pStyle w:val="AMFIntertitre2"/>
        <w:rPr>
          <w:rFonts w:asciiTheme="minorHAnsi" w:hAnsiTheme="minorHAnsi" w:cstheme="minorHAnsi"/>
          <w:sz w:val="20"/>
          <w:szCs w:val="20"/>
        </w:rPr>
      </w:pPr>
      <w:r w:rsidRPr="00A65FB1">
        <w:t>Article 15  Rachat</w:t>
      </w:r>
    </w:p>
    <w:p w14:paraId="68AF015C" w14:textId="275FD986"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1. Les porteurs de parts bénéficiaires ou leurs ayants droit peuvent demander le rachat de tout ou partie de leurs parts, dans les conditions prévues dans l’accord de participation et/ou le PEE, le PEI, le PERCO, le PERCOI</w:t>
      </w:r>
      <w:r w:rsidR="00F55EBF">
        <w:rPr>
          <w:rFonts w:asciiTheme="minorHAnsi" w:hAnsiTheme="minorHAnsi" w:cstheme="minorHAnsi"/>
          <w:sz w:val="20"/>
          <w:szCs w:val="20"/>
        </w:rPr>
        <w:t>, le PER</w:t>
      </w:r>
      <w:r w:rsidRPr="00A65FB1">
        <w:rPr>
          <w:rFonts w:asciiTheme="minorHAnsi" w:hAnsiTheme="minorHAnsi" w:cstheme="minorHAnsi"/>
          <w:sz w:val="20"/>
          <w:szCs w:val="20"/>
        </w:rPr>
        <w:t xml:space="preserve">. </w:t>
      </w:r>
    </w:p>
    <w:p w14:paraId="1CD4047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Les parts des salariés ayant quitté l'entreprise </w:t>
      </w:r>
      <w:r w:rsidRPr="00A65FB1">
        <w:rPr>
          <w:rFonts w:asciiTheme="minorHAnsi" w:hAnsiTheme="minorHAnsi" w:cstheme="minorHAnsi"/>
          <w:i/>
          <w:iCs/>
          <w:sz w:val="20"/>
          <w:szCs w:val="20"/>
        </w:rPr>
        <w:t>(préciser éventuellement</w:t>
      </w:r>
      <w:r w:rsidRPr="00A65FB1">
        <w:rPr>
          <w:rFonts w:asciiTheme="minorHAnsi" w:hAnsiTheme="minorHAnsi" w:cstheme="minorHAnsi"/>
          <w:sz w:val="20"/>
          <w:szCs w:val="20"/>
        </w:rPr>
        <w:t xml:space="preserve"> « à l'exception des parts des retraités ou préretraités ») seront transférées dans le fonds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à l'expiration du délai d'un an à compter de la date de disponibilité des droits dont ils sont titulaires. </w:t>
      </w:r>
    </w:p>
    <w:p w14:paraId="0CBBD4C6" w14:textId="1D95422E"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NB : Si l'option ci-dessus modifie le règlement d'un fonds existant qui ne la prévoyait pas, la mention suivante devra être ajoutée : « Le transfert </w:t>
      </w:r>
      <w:r w:rsidR="00773144" w:rsidRPr="00154432">
        <w:rPr>
          <w:rFonts w:asciiTheme="minorHAnsi" w:hAnsiTheme="minorHAnsi" w:cstheme="minorHAnsi"/>
          <w:i/>
          <w:iCs/>
          <w:sz w:val="20"/>
          <w:szCs w:val="20"/>
        </w:rPr>
        <w:t xml:space="preserve">des </w:t>
      </w:r>
      <w:r w:rsidRPr="00154432">
        <w:rPr>
          <w:rFonts w:asciiTheme="minorHAnsi" w:hAnsiTheme="minorHAnsi" w:cstheme="minorHAnsi"/>
          <w:i/>
          <w:iCs/>
          <w:sz w:val="20"/>
          <w:szCs w:val="20"/>
        </w:rPr>
        <w:t xml:space="preserve">parts constituées après accord du conseil de surveillance en date du </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w:t>
      </w:r>
      <w:r w:rsidR="001033CD" w:rsidRPr="00154432">
        <w:rPr>
          <w:rFonts w:asciiTheme="minorHAnsi" w:hAnsiTheme="minorHAnsi" w:cstheme="minorHAnsi"/>
          <w:i/>
          <w:iCs/>
          <w:sz w:val="20"/>
          <w:szCs w:val="20"/>
        </w:rPr>
        <w:t>]</w:t>
      </w:r>
      <w:r w:rsidRPr="00154432">
        <w:rPr>
          <w:rFonts w:asciiTheme="minorHAnsi" w:hAnsiTheme="minorHAnsi" w:cstheme="minorHAnsi"/>
          <w:i/>
          <w:iCs/>
          <w:sz w:val="20"/>
          <w:szCs w:val="20"/>
        </w:rPr>
        <w:t xml:space="preserve"> </w:t>
      </w:r>
      <w:r w:rsidR="00773144" w:rsidRPr="00154432">
        <w:rPr>
          <w:rFonts w:asciiTheme="minorHAnsi" w:hAnsiTheme="minorHAnsi" w:cstheme="minorHAnsi"/>
          <w:i/>
          <w:iCs/>
          <w:sz w:val="20"/>
          <w:szCs w:val="20"/>
        </w:rPr>
        <w:t xml:space="preserve">s’accompagne d’une possibilité de sortie sans frais </w:t>
      </w:r>
      <w:r w:rsidRPr="00154432">
        <w:rPr>
          <w:rFonts w:asciiTheme="minorHAnsi" w:hAnsiTheme="minorHAnsi" w:cstheme="minorHAnsi"/>
          <w:i/>
          <w:iCs/>
          <w:sz w:val="20"/>
          <w:szCs w:val="20"/>
        </w:rPr>
        <w:t>».</w:t>
      </w:r>
    </w:p>
    <w:p w14:paraId="1CDE625C" w14:textId="77777777" w:rsidR="00A65FB1" w:rsidRDefault="00A65FB1" w:rsidP="0017629A">
      <w:pPr>
        <w:jc w:val="both"/>
        <w:rPr>
          <w:rFonts w:asciiTheme="minorHAnsi" w:hAnsiTheme="minorHAnsi" w:cstheme="minorHAnsi"/>
          <w:sz w:val="20"/>
          <w:szCs w:val="20"/>
        </w:rPr>
      </w:pPr>
    </w:p>
    <w:p w14:paraId="1A702044" w14:textId="284F2537"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Les demandes de rachat, accompagnées s'il y a lieu des pièces justificatives, sont à adresser, éventuellement par l'intermédiaire de l'entreprise ou son délégataire teneur de registre,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au teneur de compte conservateur des parts et sont exécutées au prix de rachat conformément aux modalités prévues dans le règlement. </w:t>
      </w:r>
    </w:p>
    <w:p w14:paraId="1CBB81FD" w14:textId="77777777" w:rsidR="00773144" w:rsidRPr="00A65FB1" w:rsidRDefault="00773144" w:rsidP="00A65FB1">
      <w:pPr>
        <w:jc w:val="both"/>
        <w:rPr>
          <w:rFonts w:asciiTheme="minorHAnsi" w:hAnsiTheme="minorHAnsi" w:cstheme="minorHAnsi"/>
          <w:sz w:val="20"/>
          <w:szCs w:val="20"/>
        </w:rPr>
      </w:pPr>
    </w:p>
    <w:p w14:paraId="5A92970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sont payées en numéraire ou en nature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A65FB1">
        <w:rPr>
          <w:rFonts w:asciiTheme="minorHAnsi" w:hAnsiTheme="minorHAnsi" w:cstheme="minorHAnsi"/>
          <w:i/>
          <w:iCs/>
          <w:sz w:val="20"/>
          <w:szCs w:val="20"/>
        </w:rPr>
        <w:t>ou</w:t>
      </w:r>
      <w:r w:rsidRPr="00A65FB1">
        <w:rPr>
          <w:rFonts w:asciiTheme="minorHAnsi" w:hAnsiTheme="minorHAnsi" w:cstheme="minorHAnsi"/>
          <w:sz w:val="20"/>
          <w:szCs w:val="20"/>
        </w:rPr>
        <w:t xml:space="preserve"> le dépositaire). Toutefois par exception en cas de difficulté ou d’infaisabilité et </w:t>
      </w:r>
      <w:r w:rsidRPr="00A65FB1">
        <w:rPr>
          <w:rFonts w:asciiTheme="minorHAnsi" w:hAnsiTheme="minorHAnsi" w:cstheme="minorHAnsi" w:hint="eastAsia"/>
          <w:sz w:val="20"/>
          <w:szCs w:val="20"/>
        </w:rPr>
        <w:t>à</w:t>
      </w:r>
      <w:r w:rsidRPr="00A65FB1">
        <w:rPr>
          <w:rFonts w:asciiTheme="minorHAnsi" w:hAnsiTheme="minorHAnsi" w:cstheme="minorHAnsi"/>
          <w:sz w:val="20"/>
          <w:szCs w:val="20"/>
        </w:rPr>
        <w:t xml:space="preserve"> la demande expresse du porteur de parts le remboursement de ses avoirs pourra lui </w:t>
      </w:r>
      <w:r w:rsidRPr="00A65FB1">
        <w:rPr>
          <w:rFonts w:asciiTheme="minorHAnsi" w:hAnsiTheme="minorHAnsi" w:cstheme="minorHAnsi" w:hint="eastAsia"/>
          <w:sz w:val="20"/>
          <w:szCs w:val="20"/>
        </w:rPr>
        <w:t>ê</w:t>
      </w:r>
      <w:r w:rsidRPr="00A65FB1">
        <w:rPr>
          <w:rFonts w:asciiTheme="minorHAnsi" w:hAnsiTheme="minorHAnsi" w:cstheme="minorHAnsi"/>
          <w:sz w:val="20"/>
          <w:szCs w:val="20"/>
        </w:rPr>
        <w:t>tre adress</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interm</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diaire de son employeur, d'un </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tablissement habilit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la r</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glementation locale avec facult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pour ce dernier d</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op</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rer sur ces sommes les pr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l</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vements sociaux et fiscaux requis en application de la 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glementation applicable.</w:t>
      </w:r>
    </w:p>
    <w:p w14:paraId="44BA09C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Cette opération est effectuée dans un délai n'excédant pas un mois après l'établissement de la valeur liquidative précédant ou suivant (selon le cas) la réception de la demande de rachat. </w:t>
      </w:r>
    </w:p>
    <w:p w14:paraId="30168770" w14:textId="77777777" w:rsidR="00A65FB1" w:rsidRPr="00A65FB1" w:rsidRDefault="00A65FB1" w:rsidP="00A65FB1">
      <w:pPr>
        <w:jc w:val="both"/>
        <w:rPr>
          <w:rFonts w:asciiTheme="minorHAnsi" w:hAnsiTheme="minorHAnsi" w:cstheme="minorHAnsi"/>
          <w:i/>
          <w:iCs/>
          <w:sz w:val="20"/>
          <w:szCs w:val="20"/>
          <w:u w:val="thick"/>
        </w:rPr>
      </w:pPr>
    </w:p>
    <w:p w14:paraId="6B56B398"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w:t>
      </w:r>
      <w:r w:rsidRPr="00A65FB1">
        <w:rPr>
          <w:rFonts w:asciiTheme="minorHAnsi" w:hAnsiTheme="minorHAnsi" w:cstheme="minorHAnsi"/>
          <w:i/>
          <w:iCs/>
          <w:sz w:val="20"/>
          <w:szCs w:val="20"/>
        </w:rPr>
        <w:t>(Uniquement dans le cas de fonds communs investis essentiellement en titres d'une seule entreprise ou d’un groupe)</w:t>
      </w:r>
      <w:r w:rsidRPr="00A65FB1">
        <w:rPr>
          <w:rFonts w:asciiTheme="minorHAnsi" w:hAnsiTheme="minorHAnsi" w:cstheme="minorHAnsi"/>
          <w:sz w:val="20"/>
          <w:szCs w:val="20"/>
        </w:rPr>
        <w:t xml:space="preserve"> Les parts peuvent être rachetées à la demande expresse du porteur de parts en numéraire ou en </w:t>
      </w:r>
      <w:r w:rsidRPr="00A65FB1">
        <w:rPr>
          <w:rFonts w:asciiTheme="minorHAnsi" w:hAnsiTheme="minorHAnsi" w:cstheme="minorHAnsi"/>
          <w:sz w:val="20"/>
          <w:szCs w:val="20"/>
        </w:rPr>
        <w:lastRenderedPageBreak/>
        <w:t xml:space="preserve">nature, soit en totalité soit en partie, dans des proportions pouvant refléter la composition du portefeuille. Les sommes correspondantes et/ou les actions sont adressées au bénéficiaire directement par le teneur de compte conservateur de parts (ou le dépositaire). </w:t>
      </w:r>
    </w:p>
    <w:p w14:paraId="7834BB3C" w14:textId="77777777" w:rsidR="00A65FB1" w:rsidRDefault="00A65FB1" w:rsidP="00A65FB1">
      <w:pPr>
        <w:jc w:val="both"/>
        <w:rPr>
          <w:rFonts w:asciiTheme="minorHAnsi" w:hAnsiTheme="minorHAnsi" w:cstheme="minorHAnsi"/>
          <w:sz w:val="20"/>
          <w:szCs w:val="20"/>
        </w:rPr>
      </w:pPr>
      <w:r w:rsidRPr="00A65FB1">
        <w:rPr>
          <w:rFonts w:asciiTheme="minorHAnsi" w:hAnsiTheme="minorHAnsi" w:cstheme="minorHAnsi"/>
          <w:i/>
          <w:sz w:val="20"/>
          <w:szCs w:val="20"/>
          <w:u w:val="single"/>
        </w:rPr>
        <w:t>Option</w:t>
      </w:r>
      <w:r w:rsidRPr="00A65FB1">
        <w:rPr>
          <w:rFonts w:asciiTheme="minorHAnsi" w:hAnsiTheme="minorHAnsi" w:cstheme="minorHAnsi"/>
          <w:sz w:val="20"/>
          <w:szCs w:val="20"/>
        </w:rPr>
        <w:t xml:space="preserve"> : (</w:t>
      </w:r>
      <w:r w:rsidRPr="00A65FB1">
        <w:rPr>
          <w:rFonts w:asciiTheme="minorHAnsi" w:hAnsiTheme="minorHAnsi" w:cstheme="minorHAnsi"/>
          <w:i/>
          <w:sz w:val="20"/>
          <w:szCs w:val="20"/>
        </w:rPr>
        <w:t>Uniquement dans le cas des autres FCPE, non investis essentiellement en titres d'une seule entreprise ou d’un groupe</w:t>
      </w:r>
      <w:r w:rsidRPr="00A65FB1">
        <w:rPr>
          <w:rFonts w:asciiTheme="minorHAnsi" w:hAnsiTheme="minorHAnsi" w:cstheme="minorHAnsi"/>
          <w:sz w:val="20"/>
          <w:szCs w:val="20"/>
        </w:rPr>
        <w:t>) Les rachats peuvent être effectués en numéraire et/ou en nature. Si le rachat en nature correspond à une quote-part représentative des actifs du portefeuille, alors seul l’accord écrit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signé du porteur sortant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doit être obtenu par le FCPE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14:paraId="19FFF817" w14:textId="77777777" w:rsidR="00B26E5E" w:rsidRDefault="00B26E5E" w:rsidP="0017629A">
      <w:pPr>
        <w:jc w:val="both"/>
        <w:rPr>
          <w:rFonts w:asciiTheme="minorHAnsi" w:hAnsiTheme="minorHAnsi" w:cstheme="minorHAnsi"/>
          <w:sz w:val="20"/>
          <w:szCs w:val="20"/>
        </w:rPr>
      </w:pPr>
    </w:p>
    <w:p w14:paraId="0BDD57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14:paraId="4576B990" w14:textId="77777777" w:rsidR="00A65FB1" w:rsidRPr="00A65FB1" w:rsidRDefault="00A65FB1" w:rsidP="00A65FB1">
      <w:pPr>
        <w:jc w:val="both"/>
        <w:rPr>
          <w:rFonts w:asciiTheme="minorHAnsi" w:hAnsiTheme="minorHAnsi" w:cstheme="minorHAnsi"/>
          <w:i/>
          <w:sz w:val="20"/>
          <w:szCs w:val="20"/>
        </w:rPr>
      </w:pPr>
    </w:p>
    <w:p w14:paraId="76B9A47F" w14:textId="77777777" w:rsidR="00A65FB1" w:rsidRPr="00A65FB1" w:rsidRDefault="00A65FB1" w:rsidP="00A65FB1">
      <w:pPr>
        <w:jc w:val="both"/>
        <w:rPr>
          <w:rFonts w:asciiTheme="minorHAnsi" w:hAnsiTheme="minorHAnsi" w:cstheme="minorHAnsi"/>
          <w:i/>
          <w:sz w:val="20"/>
          <w:szCs w:val="20"/>
        </w:rPr>
      </w:pPr>
      <w:r w:rsidRPr="00A65FB1">
        <w:rPr>
          <w:rFonts w:asciiTheme="minorHAnsi" w:hAnsiTheme="minorHAnsi" w:cstheme="minorHAnsi"/>
          <w:i/>
          <w:sz w:val="20"/>
          <w:szCs w:val="20"/>
        </w:rPr>
        <w:t xml:space="preserve">Mention optionnelle </w:t>
      </w:r>
    </w:p>
    <w:p w14:paraId="4AE89E8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14:paraId="5915E387" w14:textId="77777777" w:rsidR="00A65FB1" w:rsidRPr="00A65FB1" w:rsidRDefault="00A65FB1" w:rsidP="00A65FB1">
      <w:pPr>
        <w:jc w:val="both"/>
        <w:rPr>
          <w:rFonts w:asciiTheme="minorHAnsi" w:hAnsiTheme="minorHAnsi" w:cstheme="minorHAnsi"/>
          <w:sz w:val="20"/>
          <w:szCs w:val="20"/>
        </w:rPr>
      </w:pPr>
    </w:p>
    <w:p w14:paraId="37C68703" w14:textId="5E48883E" w:rsidR="00A65FB1" w:rsidRDefault="00A65FB1" w:rsidP="00A65FB1">
      <w:pPr>
        <w:jc w:val="both"/>
        <w:rPr>
          <w:ins w:id="3" w:author="Auteur"/>
          <w:rFonts w:asciiTheme="minorHAnsi" w:hAnsiTheme="minorHAnsi" w:cstheme="minorHAnsi"/>
          <w:sz w:val="20"/>
          <w:szCs w:val="20"/>
        </w:rPr>
      </w:pPr>
      <w:r w:rsidRPr="00A65FB1">
        <w:rPr>
          <w:rFonts w:asciiTheme="minorHAnsi" w:hAnsiTheme="minorHAnsi" w:cstheme="minorHAnsi"/>
          <w:sz w:val="20"/>
          <w:szCs w:val="20"/>
        </w:rPr>
        <w:t>Les modalités de fonctionnement du mécanisme de plafonnement et d’information des porteurs doivent être décrites de façon précise.</w:t>
      </w:r>
    </w:p>
    <w:p w14:paraId="1F9FA59E" w14:textId="77777777" w:rsidR="00025C1F" w:rsidRDefault="00025C1F" w:rsidP="00A65FB1">
      <w:pPr>
        <w:jc w:val="both"/>
        <w:rPr>
          <w:ins w:id="4" w:author="Auteur"/>
          <w:rFonts w:asciiTheme="minorHAnsi" w:hAnsiTheme="minorHAnsi" w:cstheme="minorHAnsi"/>
          <w:sz w:val="20"/>
          <w:szCs w:val="20"/>
        </w:rPr>
      </w:pPr>
    </w:p>
    <w:p w14:paraId="07A051F2" w14:textId="77777777" w:rsidR="00025C1F" w:rsidRDefault="00025C1F" w:rsidP="00025C1F">
      <w:pPr>
        <w:jc w:val="both"/>
        <w:rPr>
          <w:ins w:id="5" w:author="Auteur"/>
          <w:rFonts w:asciiTheme="minorHAnsi" w:hAnsiTheme="minorHAnsi" w:cstheme="minorHAnsi"/>
          <w:sz w:val="20"/>
          <w:szCs w:val="20"/>
        </w:rPr>
      </w:pPr>
      <w:ins w:id="6" w:author="Auteur">
        <w:r>
          <w:rPr>
            <w:rFonts w:asciiTheme="minorHAnsi" w:hAnsiTheme="minorHAnsi" w:cstheme="minorHAnsi"/>
            <w:sz w:val="20"/>
            <w:szCs w:val="20"/>
          </w:rPr>
          <w:t>A compter du 01/01/2024, dans l’hypothèse où le FCPE ne prévoit pas de mécanisme de plafonnement des rachats, l’avertissement suivant doit être mentionné de manière visible dans le règlement mettant en garde les investisseurs sur l’absence de cet outil de gestion de liquidité</w:t>
        </w:r>
        <w:r>
          <w:rPr>
            <w:rStyle w:val="Appelnotedebasdep"/>
            <w:rFonts w:asciiTheme="minorHAnsi" w:hAnsiTheme="minorHAnsi" w:cstheme="minorHAnsi"/>
            <w:sz w:val="20"/>
            <w:szCs w:val="20"/>
          </w:rPr>
          <w:footnoteReference w:id="13"/>
        </w:r>
        <w:r>
          <w:rPr>
            <w:rFonts w:asciiTheme="minorHAnsi" w:hAnsiTheme="minorHAnsi" w:cstheme="minorHAnsi"/>
            <w:sz w:val="20"/>
            <w:szCs w:val="20"/>
          </w:rPr>
          <w:t> :</w:t>
        </w:r>
      </w:ins>
    </w:p>
    <w:p w14:paraId="2C747613" w14:textId="77777777" w:rsidR="00025C1F" w:rsidRPr="00864BCF" w:rsidRDefault="00025C1F" w:rsidP="00025C1F">
      <w:pPr>
        <w:jc w:val="both"/>
        <w:rPr>
          <w:ins w:id="10" w:author="Auteur"/>
          <w:rFonts w:asciiTheme="minorHAnsi" w:hAnsiTheme="minorHAnsi" w:cstheme="minorHAnsi"/>
          <w:i/>
          <w:sz w:val="20"/>
          <w:szCs w:val="20"/>
        </w:rPr>
      </w:pPr>
      <w:ins w:id="11" w:author="Auteur">
        <w:r>
          <w:rPr>
            <w:rFonts w:asciiTheme="minorHAnsi" w:hAnsiTheme="minorHAnsi" w:cstheme="minorHAnsi"/>
            <w:sz w:val="20"/>
            <w:szCs w:val="20"/>
          </w:rPr>
          <w:t>« </w:t>
        </w:r>
        <w:r>
          <w:rPr>
            <w:rFonts w:asciiTheme="minorHAnsi" w:hAnsiTheme="minorHAnsi" w:cstheme="minorHAnsi"/>
            <w:i/>
            <w:sz w:val="20"/>
            <w:szCs w:val="20"/>
          </w:rPr>
          <w:t xml:space="preserve">En cas de circonstances exceptionnelles, l’absence de mécanisme de plafonnement des rachats pourra avoir pour conséquence l’incapacité du fonds à honorer les demandes de rachats </w:t>
        </w:r>
        <w:r w:rsidRPr="002F50AF">
          <w:rPr>
            <w:rFonts w:asciiTheme="minorHAnsi" w:hAnsiTheme="minorHAnsi" w:cstheme="minorHAnsi"/>
            <w:i/>
            <w:sz w:val="20"/>
            <w:szCs w:val="20"/>
          </w:rPr>
          <w:t xml:space="preserve">et ainsi augmenter le risque de suspension complète des </w:t>
        </w:r>
        <w:r>
          <w:rPr>
            <w:rFonts w:asciiTheme="minorHAnsi" w:hAnsiTheme="minorHAnsi" w:cstheme="minorHAnsi"/>
            <w:i/>
            <w:sz w:val="20"/>
            <w:szCs w:val="20"/>
          </w:rPr>
          <w:t xml:space="preserve">souscriptions et des rachats sur ce </w:t>
        </w:r>
        <w:r w:rsidRPr="002F50AF">
          <w:rPr>
            <w:rFonts w:asciiTheme="minorHAnsi" w:hAnsiTheme="minorHAnsi" w:cstheme="minorHAnsi"/>
            <w:i/>
            <w:sz w:val="20"/>
            <w:szCs w:val="20"/>
          </w:rPr>
          <w:t>fonds</w:t>
        </w:r>
        <w:r>
          <w:rPr>
            <w:rFonts w:asciiTheme="minorHAnsi" w:hAnsiTheme="minorHAnsi" w:cstheme="minorHAnsi"/>
            <w:i/>
            <w:sz w:val="20"/>
            <w:szCs w:val="20"/>
          </w:rPr>
          <w:t>. »</w:t>
        </w:r>
      </w:ins>
    </w:p>
    <w:p w14:paraId="5636572E" w14:textId="77777777" w:rsidR="00B26E5E" w:rsidRDefault="00B26E5E" w:rsidP="0017629A">
      <w:pPr>
        <w:jc w:val="both"/>
        <w:rPr>
          <w:rFonts w:asciiTheme="minorHAnsi" w:hAnsiTheme="minorHAnsi" w:cstheme="minorHAnsi"/>
          <w:sz w:val="20"/>
          <w:szCs w:val="20"/>
        </w:rPr>
      </w:pPr>
    </w:p>
    <w:p w14:paraId="7DBB586C" w14:textId="77777777" w:rsidR="00A65FB1" w:rsidRDefault="00A65FB1" w:rsidP="00A65FB1">
      <w:pPr>
        <w:pStyle w:val="AMFIntertitre2"/>
        <w:rPr>
          <w:rFonts w:asciiTheme="minorHAnsi" w:hAnsiTheme="minorHAnsi" w:cstheme="minorHAnsi"/>
          <w:sz w:val="20"/>
          <w:szCs w:val="20"/>
        </w:rPr>
      </w:pPr>
      <w:r w:rsidRPr="00A65FB1">
        <w:t>Article 16 - Prix d'émission et de rachat</w:t>
      </w:r>
    </w:p>
    <w:p w14:paraId="173C29D6" w14:textId="77777777" w:rsidR="00B26E5E"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14:paraId="7A1DC14B" w14:textId="77777777" w:rsidR="00530C16" w:rsidRDefault="00530C16" w:rsidP="0017629A">
      <w:pPr>
        <w:jc w:val="both"/>
        <w:rPr>
          <w:rFonts w:asciiTheme="minorHAnsi" w:hAnsiTheme="minorHAnsi" w:cstheme="minorHAnsi"/>
          <w:sz w:val="20"/>
          <w:szCs w:val="20"/>
        </w:rPr>
      </w:pPr>
    </w:p>
    <w:p w14:paraId="628D502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 prix d'émission de la part est égal à la valeur liquidative calculée conformément à l'article 12 ci-dessus, majorée </w:t>
      </w:r>
      <w:r w:rsidRPr="00A65FB1">
        <w:rPr>
          <w:rFonts w:asciiTheme="minorHAnsi" w:hAnsiTheme="minorHAnsi" w:cstheme="minorHAnsi"/>
          <w:i/>
          <w:iCs/>
          <w:sz w:val="20"/>
          <w:szCs w:val="20"/>
        </w:rPr>
        <w:t>(le cas échéant)</w:t>
      </w:r>
      <w:r w:rsidRPr="00A65FB1">
        <w:rPr>
          <w:rFonts w:asciiTheme="minorHAnsi" w:hAnsiTheme="minorHAnsi" w:cstheme="minorHAnsi"/>
          <w:sz w:val="20"/>
          <w:szCs w:val="20"/>
        </w:rPr>
        <w:t xml:space="preserve"> des frais d’entrée de …… %. </w:t>
      </w:r>
    </w:p>
    <w:p w14:paraId="6249F151"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frais d’entrée se décomposent comme suit : </w:t>
      </w:r>
    </w:p>
    <w:p w14:paraId="49BB8CE3"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de premier investissement acquis au fonds ; </w:t>
      </w:r>
    </w:p>
    <w:p w14:paraId="3B18BFD9"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w:t>
      </w:r>
    </w:p>
    <w:p w14:paraId="3F84CA70"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 prix de rachat de la part est égal à la valeur liquidative calculée conformément à l'article 12 ci-dessus, diminuée éventuellement des frais de sortie de …… %. </w:t>
      </w:r>
    </w:p>
    <w:p w14:paraId="64570606"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Ces frais d’entrée se décomposent comme suit :</w:t>
      </w:r>
    </w:p>
    <w:p w14:paraId="798EFE20" w14:textId="77777777"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acquis au fonds ;</w:t>
      </w:r>
    </w:p>
    <w:p w14:paraId="7DB80BAE" w14:textId="77777777" w:rsid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w:t>
      </w:r>
    </w:p>
    <w:p w14:paraId="18A50E5F" w14:textId="77777777" w:rsidR="00725951" w:rsidRDefault="00725951" w:rsidP="00725951">
      <w:pPr>
        <w:ind w:left="40"/>
        <w:jc w:val="both"/>
        <w:rPr>
          <w:rFonts w:asciiTheme="minorHAnsi" w:hAnsiTheme="minorHAnsi" w:cstheme="minorHAnsi"/>
          <w:sz w:val="20"/>
          <w:szCs w:val="20"/>
        </w:rPr>
      </w:pPr>
    </w:p>
    <w:p w14:paraId="0F25053E" w14:textId="77777777" w:rsidR="00725951" w:rsidRPr="00A65FB1" w:rsidRDefault="00725951" w:rsidP="00725951">
      <w:pPr>
        <w:ind w:left="40"/>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A65FB1" w:rsidRPr="00A65FB1" w14:paraId="0DFFAF2B" w14:textId="77777777" w:rsidTr="00A65FB1">
        <w:tc>
          <w:tcPr>
            <w:tcW w:w="4252" w:type="dxa"/>
            <w:shd w:val="clear" w:color="auto" w:fill="auto"/>
          </w:tcPr>
          <w:p w14:paraId="1A46CDE1"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14:paraId="2954E69D"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Assiette</w:t>
            </w:r>
          </w:p>
        </w:tc>
        <w:tc>
          <w:tcPr>
            <w:tcW w:w="1560" w:type="dxa"/>
            <w:shd w:val="clear" w:color="auto" w:fill="auto"/>
          </w:tcPr>
          <w:p w14:paraId="391FDF84"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Taux barème</w:t>
            </w:r>
          </w:p>
        </w:tc>
        <w:tc>
          <w:tcPr>
            <w:tcW w:w="1560" w:type="dxa"/>
          </w:tcPr>
          <w:p w14:paraId="16CE9390" w14:textId="77777777"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Prise en charge FCPE/Entreprise</w:t>
            </w:r>
          </w:p>
        </w:tc>
      </w:tr>
      <w:tr w:rsidR="00A65FB1" w:rsidRPr="00A65FB1" w14:paraId="1D283A98" w14:textId="77777777" w:rsidTr="00A65FB1">
        <w:trPr>
          <w:trHeight w:val="581"/>
        </w:trPr>
        <w:tc>
          <w:tcPr>
            <w:tcW w:w="4252" w:type="dxa"/>
            <w:shd w:val="clear" w:color="auto" w:fill="auto"/>
          </w:tcPr>
          <w:p w14:paraId="24EFAC69"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Frais d’entrée non acquis au FCPE </w:t>
            </w:r>
          </w:p>
        </w:tc>
        <w:tc>
          <w:tcPr>
            <w:tcW w:w="2126" w:type="dxa"/>
            <w:shd w:val="clear" w:color="auto" w:fill="auto"/>
          </w:tcPr>
          <w:p w14:paraId="19B5FCE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75B5068E"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3CC97C7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Nombre de parts/actions</w:t>
            </w:r>
          </w:p>
        </w:tc>
        <w:tc>
          <w:tcPr>
            <w:tcW w:w="1560" w:type="dxa"/>
            <w:shd w:val="clear" w:color="auto" w:fill="auto"/>
          </w:tcPr>
          <w:p w14:paraId="18B86C8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A %, A% maximum, ou modalité </w:t>
            </w:r>
            <w:r w:rsidRPr="00A65FB1">
              <w:rPr>
                <w:rFonts w:asciiTheme="minorHAnsi" w:hAnsiTheme="minorHAnsi" w:cstheme="minorHAnsi"/>
                <w:sz w:val="20"/>
                <w:szCs w:val="20"/>
              </w:rPr>
              <w:lastRenderedPageBreak/>
              <w:t xml:space="preserve">particulière (fourchette, etc.) </w:t>
            </w:r>
          </w:p>
        </w:tc>
        <w:tc>
          <w:tcPr>
            <w:tcW w:w="1560" w:type="dxa"/>
          </w:tcPr>
          <w:p w14:paraId="7628FABE" w14:textId="77777777" w:rsidR="00A65FB1" w:rsidRPr="00A65FB1" w:rsidRDefault="00A65FB1" w:rsidP="00A65FB1">
            <w:pPr>
              <w:jc w:val="both"/>
              <w:rPr>
                <w:rFonts w:asciiTheme="minorHAnsi" w:hAnsiTheme="minorHAnsi" w:cstheme="minorHAnsi"/>
                <w:sz w:val="20"/>
                <w:szCs w:val="20"/>
              </w:rPr>
            </w:pPr>
          </w:p>
        </w:tc>
      </w:tr>
      <w:tr w:rsidR="00A65FB1" w:rsidRPr="00A65FB1" w14:paraId="1B8569B5" w14:textId="77777777" w:rsidTr="00A65FB1">
        <w:trPr>
          <w:trHeight w:val="703"/>
        </w:trPr>
        <w:tc>
          <w:tcPr>
            <w:tcW w:w="4252" w:type="dxa"/>
            <w:shd w:val="clear" w:color="auto" w:fill="auto"/>
          </w:tcPr>
          <w:p w14:paraId="2B5C9E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d’entrée acquis au FCPE</w:t>
            </w:r>
          </w:p>
        </w:tc>
        <w:tc>
          <w:tcPr>
            <w:tcW w:w="2126" w:type="dxa"/>
            <w:shd w:val="clear" w:color="auto" w:fill="auto"/>
          </w:tcPr>
          <w:p w14:paraId="1B3A7B8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2DA2E09C"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C8F9B55"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0C4703D8" w14:textId="77777777" w:rsidR="00A65FB1" w:rsidRPr="00A65FB1" w:rsidRDefault="00A65FB1" w:rsidP="00A65FB1">
            <w:pPr>
              <w:jc w:val="both"/>
              <w:rPr>
                <w:rFonts w:asciiTheme="minorHAnsi" w:hAnsiTheme="minorHAnsi" w:cstheme="minorHAnsi"/>
                <w:sz w:val="20"/>
                <w:szCs w:val="20"/>
              </w:rPr>
            </w:pPr>
          </w:p>
          <w:p w14:paraId="1B6B218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B %, ou selon modalités particulières</w:t>
            </w:r>
            <w:r w:rsidRPr="00A65FB1">
              <w:rPr>
                <w:rFonts w:asciiTheme="minorHAnsi" w:hAnsiTheme="minorHAnsi" w:cstheme="minorHAnsi"/>
                <w:sz w:val="20"/>
                <w:szCs w:val="20"/>
                <w:vertAlign w:val="superscript"/>
              </w:rPr>
              <w:footnoteReference w:id="14"/>
            </w:r>
            <w:r w:rsidRPr="00A65FB1">
              <w:rPr>
                <w:rFonts w:asciiTheme="minorHAnsi" w:hAnsiTheme="minorHAnsi" w:cstheme="minorHAnsi"/>
                <w:sz w:val="20"/>
                <w:szCs w:val="20"/>
              </w:rPr>
              <w:t xml:space="preserve"> (applicables à l’ensemble des souscriptions)</w:t>
            </w:r>
          </w:p>
        </w:tc>
        <w:tc>
          <w:tcPr>
            <w:tcW w:w="1560" w:type="dxa"/>
          </w:tcPr>
          <w:p w14:paraId="77F20A63" w14:textId="77777777" w:rsidR="00A65FB1" w:rsidRPr="00A65FB1" w:rsidRDefault="00A65FB1" w:rsidP="00A65FB1">
            <w:pPr>
              <w:jc w:val="both"/>
              <w:rPr>
                <w:rFonts w:asciiTheme="minorHAnsi" w:hAnsiTheme="minorHAnsi" w:cstheme="minorHAnsi"/>
                <w:sz w:val="20"/>
                <w:szCs w:val="20"/>
              </w:rPr>
            </w:pPr>
          </w:p>
        </w:tc>
      </w:tr>
      <w:tr w:rsidR="00A65FB1" w:rsidRPr="00A65FB1" w14:paraId="23D35008" w14:textId="77777777" w:rsidTr="00A65FB1">
        <w:trPr>
          <w:trHeight w:val="605"/>
        </w:trPr>
        <w:tc>
          <w:tcPr>
            <w:tcW w:w="4252" w:type="dxa"/>
            <w:shd w:val="clear" w:color="auto" w:fill="auto"/>
          </w:tcPr>
          <w:p w14:paraId="6835146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non acquis au FCPE</w:t>
            </w:r>
          </w:p>
        </w:tc>
        <w:tc>
          <w:tcPr>
            <w:tcW w:w="2126" w:type="dxa"/>
            <w:shd w:val="clear" w:color="auto" w:fill="auto"/>
          </w:tcPr>
          <w:p w14:paraId="575C907A"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151F89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75DAF8F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C8F06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 %, C% maximum, ou modalité particulière (fourchette, etc.) </w:t>
            </w:r>
          </w:p>
        </w:tc>
        <w:tc>
          <w:tcPr>
            <w:tcW w:w="1560" w:type="dxa"/>
          </w:tcPr>
          <w:p w14:paraId="45FD5C86" w14:textId="77777777" w:rsidR="00A65FB1" w:rsidRPr="00A65FB1" w:rsidRDefault="00A65FB1" w:rsidP="00A65FB1">
            <w:pPr>
              <w:jc w:val="both"/>
              <w:rPr>
                <w:rFonts w:asciiTheme="minorHAnsi" w:hAnsiTheme="minorHAnsi" w:cstheme="minorHAnsi"/>
                <w:sz w:val="20"/>
                <w:szCs w:val="20"/>
              </w:rPr>
            </w:pPr>
          </w:p>
        </w:tc>
      </w:tr>
      <w:tr w:rsidR="00A65FB1" w:rsidRPr="00A65FB1" w14:paraId="0CC3EB74" w14:textId="77777777" w:rsidTr="00A65FB1">
        <w:trPr>
          <w:trHeight w:val="365"/>
        </w:trPr>
        <w:tc>
          <w:tcPr>
            <w:tcW w:w="4252" w:type="dxa"/>
            <w:shd w:val="clear" w:color="auto" w:fill="auto"/>
          </w:tcPr>
          <w:p w14:paraId="7CB20417"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acquis au FCPE</w:t>
            </w:r>
          </w:p>
        </w:tc>
        <w:tc>
          <w:tcPr>
            <w:tcW w:w="2126" w:type="dxa"/>
            <w:shd w:val="clear" w:color="auto" w:fill="auto"/>
          </w:tcPr>
          <w:p w14:paraId="5453E79B"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14:paraId="31E90BE3"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14:paraId="5479D07D"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14:paraId="6040411F" w14:textId="77777777"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D %, ou selon modalités particulières</w:t>
            </w:r>
            <w:r w:rsidRPr="00A65FB1">
              <w:rPr>
                <w:rFonts w:asciiTheme="minorHAnsi" w:hAnsiTheme="minorHAnsi" w:cstheme="minorHAnsi"/>
                <w:sz w:val="20"/>
                <w:szCs w:val="20"/>
                <w:vertAlign w:val="superscript"/>
              </w:rPr>
              <w:footnoteReference w:id="15"/>
            </w:r>
            <w:r w:rsidRPr="00A65FB1">
              <w:rPr>
                <w:rFonts w:asciiTheme="minorHAnsi" w:hAnsiTheme="minorHAnsi" w:cstheme="minorHAnsi"/>
                <w:sz w:val="20"/>
                <w:szCs w:val="20"/>
              </w:rPr>
              <w:t xml:space="preserve">  (applicables à l’ensemble des rachats)</w:t>
            </w:r>
          </w:p>
        </w:tc>
        <w:tc>
          <w:tcPr>
            <w:tcW w:w="1560" w:type="dxa"/>
          </w:tcPr>
          <w:p w14:paraId="1C0F29D1" w14:textId="77777777" w:rsidR="00A65FB1" w:rsidRPr="00A65FB1" w:rsidRDefault="00A65FB1" w:rsidP="00A65FB1">
            <w:pPr>
              <w:jc w:val="both"/>
              <w:rPr>
                <w:rFonts w:asciiTheme="minorHAnsi" w:hAnsiTheme="minorHAnsi" w:cstheme="minorHAnsi"/>
                <w:sz w:val="20"/>
                <w:szCs w:val="20"/>
              </w:rPr>
            </w:pPr>
          </w:p>
        </w:tc>
      </w:tr>
    </w:tbl>
    <w:p w14:paraId="532C8147" w14:textId="77777777" w:rsidR="00530C16" w:rsidRDefault="00530C16" w:rsidP="0017629A">
      <w:pPr>
        <w:jc w:val="both"/>
        <w:rPr>
          <w:rFonts w:asciiTheme="minorHAnsi" w:hAnsiTheme="minorHAnsi" w:cstheme="minorHAnsi"/>
          <w:sz w:val="20"/>
          <w:szCs w:val="20"/>
        </w:rPr>
      </w:pPr>
    </w:p>
    <w:p w14:paraId="6D686D36" w14:textId="77777777" w:rsidR="00530C16" w:rsidRDefault="00A65FB1" w:rsidP="00A65FB1">
      <w:pPr>
        <w:pStyle w:val="AMFIntertitre2"/>
        <w:rPr>
          <w:rFonts w:asciiTheme="minorHAnsi" w:hAnsiTheme="minorHAnsi" w:cstheme="minorHAnsi"/>
          <w:sz w:val="20"/>
          <w:szCs w:val="20"/>
        </w:rPr>
      </w:pPr>
      <w:r w:rsidRPr="00A65FB1">
        <w:t>Article 17 - Frais de fonctionnement et commissions</w:t>
      </w:r>
    </w:p>
    <w:p w14:paraId="5A32AA73" w14:textId="77777777" w:rsidR="00530C16"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(À décliner, le cas échéant, par catégorie de parts)</w:t>
      </w:r>
    </w:p>
    <w:p w14:paraId="64C1E51A" w14:textId="77777777" w:rsidR="00530C16" w:rsidRDefault="00530C16" w:rsidP="0017629A">
      <w:pPr>
        <w:jc w:val="both"/>
        <w:rPr>
          <w:rFonts w:asciiTheme="minorHAnsi" w:hAnsiTheme="minorHAnsi" w:cstheme="minorHAnsi"/>
          <w:sz w:val="20"/>
          <w:szCs w:val="20"/>
        </w:rPr>
      </w:pPr>
    </w:p>
    <w:p w14:paraId="7D7F02CA"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C9AF240"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a) les frais de gestion financière ;</w:t>
      </w:r>
    </w:p>
    <w:p w14:paraId="2F4C4643" w14:textId="1FBC8224"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b)  les frais </w:t>
      </w:r>
      <w:r w:rsidR="00B42267" w:rsidRPr="00B42267">
        <w:rPr>
          <w:rFonts w:asciiTheme="minorHAnsi" w:hAnsiTheme="minorHAnsi" w:cstheme="minorHAnsi"/>
          <w:sz w:val="20"/>
          <w:szCs w:val="20"/>
        </w:rPr>
        <w:t>de fonctionnement et autres services</w:t>
      </w:r>
      <w:r w:rsidRPr="0089671F">
        <w:rPr>
          <w:rFonts w:asciiTheme="minorHAnsi" w:hAnsiTheme="minorHAnsi" w:cstheme="minorHAnsi"/>
          <w:sz w:val="20"/>
          <w:szCs w:val="20"/>
        </w:rPr>
        <w:t> ;</w:t>
      </w:r>
    </w:p>
    <w:p w14:paraId="1C3036FB"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14:paraId="00BA0F55"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 les commissions de mouvement. Le barème des commissions de mouvement devant préciser notamment :</w:t>
      </w:r>
    </w:p>
    <w:p w14:paraId="7CEAE2AD"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   Les assiettes retenues sur : </w:t>
      </w:r>
    </w:p>
    <w:p w14:paraId="5A070CE5"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transactions ;</w:t>
      </w:r>
    </w:p>
    <w:p w14:paraId="5B8690EB"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opérations sur titres ;</w:t>
      </w:r>
    </w:p>
    <w:p w14:paraId="54727E82" w14:textId="77777777"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autres opérations ;</w:t>
      </w:r>
    </w:p>
    <w:p w14:paraId="476C13B9"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14:paraId="183D7986"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clés de répartition entre les différents acteurs.</w:t>
      </w:r>
    </w:p>
    <w:p w14:paraId="096BD0F1" w14:textId="77777777" w:rsidR="0089671F" w:rsidRPr="0089671F" w:rsidRDefault="0089671F" w:rsidP="0089671F">
      <w:pPr>
        <w:jc w:val="both"/>
        <w:rPr>
          <w:rFonts w:asciiTheme="minorHAnsi" w:hAnsiTheme="minorHAnsi" w:cstheme="minorHAnsi"/>
          <w:sz w:val="20"/>
          <w:szCs w:val="20"/>
        </w:rPr>
      </w:pPr>
      <w:r>
        <w:rPr>
          <w:rFonts w:asciiTheme="minorHAnsi" w:hAnsiTheme="minorHAnsi" w:cstheme="minorHAnsi"/>
          <w:sz w:val="20"/>
          <w:szCs w:val="20"/>
        </w:rPr>
        <w:t> </w:t>
      </w:r>
      <w:r w:rsidRPr="0089671F">
        <w:rPr>
          <w:rFonts w:asciiTheme="minorHAnsi" w:hAnsiTheme="minorHAnsi" w:cstheme="minorHAnsi"/>
          <w:sz w:val="20"/>
          <w:szCs w:val="20"/>
        </w:rPr>
        <w:t>Il doit en outre comporter une description succincte de la procédure de choix des intermédiaires et des commentaires éventuels.</w:t>
      </w:r>
    </w:p>
    <w:p w14:paraId="083B5711" w14:textId="77777777"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14:paraId="25AE39B0" w14:textId="77777777" w:rsidR="0038192A" w:rsidRPr="0038192A" w:rsidRDefault="0089671F" w:rsidP="0038192A">
      <w:pPr>
        <w:jc w:val="both"/>
        <w:rPr>
          <w:rFonts w:asciiTheme="minorHAnsi" w:hAnsiTheme="minorHAnsi" w:cstheme="minorHAnsi"/>
          <w:sz w:val="20"/>
          <w:szCs w:val="20"/>
        </w:rPr>
      </w:pPr>
      <w:r w:rsidRPr="0089671F">
        <w:rPr>
          <w:rFonts w:asciiTheme="minorHAnsi" w:hAnsiTheme="minorHAnsi" w:cstheme="minorHAnsi"/>
          <w:sz w:val="20"/>
          <w:szCs w:val="20"/>
        </w:rPr>
        <w:t xml:space="preserve">e) </w:t>
      </w:r>
      <w:r w:rsidR="0038192A" w:rsidRPr="0038192A">
        <w:rPr>
          <w:rFonts w:asciiTheme="minorHAnsi" w:hAnsiTheme="minorHAnsi" w:cstheme="minorHAnsi"/>
          <w:sz w:val="20"/>
          <w:szCs w:val="20"/>
        </w:rPr>
        <w:t xml:space="preserve">une description de la méthode de calcul de </w:t>
      </w:r>
      <w:r w:rsidRPr="0089671F">
        <w:rPr>
          <w:rFonts w:asciiTheme="minorHAnsi" w:hAnsiTheme="minorHAnsi" w:cstheme="minorHAnsi"/>
          <w:sz w:val="20"/>
          <w:szCs w:val="20"/>
        </w:rPr>
        <w:t>la commission de surperformance</w:t>
      </w:r>
      <w:r w:rsidR="0038192A">
        <w:rPr>
          <w:rFonts w:asciiTheme="minorHAnsi" w:hAnsiTheme="minorHAnsi" w:cstheme="minorHAnsi"/>
          <w:sz w:val="20"/>
          <w:szCs w:val="20"/>
        </w:rPr>
        <w:t xml:space="preserve"> </w:t>
      </w:r>
      <w:r w:rsidR="0038192A" w:rsidRPr="0038192A">
        <w:rPr>
          <w:rFonts w:asciiTheme="minorHAnsi" w:hAnsiTheme="minorHAnsi" w:cstheme="minorHAnsi"/>
          <w:sz w:val="20"/>
          <w:szCs w:val="20"/>
        </w:rPr>
        <w:t>conformément à la position AMF DOC-2021-01, en faisant particulièrement référence aux paramètres et à la date de paiement de la commission.</w:t>
      </w:r>
    </w:p>
    <w:p w14:paraId="6787CC6A" w14:textId="3CBF3357" w:rsid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lastRenderedPageBreak/>
        <w:t>Le règlement peut comporter, à titre d’exemple, la précision suivante :</w:t>
      </w:r>
    </w:p>
    <w:p w14:paraId="40C1C3CF" w14:textId="72BB3BBA"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 A compter de l’exercice ouvert le [à compléter], toute sous-performance du fonds par rapport à l’indice de référence est compensée avant que des commissions de surperformance ne deviennent exigibles. À cette fin, la durée </w:t>
      </w:r>
      <w:r w:rsidR="009857DB">
        <w:rPr>
          <w:rFonts w:asciiTheme="minorHAnsi" w:hAnsiTheme="minorHAnsi" w:cstheme="minorHAnsi"/>
          <w:sz w:val="20"/>
          <w:szCs w:val="20"/>
        </w:rPr>
        <w:t xml:space="preserve">cible </w:t>
      </w:r>
      <w:r w:rsidRPr="0038192A">
        <w:rPr>
          <w:rFonts w:asciiTheme="minorHAnsi" w:hAnsiTheme="minorHAnsi" w:cstheme="minorHAnsi"/>
          <w:sz w:val="20"/>
          <w:szCs w:val="20"/>
        </w:rPr>
        <w:t>de la période de référence de la performance est fixée à [cinq ans] »</w:t>
      </w:r>
    </w:p>
    <w:p w14:paraId="6481A015"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 xml:space="preserve">Le règlement inclut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 </w:t>
      </w:r>
    </w:p>
    <w:p w14:paraId="5BE73532" w14:textId="77777777" w:rsidR="0038192A" w:rsidRPr="0038192A"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de la performance par rapport à un indice de référence, le règlement indique le nom de l’indice de référence. Il doit également présenter les performances passées par rapport à cet indice. Afin d’éviter que le document soit mis à jour fréquemment, le règlement peut diriger les investisseurs vers un site web sur lequel figure cette présentation.</w:t>
      </w:r>
    </w:p>
    <w:p w14:paraId="0E21541F" w14:textId="4FF0AAC3" w:rsidR="0038192A" w:rsidRPr="0089671F" w:rsidRDefault="0038192A" w:rsidP="0038192A">
      <w:pPr>
        <w:jc w:val="both"/>
        <w:rPr>
          <w:rFonts w:asciiTheme="minorHAnsi" w:hAnsiTheme="minorHAnsi" w:cstheme="minorHAnsi"/>
          <w:sz w:val="20"/>
          <w:szCs w:val="20"/>
        </w:rPr>
      </w:pPr>
      <w:r w:rsidRPr="0038192A">
        <w:rPr>
          <w:rFonts w:asciiTheme="minorHAnsi" w:hAnsiTheme="minorHAnsi" w:cstheme="minorHAnsi"/>
          <w:sz w:val="20"/>
          <w:szCs w:val="20"/>
        </w:rPr>
        <w:t>Lorsque des commissions de surperformance sont calculées en fonction d’un modèle fondé sur un indice de référence différent de celui mentionné à l’article 3, la société de gestion explique le choix de cet indice.</w:t>
      </w:r>
    </w:p>
    <w:p w14:paraId="5FB9E2E9" w14:textId="77777777" w:rsidR="00530C16" w:rsidRDefault="00530C16" w:rsidP="0017629A">
      <w:pPr>
        <w:jc w:val="both"/>
        <w:rPr>
          <w:rFonts w:asciiTheme="minorHAnsi" w:hAnsiTheme="minorHAnsi" w:cstheme="minorHAnsi"/>
          <w:sz w:val="20"/>
          <w:szCs w:val="20"/>
        </w:rPr>
      </w:pPr>
    </w:p>
    <w:p w14:paraId="7942EDC4" w14:textId="77777777" w:rsidR="00530C16" w:rsidRDefault="00BA2532" w:rsidP="0017629A">
      <w:pPr>
        <w:jc w:val="both"/>
        <w:rPr>
          <w:rFonts w:asciiTheme="minorHAnsi" w:hAnsiTheme="minorHAnsi" w:cstheme="minorHAnsi"/>
          <w:sz w:val="20"/>
          <w:szCs w:val="20"/>
        </w:rPr>
      </w:pPr>
      <w:r w:rsidRPr="00BA2532">
        <w:rPr>
          <w:rFonts w:asciiTheme="minorHAnsi" w:hAnsiTheme="minorHAnsi" w:cstheme="minorHAnsi"/>
          <w:sz w:val="20"/>
          <w:szCs w:val="20"/>
        </w:rPr>
        <w:t>Ces éléments doivent être présentés sous la forme d’un tableau :</w:t>
      </w:r>
    </w:p>
    <w:p w14:paraId="17A87257" w14:textId="77777777" w:rsidR="00530C16" w:rsidRDefault="00530C16" w:rsidP="0017629A">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848"/>
        <w:gridCol w:w="1897"/>
        <w:gridCol w:w="1375"/>
        <w:gridCol w:w="1667"/>
      </w:tblGrid>
      <w:tr w:rsidR="00BA2532" w:rsidRPr="00BA2532" w14:paraId="6A5F03B4" w14:textId="77777777" w:rsidTr="009614AA">
        <w:tc>
          <w:tcPr>
            <w:tcW w:w="234" w:type="pct"/>
            <w:shd w:val="clear" w:color="auto" w:fill="auto"/>
          </w:tcPr>
          <w:p w14:paraId="34372A14" w14:textId="77777777" w:rsidR="00BA2532" w:rsidRPr="00BA2532" w:rsidRDefault="00BA2532" w:rsidP="00BA2532">
            <w:pPr>
              <w:jc w:val="both"/>
              <w:rPr>
                <w:rFonts w:asciiTheme="minorHAnsi" w:hAnsiTheme="minorHAnsi" w:cstheme="minorHAnsi"/>
                <w:bCs/>
                <w:sz w:val="20"/>
                <w:szCs w:val="20"/>
              </w:rPr>
            </w:pPr>
          </w:p>
        </w:tc>
        <w:tc>
          <w:tcPr>
            <w:tcW w:w="2087" w:type="pct"/>
            <w:shd w:val="clear" w:color="auto" w:fill="auto"/>
          </w:tcPr>
          <w:p w14:paraId="43561D2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Frais facturés au FCPE</w:t>
            </w:r>
          </w:p>
        </w:tc>
        <w:tc>
          <w:tcPr>
            <w:tcW w:w="1029" w:type="pct"/>
            <w:shd w:val="clear" w:color="auto" w:fill="auto"/>
          </w:tcPr>
          <w:p w14:paraId="59A848FD"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Assiette</w:t>
            </w:r>
          </w:p>
        </w:tc>
        <w:tc>
          <w:tcPr>
            <w:tcW w:w="746" w:type="pct"/>
            <w:shd w:val="clear" w:color="auto" w:fill="auto"/>
          </w:tcPr>
          <w:p w14:paraId="2804EF1F"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Taux barème</w:t>
            </w:r>
          </w:p>
        </w:tc>
        <w:tc>
          <w:tcPr>
            <w:tcW w:w="904" w:type="pct"/>
            <w:shd w:val="clear" w:color="auto" w:fill="auto"/>
          </w:tcPr>
          <w:p w14:paraId="6056509A"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Prise en charge FCPE/Entreprise</w:t>
            </w:r>
          </w:p>
        </w:tc>
      </w:tr>
      <w:tr w:rsidR="00BA2532" w:rsidRPr="00BA2532" w14:paraId="236262D2" w14:textId="77777777" w:rsidTr="009614AA">
        <w:trPr>
          <w:trHeight w:val="581"/>
        </w:trPr>
        <w:tc>
          <w:tcPr>
            <w:tcW w:w="234" w:type="pct"/>
            <w:shd w:val="clear" w:color="auto" w:fill="auto"/>
          </w:tcPr>
          <w:p w14:paraId="5A1DEF7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w:t>
            </w:r>
          </w:p>
        </w:tc>
        <w:tc>
          <w:tcPr>
            <w:tcW w:w="2087" w:type="pct"/>
            <w:shd w:val="clear" w:color="auto" w:fill="auto"/>
          </w:tcPr>
          <w:p w14:paraId="4978E20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de gestion financière</w:t>
            </w:r>
            <w:r w:rsidRPr="00BA2532">
              <w:rPr>
                <w:rFonts w:asciiTheme="minorHAnsi" w:hAnsiTheme="minorHAnsi" w:cstheme="minorHAnsi"/>
                <w:sz w:val="20"/>
                <w:szCs w:val="20"/>
                <w:vertAlign w:val="superscript"/>
              </w:rPr>
              <w:footnoteReference w:id="16"/>
            </w:r>
          </w:p>
        </w:tc>
        <w:tc>
          <w:tcPr>
            <w:tcW w:w="1029" w:type="pct"/>
            <w:shd w:val="clear" w:color="auto" w:fill="auto"/>
          </w:tcPr>
          <w:p w14:paraId="3D84F88C"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13FD4F3"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78D929B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14:paraId="3E216D14" w14:textId="77777777" w:rsidR="00BA2532" w:rsidRPr="00BA2532" w:rsidRDefault="00BA2532" w:rsidP="00BA2532">
            <w:pPr>
              <w:jc w:val="both"/>
              <w:rPr>
                <w:rFonts w:asciiTheme="minorHAnsi" w:hAnsiTheme="minorHAnsi" w:cstheme="minorHAnsi"/>
                <w:sz w:val="20"/>
                <w:szCs w:val="20"/>
              </w:rPr>
            </w:pPr>
          </w:p>
        </w:tc>
      </w:tr>
      <w:tr w:rsidR="00BA2532" w:rsidRPr="00BA2532" w14:paraId="323C124F" w14:textId="77777777" w:rsidTr="009614AA">
        <w:trPr>
          <w:trHeight w:val="703"/>
        </w:trPr>
        <w:tc>
          <w:tcPr>
            <w:tcW w:w="234" w:type="pct"/>
            <w:shd w:val="clear" w:color="auto" w:fill="auto"/>
          </w:tcPr>
          <w:p w14:paraId="1075E1DE"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2</w:t>
            </w:r>
          </w:p>
        </w:tc>
        <w:tc>
          <w:tcPr>
            <w:tcW w:w="2087" w:type="pct"/>
            <w:shd w:val="clear" w:color="auto" w:fill="auto"/>
          </w:tcPr>
          <w:p w14:paraId="1566B161" w14:textId="715AE01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Frais </w:t>
            </w:r>
            <w:r w:rsidR="00B42267" w:rsidRPr="00B42267">
              <w:rPr>
                <w:rFonts w:asciiTheme="minorHAnsi" w:hAnsiTheme="minorHAnsi" w:cstheme="minorHAnsi"/>
                <w:sz w:val="20"/>
                <w:szCs w:val="20"/>
              </w:rPr>
              <w:t>de fonctionnement et autres services</w:t>
            </w:r>
            <w:r w:rsidR="00B42267">
              <w:rPr>
                <w:rFonts w:asciiTheme="minorHAnsi" w:hAnsiTheme="minorHAnsi" w:cstheme="minorHAnsi"/>
                <w:sz w:val="20"/>
                <w:szCs w:val="20"/>
              </w:rPr>
              <w:t xml:space="preserve"> *</w:t>
            </w:r>
            <w:r w:rsidR="00B42267" w:rsidRPr="00B42267">
              <w:rPr>
                <w:rFonts w:asciiTheme="minorHAnsi" w:hAnsiTheme="minorHAnsi" w:cstheme="minorHAnsi"/>
                <w:sz w:val="20"/>
                <w:szCs w:val="20"/>
              </w:rPr>
              <w:t xml:space="preserve"> </w:t>
            </w:r>
            <w:r w:rsidRPr="00BA2532">
              <w:rPr>
                <w:rFonts w:asciiTheme="minorHAnsi" w:hAnsiTheme="minorHAnsi" w:cstheme="minorHAnsi"/>
                <w:sz w:val="20"/>
                <w:szCs w:val="20"/>
                <w:vertAlign w:val="superscript"/>
              </w:rPr>
              <w:footnoteReference w:id="17"/>
            </w:r>
          </w:p>
        </w:tc>
        <w:tc>
          <w:tcPr>
            <w:tcW w:w="1029" w:type="pct"/>
            <w:shd w:val="clear" w:color="auto" w:fill="auto"/>
          </w:tcPr>
          <w:p w14:paraId="1FAFA4C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3050B478"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0E8AF11F" w14:textId="77777777"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4F522790" w14:textId="77777777" w:rsidR="00B42267" w:rsidRPr="00B42267" w:rsidRDefault="00B42267" w:rsidP="00B42267">
            <w:pPr>
              <w:jc w:val="both"/>
              <w:rPr>
                <w:rFonts w:asciiTheme="minorHAnsi" w:hAnsiTheme="minorHAnsi" w:cstheme="minorHAnsi"/>
                <w:sz w:val="20"/>
                <w:szCs w:val="20"/>
              </w:rPr>
            </w:pPr>
            <w:r w:rsidRPr="00B42267">
              <w:rPr>
                <w:rFonts w:asciiTheme="minorHAnsi" w:hAnsiTheme="minorHAnsi" w:cstheme="minorHAnsi"/>
                <w:sz w:val="20"/>
                <w:szCs w:val="20"/>
              </w:rPr>
              <w:t>(en cas de prélèvement en frais réels)</w:t>
            </w:r>
          </w:p>
          <w:p w14:paraId="5EAADE0E" w14:textId="77777777" w:rsidR="00B42267" w:rsidRDefault="00B42267" w:rsidP="00B42267">
            <w:pPr>
              <w:jc w:val="both"/>
              <w:rPr>
                <w:rFonts w:asciiTheme="minorHAnsi" w:hAnsiTheme="minorHAnsi" w:cstheme="minorHAnsi"/>
                <w:sz w:val="20"/>
                <w:szCs w:val="20"/>
              </w:rPr>
            </w:pPr>
            <w:r w:rsidRPr="00B42267">
              <w:rPr>
                <w:rFonts w:asciiTheme="minorHAnsi" w:hAnsiTheme="minorHAnsi" w:cstheme="minorHAnsi"/>
                <w:sz w:val="20"/>
                <w:szCs w:val="20"/>
              </w:rPr>
              <w:t xml:space="preserve">ou </w:t>
            </w:r>
          </w:p>
          <w:p w14:paraId="23281B17" w14:textId="7A77BD6C" w:rsidR="00B42267" w:rsidRPr="00BA2532" w:rsidRDefault="00B42267" w:rsidP="00B42267">
            <w:pPr>
              <w:jc w:val="both"/>
              <w:rPr>
                <w:rFonts w:asciiTheme="minorHAnsi" w:hAnsiTheme="minorHAnsi" w:cstheme="minorHAnsi"/>
                <w:sz w:val="20"/>
                <w:szCs w:val="20"/>
              </w:rPr>
            </w:pPr>
            <w:r w:rsidRPr="00B42267">
              <w:rPr>
                <w:rFonts w:asciiTheme="minorHAnsi" w:hAnsiTheme="minorHAnsi" w:cstheme="minorHAnsi"/>
                <w:sz w:val="20"/>
                <w:szCs w:val="20"/>
              </w:rPr>
              <w:t>Taux (en cas de forfait) **</w:t>
            </w:r>
          </w:p>
        </w:tc>
        <w:tc>
          <w:tcPr>
            <w:tcW w:w="904" w:type="pct"/>
            <w:shd w:val="clear" w:color="auto" w:fill="auto"/>
          </w:tcPr>
          <w:p w14:paraId="54A3FD5F" w14:textId="77777777" w:rsidR="00BA2532" w:rsidRPr="00BA2532" w:rsidRDefault="00BA2532" w:rsidP="00BA2532">
            <w:pPr>
              <w:jc w:val="both"/>
              <w:rPr>
                <w:rFonts w:asciiTheme="minorHAnsi" w:hAnsiTheme="minorHAnsi" w:cstheme="minorHAnsi"/>
                <w:sz w:val="20"/>
                <w:szCs w:val="20"/>
              </w:rPr>
            </w:pPr>
          </w:p>
        </w:tc>
      </w:tr>
      <w:tr w:rsidR="00BA2532" w:rsidRPr="00BA2532" w14:paraId="655366E0" w14:textId="77777777" w:rsidTr="009614AA">
        <w:trPr>
          <w:trHeight w:val="605"/>
        </w:trPr>
        <w:tc>
          <w:tcPr>
            <w:tcW w:w="234" w:type="pct"/>
            <w:shd w:val="clear" w:color="auto" w:fill="auto"/>
          </w:tcPr>
          <w:p w14:paraId="459730A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w:t>
            </w:r>
          </w:p>
        </w:tc>
        <w:tc>
          <w:tcPr>
            <w:tcW w:w="2087" w:type="pct"/>
            <w:shd w:val="clear" w:color="auto" w:fill="auto"/>
          </w:tcPr>
          <w:p w14:paraId="543222E0"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indirects maximum (commissions et frais de gestion)</w:t>
            </w:r>
          </w:p>
        </w:tc>
        <w:tc>
          <w:tcPr>
            <w:tcW w:w="1029" w:type="pct"/>
            <w:shd w:val="clear" w:color="auto" w:fill="auto"/>
          </w:tcPr>
          <w:p w14:paraId="2270CBA9"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5C41D58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14:paraId="64A992A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14:paraId="586BFF1C" w14:textId="77777777" w:rsidR="00BA2532" w:rsidRPr="00BA2532" w:rsidRDefault="00BA2532" w:rsidP="00BA2532">
            <w:pPr>
              <w:jc w:val="both"/>
              <w:rPr>
                <w:rFonts w:asciiTheme="minorHAnsi" w:hAnsiTheme="minorHAnsi" w:cstheme="minorHAnsi"/>
                <w:sz w:val="20"/>
                <w:szCs w:val="20"/>
              </w:rPr>
            </w:pPr>
          </w:p>
        </w:tc>
        <w:tc>
          <w:tcPr>
            <w:tcW w:w="904" w:type="pct"/>
            <w:shd w:val="clear" w:color="auto" w:fill="auto"/>
          </w:tcPr>
          <w:p w14:paraId="4226CB55" w14:textId="77777777" w:rsidR="00BA2532" w:rsidRPr="00BA2532" w:rsidRDefault="00BA2532" w:rsidP="00BA2532">
            <w:pPr>
              <w:jc w:val="both"/>
              <w:rPr>
                <w:rFonts w:asciiTheme="minorHAnsi" w:hAnsiTheme="minorHAnsi" w:cstheme="minorHAnsi"/>
                <w:sz w:val="20"/>
                <w:szCs w:val="20"/>
              </w:rPr>
            </w:pPr>
          </w:p>
        </w:tc>
      </w:tr>
      <w:tr w:rsidR="00BA2532" w:rsidRPr="00BA2532" w14:paraId="273A5864" w14:textId="77777777" w:rsidTr="009614AA">
        <w:trPr>
          <w:trHeight w:val="365"/>
        </w:trPr>
        <w:tc>
          <w:tcPr>
            <w:tcW w:w="234" w:type="pct"/>
            <w:shd w:val="clear" w:color="auto" w:fill="auto"/>
          </w:tcPr>
          <w:p w14:paraId="4B9E87E6"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4</w:t>
            </w:r>
          </w:p>
        </w:tc>
        <w:tc>
          <w:tcPr>
            <w:tcW w:w="2087" w:type="pct"/>
            <w:shd w:val="clear" w:color="auto" w:fill="auto"/>
          </w:tcPr>
          <w:p w14:paraId="1BD06B4F"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Commissions de mouvement</w:t>
            </w:r>
          </w:p>
        </w:tc>
        <w:tc>
          <w:tcPr>
            <w:tcW w:w="1029" w:type="pct"/>
            <w:shd w:val="clear" w:color="auto" w:fill="auto"/>
          </w:tcPr>
          <w:p w14:paraId="25B166A1"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Prélèvement sur chaque transaction</w:t>
            </w:r>
          </w:p>
        </w:tc>
        <w:tc>
          <w:tcPr>
            <w:tcW w:w="746" w:type="pct"/>
            <w:shd w:val="clear" w:color="auto" w:fill="auto"/>
          </w:tcPr>
          <w:p w14:paraId="21BAF96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Barème :</w:t>
            </w:r>
          </w:p>
          <w:p w14:paraId="1CFF49E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H % sur les actions</w:t>
            </w:r>
          </w:p>
          <w:p w14:paraId="08C3CA9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I % sur les obligations</w:t>
            </w:r>
          </w:p>
          <w:p w14:paraId="5A3FACE4"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Etc. </w:t>
            </w:r>
          </w:p>
        </w:tc>
        <w:tc>
          <w:tcPr>
            <w:tcW w:w="904" w:type="pct"/>
            <w:shd w:val="clear" w:color="auto" w:fill="auto"/>
          </w:tcPr>
          <w:p w14:paraId="57D87CD8" w14:textId="77777777" w:rsidR="00BA2532" w:rsidRPr="00BA2532" w:rsidRDefault="00BA2532" w:rsidP="00BA2532">
            <w:pPr>
              <w:jc w:val="both"/>
              <w:rPr>
                <w:rFonts w:asciiTheme="minorHAnsi" w:hAnsiTheme="minorHAnsi" w:cstheme="minorHAnsi"/>
                <w:sz w:val="20"/>
                <w:szCs w:val="20"/>
              </w:rPr>
            </w:pPr>
          </w:p>
        </w:tc>
      </w:tr>
      <w:tr w:rsidR="00BA2532" w:rsidRPr="00BA2532" w14:paraId="22C80D5B" w14:textId="77777777" w:rsidTr="009614AA">
        <w:trPr>
          <w:trHeight w:val="406"/>
        </w:trPr>
        <w:tc>
          <w:tcPr>
            <w:tcW w:w="234" w:type="pct"/>
            <w:shd w:val="clear" w:color="auto" w:fill="auto"/>
          </w:tcPr>
          <w:p w14:paraId="045DB9B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5</w:t>
            </w:r>
          </w:p>
        </w:tc>
        <w:tc>
          <w:tcPr>
            <w:tcW w:w="2087" w:type="pct"/>
            <w:shd w:val="clear" w:color="auto" w:fill="auto"/>
          </w:tcPr>
          <w:p w14:paraId="1AAA5C9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 de surperformance</w:t>
            </w:r>
          </w:p>
        </w:tc>
        <w:tc>
          <w:tcPr>
            <w:tcW w:w="1029" w:type="pct"/>
            <w:shd w:val="clear" w:color="auto" w:fill="auto"/>
          </w:tcPr>
          <w:p w14:paraId="14AF3F7D"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14:paraId="22235316" w14:textId="3CC44D45"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 % de la performance au-delà de G TTC (*</w:t>
            </w:r>
            <w:r w:rsidR="00B42267">
              <w:rPr>
                <w:rFonts w:asciiTheme="minorHAnsi" w:hAnsiTheme="minorHAnsi" w:cstheme="minorHAnsi"/>
                <w:sz w:val="20"/>
                <w:szCs w:val="20"/>
              </w:rPr>
              <w:t>**</w:t>
            </w:r>
            <w:r w:rsidRPr="00BA2532">
              <w:rPr>
                <w:rFonts w:asciiTheme="minorHAnsi" w:hAnsiTheme="minorHAnsi" w:cstheme="minorHAnsi"/>
                <w:sz w:val="20"/>
                <w:szCs w:val="20"/>
              </w:rPr>
              <w:t>)</w:t>
            </w:r>
          </w:p>
        </w:tc>
        <w:tc>
          <w:tcPr>
            <w:tcW w:w="904" w:type="pct"/>
            <w:shd w:val="clear" w:color="auto" w:fill="auto"/>
          </w:tcPr>
          <w:p w14:paraId="40374111" w14:textId="77777777" w:rsidR="00BA2532" w:rsidRPr="00BA2532" w:rsidRDefault="00BA2532" w:rsidP="00BA2532">
            <w:pPr>
              <w:jc w:val="both"/>
              <w:rPr>
                <w:rFonts w:asciiTheme="minorHAnsi" w:hAnsiTheme="minorHAnsi" w:cstheme="minorHAnsi"/>
                <w:sz w:val="20"/>
                <w:szCs w:val="20"/>
              </w:rPr>
            </w:pPr>
          </w:p>
        </w:tc>
      </w:tr>
    </w:tbl>
    <w:p w14:paraId="6FB53047" w14:textId="77777777" w:rsidR="00530C16" w:rsidRDefault="00530C16" w:rsidP="0017629A">
      <w:pPr>
        <w:jc w:val="both"/>
        <w:rPr>
          <w:rFonts w:asciiTheme="minorHAnsi" w:hAnsiTheme="minorHAnsi" w:cstheme="minorHAnsi"/>
          <w:sz w:val="20"/>
          <w:szCs w:val="20"/>
        </w:rPr>
      </w:pPr>
    </w:p>
    <w:p w14:paraId="43EA5ECC" w14:textId="77777777" w:rsidR="00B42267" w:rsidRPr="00B42267" w:rsidRDefault="00B42267" w:rsidP="00B42267">
      <w:pPr>
        <w:jc w:val="both"/>
        <w:rPr>
          <w:rFonts w:asciiTheme="minorHAnsi" w:hAnsiTheme="minorHAnsi" w:cstheme="minorHAnsi"/>
          <w:sz w:val="20"/>
          <w:szCs w:val="20"/>
          <w:vertAlign w:val="superscript"/>
        </w:rPr>
      </w:pPr>
      <w:r w:rsidRPr="00B42267">
        <w:rPr>
          <w:rFonts w:asciiTheme="minorHAnsi" w:hAnsiTheme="minorHAnsi" w:cstheme="minorHAnsi"/>
          <w:sz w:val="20"/>
          <w:szCs w:val="20"/>
          <w:vertAlign w:val="superscript"/>
        </w:rPr>
        <w:t xml:space="preserve">(*) Préciser exhaustivement les frais de fonctionnement et autres services concernés </w:t>
      </w:r>
    </w:p>
    <w:p w14:paraId="4FF01321" w14:textId="11437F85" w:rsidR="00B42267" w:rsidRDefault="00B42267" w:rsidP="00B42267">
      <w:pPr>
        <w:jc w:val="both"/>
        <w:rPr>
          <w:rFonts w:asciiTheme="minorHAnsi" w:hAnsiTheme="minorHAnsi" w:cstheme="minorHAnsi"/>
          <w:sz w:val="20"/>
          <w:szCs w:val="20"/>
          <w:vertAlign w:val="superscript"/>
        </w:rPr>
      </w:pPr>
      <w:r w:rsidRPr="00B42267">
        <w:rPr>
          <w:rFonts w:asciiTheme="minorHAnsi" w:hAnsiTheme="minorHAnsi" w:cstheme="minorHAnsi"/>
          <w:sz w:val="20"/>
          <w:szCs w:val="20"/>
          <w:vertAlign w:val="superscript"/>
        </w:rPr>
        <w:t>(**) La mention est complétée par une précision sur le fait que ce taux peut être prélevé quand bien même les frais réels sont inférieurs et que tout dépassement de ce taux est pris en charge par la société de gestion.</w:t>
      </w:r>
    </w:p>
    <w:p w14:paraId="1509F3EE" w14:textId="72E7DDEF" w:rsidR="00530C16" w:rsidRPr="00BA2532" w:rsidRDefault="00BA2532" w:rsidP="0017629A">
      <w:pPr>
        <w:jc w:val="both"/>
        <w:rPr>
          <w:rFonts w:asciiTheme="minorHAnsi" w:hAnsiTheme="minorHAnsi" w:cstheme="minorHAnsi"/>
          <w:sz w:val="20"/>
          <w:szCs w:val="20"/>
          <w:vertAlign w:val="superscript"/>
        </w:rPr>
      </w:pPr>
      <w:r w:rsidRPr="00BA2532">
        <w:rPr>
          <w:rFonts w:asciiTheme="minorHAnsi" w:hAnsiTheme="minorHAnsi" w:cstheme="minorHAnsi"/>
          <w:sz w:val="20"/>
          <w:szCs w:val="20"/>
          <w:vertAlign w:val="superscript"/>
        </w:rPr>
        <w:t>(*</w:t>
      </w:r>
      <w:r w:rsidR="00B42267">
        <w:rPr>
          <w:rFonts w:asciiTheme="minorHAnsi" w:hAnsiTheme="minorHAnsi" w:cstheme="minorHAnsi"/>
          <w:sz w:val="20"/>
          <w:szCs w:val="20"/>
          <w:vertAlign w:val="superscript"/>
        </w:rPr>
        <w:t>**</w:t>
      </w:r>
      <w:r w:rsidRPr="00BA2532">
        <w:rPr>
          <w:rFonts w:asciiTheme="minorHAnsi" w:hAnsiTheme="minorHAnsi" w:cstheme="minorHAnsi"/>
          <w:sz w:val="20"/>
          <w:szCs w:val="20"/>
          <w:vertAlign w:val="superscript"/>
        </w:rPr>
        <w:t>) Le cas échéant, un taux maximum peut être indiqué, en plus du taux effectif.</w:t>
      </w:r>
    </w:p>
    <w:p w14:paraId="39DFA6BC" w14:textId="77777777" w:rsidR="00530C16" w:rsidRDefault="00530C16" w:rsidP="0017629A">
      <w:pPr>
        <w:jc w:val="both"/>
        <w:rPr>
          <w:rFonts w:asciiTheme="minorHAnsi" w:hAnsiTheme="minorHAnsi" w:cstheme="minorHAnsi"/>
          <w:sz w:val="20"/>
          <w:szCs w:val="20"/>
        </w:rPr>
      </w:pPr>
    </w:p>
    <w:p w14:paraId="540C59C1" w14:textId="77777777"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Ce tableau doit être complété selon les spécificités des frais.</w:t>
      </w:r>
    </w:p>
    <w:p w14:paraId="78DC2AAF" w14:textId="77777777" w:rsidR="00BA2532" w:rsidRPr="00BA2532" w:rsidRDefault="00BA2532" w:rsidP="00BA2532">
      <w:pPr>
        <w:jc w:val="both"/>
        <w:rPr>
          <w:rFonts w:asciiTheme="minorHAnsi" w:hAnsiTheme="minorHAnsi" w:cstheme="minorHAnsi"/>
          <w:bCs/>
          <w:sz w:val="20"/>
          <w:szCs w:val="20"/>
        </w:rPr>
      </w:pPr>
    </w:p>
    <w:p w14:paraId="315E7928" w14:textId="77777777" w:rsidR="00BA2532" w:rsidRPr="00BA2532" w:rsidRDefault="00BA2532" w:rsidP="00BA2532">
      <w:pPr>
        <w:jc w:val="both"/>
        <w:rPr>
          <w:rFonts w:asciiTheme="minorHAnsi" w:hAnsiTheme="minorHAnsi" w:cstheme="minorHAnsi"/>
          <w:bCs/>
          <w:i/>
          <w:iCs/>
          <w:sz w:val="20"/>
          <w:szCs w:val="20"/>
        </w:rPr>
      </w:pPr>
      <w:r w:rsidRPr="00BA2532">
        <w:rPr>
          <w:rFonts w:asciiTheme="minorHAnsi" w:hAnsiTheme="minorHAnsi" w:cstheme="minorHAnsi"/>
          <w:i/>
          <w:sz w:val="20"/>
          <w:szCs w:val="20"/>
        </w:rPr>
        <w:t xml:space="preserve">Seuls </w:t>
      </w:r>
      <w:r w:rsidRPr="00BA2532">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14:paraId="105AB77F"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 xml:space="preserve">es contributions dues pour la gestion du FCPE en application du 4° du II de l’article L. 621-5-3 du code monétaire et financier ; </w:t>
      </w:r>
    </w:p>
    <w:p w14:paraId="033E2CF3" w14:textId="77777777"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es impôts, taxes, redevances et droits gouvernementaux (en relation avec le FCPE) exceptionnels et non récurrents ;</w:t>
      </w:r>
    </w:p>
    <w:p w14:paraId="034F2765" w14:textId="77777777" w:rsidR="00BA2532" w:rsidRPr="00BA2532" w:rsidRDefault="001033CD" w:rsidP="001033CD">
      <w:pPr>
        <w:ind w:left="720"/>
        <w:jc w:val="both"/>
        <w:rPr>
          <w:rFonts w:asciiTheme="minorHAnsi" w:hAnsiTheme="minorHAnsi" w:cstheme="minorHAnsi"/>
          <w:i/>
          <w:sz w:val="20"/>
          <w:szCs w:val="20"/>
        </w:rPr>
      </w:pPr>
      <w:r>
        <w:rPr>
          <w:rFonts w:asciiTheme="minorHAnsi" w:hAnsiTheme="minorHAnsi" w:cstheme="minorHAnsi"/>
          <w:i/>
          <w:sz w:val="20"/>
          <w:szCs w:val="20"/>
        </w:rPr>
        <w:t>L</w:t>
      </w:r>
      <w:r w:rsidR="00BA2532" w:rsidRPr="00BA2532">
        <w:rPr>
          <w:rFonts w:asciiTheme="minorHAnsi" w:hAnsiTheme="minorHAnsi" w:cstheme="minorHAnsi"/>
          <w:i/>
          <w:sz w:val="20"/>
          <w:szCs w:val="20"/>
        </w:rPr>
        <w:t>es coûts exceptionnels et non récurrents en vue d’un recouvrement des créances (ex : lehman) ou d’une procédure pour faire valoir un droit (ex : procédure de class action).</w:t>
      </w:r>
    </w:p>
    <w:p w14:paraId="0EA6FB41" w14:textId="77777777" w:rsidR="00BA2532" w:rsidRPr="00BA2532" w:rsidRDefault="00BA2532" w:rsidP="00BA2532">
      <w:pPr>
        <w:jc w:val="both"/>
        <w:rPr>
          <w:rFonts w:asciiTheme="minorHAnsi" w:hAnsiTheme="minorHAnsi" w:cstheme="minorHAnsi"/>
          <w:b/>
          <w:i/>
          <w:sz w:val="20"/>
          <w:szCs w:val="20"/>
          <w:u w:val="single"/>
        </w:rPr>
      </w:pPr>
    </w:p>
    <w:p w14:paraId="3701A182" w14:textId="77777777" w:rsidR="00BA2532" w:rsidRPr="00BA2532" w:rsidRDefault="00BA2532" w:rsidP="00BA2532">
      <w:pPr>
        <w:jc w:val="both"/>
        <w:rPr>
          <w:rFonts w:asciiTheme="minorHAnsi" w:hAnsiTheme="minorHAnsi" w:cstheme="minorHAnsi"/>
          <w:i/>
          <w:sz w:val="20"/>
          <w:szCs w:val="20"/>
        </w:rPr>
      </w:pPr>
      <w:r w:rsidRPr="00BA2532">
        <w:rPr>
          <w:rFonts w:asciiTheme="minorHAnsi" w:hAnsiTheme="minorHAnsi" w:cstheme="minorHAnsi"/>
          <w:i/>
          <w:sz w:val="20"/>
          <w:szCs w:val="20"/>
        </w:rPr>
        <w:t>L’information relative à ces frais est décrite en outre ex post dans le rapport annuel du FCPE.</w:t>
      </w:r>
    </w:p>
    <w:p w14:paraId="549DD395" w14:textId="77777777" w:rsidR="00BA2532" w:rsidRPr="00BA2532" w:rsidRDefault="00BA2532" w:rsidP="00BA2532">
      <w:pPr>
        <w:jc w:val="both"/>
        <w:rPr>
          <w:rFonts w:asciiTheme="minorHAnsi" w:hAnsiTheme="minorHAnsi" w:cstheme="minorHAnsi"/>
          <w:sz w:val="20"/>
          <w:szCs w:val="20"/>
        </w:rPr>
      </w:pPr>
    </w:p>
    <w:p w14:paraId="1295318B"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De façon optionnelle, la société de gestion peut :</w:t>
      </w:r>
    </w:p>
    <w:p w14:paraId="009A5B92" w14:textId="52616B2C" w:rsidR="00BA2532" w:rsidRDefault="006D60C9" w:rsidP="00B42267">
      <w:pPr>
        <w:numPr>
          <w:ilvl w:val="0"/>
          <w:numId w:val="12"/>
        </w:numPr>
        <w:jc w:val="both"/>
        <w:rPr>
          <w:rFonts w:asciiTheme="minorHAnsi" w:hAnsiTheme="minorHAnsi" w:cstheme="minorHAnsi"/>
          <w:sz w:val="20"/>
          <w:szCs w:val="20"/>
        </w:rPr>
      </w:pPr>
      <w:r>
        <w:rPr>
          <w:rFonts w:asciiTheme="minorHAnsi" w:hAnsiTheme="minorHAnsi" w:cstheme="minorHAnsi"/>
          <w:sz w:val="20"/>
          <w:szCs w:val="20"/>
        </w:rPr>
        <w:t>F</w:t>
      </w:r>
      <w:r w:rsidR="00BA2532" w:rsidRPr="00BA2532">
        <w:rPr>
          <w:rFonts w:asciiTheme="minorHAnsi" w:hAnsiTheme="minorHAnsi" w:cstheme="minorHAnsi"/>
          <w:sz w:val="20"/>
          <w:szCs w:val="20"/>
        </w:rPr>
        <w:t xml:space="preserve">usionner les frais de gestion financière et les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xml:space="preserve">. Dans ce cas, le nom de la rubrique s’intitule « frais de gestion financière et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xml:space="preserve"> » ; </w:t>
      </w:r>
    </w:p>
    <w:p w14:paraId="01A11D0A" w14:textId="367D29AE" w:rsidR="007B72C5" w:rsidRPr="007B72C5" w:rsidRDefault="007B72C5" w:rsidP="007B72C5">
      <w:pPr>
        <w:pStyle w:val="Paragraphedeliste"/>
        <w:numPr>
          <w:ilvl w:val="0"/>
          <w:numId w:val="12"/>
        </w:numPr>
        <w:rPr>
          <w:rFonts w:asciiTheme="minorHAnsi" w:hAnsiTheme="minorHAnsi" w:cstheme="minorHAnsi"/>
          <w:sz w:val="20"/>
          <w:szCs w:val="20"/>
        </w:rPr>
      </w:pPr>
      <w:r w:rsidRPr="007B72C5">
        <w:rPr>
          <w:rFonts w:asciiTheme="minorHAnsi" w:hAnsiTheme="minorHAnsi" w:cstheme="minorHAnsi"/>
          <w:sz w:val="20"/>
          <w:szCs w:val="20"/>
        </w:rPr>
        <w:t xml:space="preserve">Choisir, s’agissant des frais de fonctionnement et autres services, un prélèvement sur la base des frais réels ou sur la base d’un forfait dans la limite du taux maximum du barème indiqué ; </w:t>
      </w:r>
    </w:p>
    <w:p w14:paraId="3CB79AC0" w14:textId="7E596653" w:rsidR="00BA2532" w:rsidRPr="00BA2532" w:rsidRDefault="006D60C9" w:rsidP="00B42267">
      <w:pPr>
        <w:numPr>
          <w:ilvl w:val="0"/>
          <w:numId w:val="12"/>
        </w:numPr>
        <w:jc w:val="both"/>
        <w:rPr>
          <w:rFonts w:asciiTheme="minorHAnsi" w:hAnsiTheme="minorHAnsi" w:cstheme="minorHAnsi"/>
          <w:sz w:val="20"/>
          <w:szCs w:val="20"/>
        </w:rPr>
      </w:pPr>
      <w:r>
        <w:rPr>
          <w:rFonts w:asciiTheme="minorHAnsi" w:hAnsiTheme="minorHAnsi" w:cstheme="minorHAnsi"/>
          <w:sz w:val="20"/>
          <w:szCs w:val="20"/>
        </w:rPr>
        <w:t>A</w:t>
      </w:r>
      <w:r w:rsidR="00BA2532" w:rsidRPr="00BA2532">
        <w:rPr>
          <w:rFonts w:asciiTheme="minorHAnsi" w:hAnsiTheme="minorHAnsi" w:cstheme="minorHAnsi"/>
          <w:sz w:val="20"/>
          <w:szCs w:val="20"/>
        </w:rPr>
        <w:t xml:space="preserve">jouter un taux maximum total de frais comprenant les frais de gestion financière, les frais </w:t>
      </w:r>
      <w:r w:rsidR="00B42267" w:rsidRPr="00B42267">
        <w:rPr>
          <w:rFonts w:asciiTheme="minorHAnsi" w:hAnsiTheme="minorHAnsi" w:cstheme="minorHAnsi"/>
          <w:sz w:val="20"/>
          <w:szCs w:val="20"/>
        </w:rPr>
        <w:t>de fo</w:t>
      </w:r>
      <w:r w:rsidR="00B42267">
        <w:rPr>
          <w:rFonts w:asciiTheme="minorHAnsi" w:hAnsiTheme="minorHAnsi" w:cstheme="minorHAnsi"/>
          <w:sz w:val="20"/>
          <w:szCs w:val="20"/>
        </w:rPr>
        <w:t>nctionnement et autres services</w:t>
      </w:r>
      <w:r w:rsidR="00BA2532" w:rsidRPr="00BA2532">
        <w:rPr>
          <w:rFonts w:asciiTheme="minorHAnsi" w:hAnsiTheme="minorHAnsi" w:cstheme="minorHAnsi"/>
          <w:sz w:val="20"/>
          <w:szCs w:val="20"/>
        </w:rPr>
        <w:t>, les commissions de mouvement et les frais indirects. Ainsi, la société de gestion peut indiquer par exemple que « le total des frais maximum sera de X% par an de l’actif net ».</w:t>
      </w:r>
    </w:p>
    <w:p w14:paraId="6AB87FC1" w14:textId="77777777" w:rsidR="00BA2532" w:rsidRPr="00BA2532" w:rsidRDefault="00BA2532" w:rsidP="00BA2532">
      <w:pPr>
        <w:jc w:val="both"/>
        <w:rPr>
          <w:rFonts w:asciiTheme="minorHAnsi" w:hAnsiTheme="minorHAnsi" w:cstheme="minorHAnsi"/>
          <w:sz w:val="20"/>
          <w:szCs w:val="20"/>
        </w:rPr>
      </w:pPr>
    </w:p>
    <w:p w14:paraId="430A09C5" w14:textId="46B77B35"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Seuls les FCPE qui affichent les frais dans le règlement selon la présentation ventilée (des frais de gestion financière et des frais </w:t>
      </w:r>
      <w:r w:rsidR="007B72C5" w:rsidRPr="007B72C5">
        <w:rPr>
          <w:rFonts w:asciiTheme="minorHAnsi" w:hAnsiTheme="minorHAnsi" w:cstheme="minorHAnsi"/>
          <w:sz w:val="20"/>
          <w:szCs w:val="20"/>
        </w:rPr>
        <w:t>de fonctionnement et autres services) et ayant opté pour un prélèvement en frais réels de ces derniers</w:t>
      </w:r>
      <w:r w:rsidR="007B72C5" w:rsidRPr="007B72C5" w:rsidDel="007B72C5">
        <w:rPr>
          <w:rFonts w:asciiTheme="minorHAnsi" w:hAnsiTheme="minorHAnsi" w:cstheme="minorHAnsi"/>
          <w:sz w:val="20"/>
          <w:szCs w:val="20"/>
        </w:rPr>
        <w:t xml:space="preserve"> </w:t>
      </w:r>
      <w:r w:rsidRPr="00BA2532">
        <w:rPr>
          <w:rFonts w:asciiTheme="minorHAnsi" w:hAnsiTheme="minorHAnsi" w:cstheme="minorHAnsi"/>
          <w:sz w:val="20"/>
          <w:szCs w:val="20"/>
        </w:rPr>
        <w:t>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14:paraId="7325B1AA" w14:textId="77777777" w:rsidR="00BA2532" w:rsidRPr="00BA2532" w:rsidRDefault="00BA2532" w:rsidP="00BA2532">
      <w:pPr>
        <w:jc w:val="both"/>
        <w:rPr>
          <w:rFonts w:asciiTheme="minorHAnsi" w:hAnsiTheme="minorHAnsi" w:cstheme="minorHAnsi"/>
          <w:sz w:val="20"/>
          <w:szCs w:val="20"/>
        </w:rPr>
      </w:pPr>
    </w:p>
    <w:p w14:paraId="081DC491" w14:textId="07FE803E"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Dans ce cas, le règlement comprend une mention indiquant clairement que le FCPE sera susceptible de ne pas informer ses porteurs de parts de manière particulière, ni de leur offrir la possibilité d’obtenir le rachat de leurs parts sans frais en cas de majoration des frais </w:t>
      </w:r>
      <w:r w:rsidR="007B72C5" w:rsidRPr="007B72C5">
        <w:rPr>
          <w:rFonts w:asciiTheme="minorHAnsi" w:hAnsiTheme="minorHAnsi" w:cstheme="minorHAnsi"/>
          <w:sz w:val="20"/>
          <w:szCs w:val="20"/>
        </w:rPr>
        <w:t xml:space="preserve">de fonctionnement et autres services pour lesquels le prélèvement en frais réels a été choisi </w:t>
      </w:r>
      <w:r w:rsidRPr="00BA2532">
        <w:rPr>
          <w:rFonts w:asciiTheme="minorHAnsi" w:hAnsiTheme="minorHAnsi" w:cstheme="minorHAnsi"/>
          <w:sz w:val="20"/>
          <w:szCs w:val="20"/>
        </w:rPr>
        <w:t>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w:t>
      </w:r>
    </w:p>
    <w:p w14:paraId="790AA140" w14:textId="77777777" w:rsidR="00BA2532" w:rsidRPr="00BA2532" w:rsidRDefault="00BA2532" w:rsidP="00BA2532">
      <w:pPr>
        <w:jc w:val="both"/>
        <w:rPr>
          <w:rFonts w:asciiTheme="minorHAnsi" w:hAnsiTheme="minorHAnsi" w:cstheme="minorHAnsi"/>
          <w:sz w:val="20"/>
          <w:szCs w:val="20"/>
        </w:rPr>
      </w:pPr>
    </w:p>
    <w:p w14:paraId="27D90565" w14:textId="6FEA8A41"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Les FCPE existants qui décideraient d’ajouter cette mention dans leur règlement doivent en informer leurs porteurs de parts de manière préalable, par l’intermédiaire d’une information particulière et leur laisser la possibilité d’obtenir le rachat de leurs parts sans frais.</w:t>
      </w:r>
    </w:p>
    <w:p w14:paraId="13C6C658" w14:textId="77777777" w:rsidR="00413985" w:rsidRDefault="00413985" w:rsidP="00BA2532">
      <w:pPr>
        <w:jc w:val="both"/>
        <w:rPr>
          <w:rFonts w:asciiTheme="minorHAnsi" w:hAnsiTheme="minorHAnsi" w:cstheme="minorHAnsi"/>
          <w:sz w:val="20"/>
          <w:szCs w:val="20"/>
        </w:rPr>
      </w:pPr>
    </w:p>
    <w:p w14:paraId="074FE864" w14:textId="2D25326F" w:rsidR="00413985" w:rsidRDefault="00413985" w:rsidP="00BA2532">
      <w:pPr>
        <w:jc w:val="both"/>
        <w:rPr>
          <w:rFonts w:asciiTheme="minorHAnsi" w:hAnsiTheme="minorHAnsi" w:cstheme="minorHAnsi"/>
          <w:sz w:val="20"/>
          <w:szCs w:val="20"/>
        </w:rPr>
      </w:pPr>
      <w:r w:rsidRPr="00413985">
        <w:rPr>
          <w:rFonts w:asciiTheme="minorHAnsi" w:hAnsiTheme="minorHAnsi" w:cstheme="minorHAnsi"/>
          <w:sz w:val="20"/>
          <w:szCs w:val="20"/>
        </w:rPr>
        <w:t xml:space="preserve">Les </w:t>
      </w:r>
      <w:r>
        <w:rPr>
          <w:rFonts w:asciiTheme="minorHAnsi" w:hAnsiTheme="minorHAnsi" w:cstheme="minorHAnsi"/>
          <w:sz w:val="20"/>
          <w:szCs w:val="20"/>
        </w:rPr>
        <w:t>FCPE</w:t>
      </w:r>
      <w:r w:rsidRPr="00413985">
        <w:rPr>
          <w:rFonts w:asciiTheme="minorHAnsi" w:hAnsiTheme="minorHAnsi" w:cstheme="minorHAnsi"/>
          <w:sz w:val="20"/>
          <w:szCs w:val="20"/>
        </w:rPr>
        <w:t xml:space="preserve"> existants au</w:t>
      </w:r>
      <w:r w:rsidR="00AB5A06">
        <w:rPr>
          <w:rFonts w:asciiTheme="minorHAnsi" w:hAnsiTheme="minorHAnsi" w:cstheme="minorHAnsi"/>
          <w:sz w:val="20"/>
          <w:szCs w:val="20"/>
        </w:rPr>
        <w:t xml:space="preserve"> 6 octobre 2022</w:t>
      </w:r>
      <w:r w:rsidRPr="00413985">
        <w:rPr>
          <w:rFonts w:asciiTheme="minorHAnsi" w:hAnsiTheme="minorHAnsi" w:cstheme="minorHAnsi"/>
          <w:sz w:val="20"/>
          <w:szCs w:val="20"/>
        </w:rPr>
        <w:t xml:space="preserve">  peuvent conserver la structure de frais dans les conditions de la position-recommandation AMF DOC-2011-05 en vigueur au </w:t>
      </w:r>
      <w:r w:rsidR="00AB5A06">
        <w:rPr>
          <w:rFonts w:asciiTheme="minorHAnsi" w:hAnsiTheme="minorHAnsi" w:cstheme="minorHAnsi"/>
          <w:sz w:val="20"/>
          <w:szCs w:val="20"/>
        </w:rPr>
        <w:t xml:space="preserve">6 octobre 2022 </w:t>
      </w:r>
      <w:r w:rsidRPr="00413985">
        <w:rPr>
          <w:rFonts w:asciiTheme="minorHAnsi" w:hAnsiTheme="minorHAnsi" w:cstheme="minorHAnsi"/>
          <w:sz w:val="20"/>
          <w:szCs w:val="20"/>
        </w:rPr>
        <w:t xml:space="preserve">et continuer à utiliser la terminologie « frais administratifs externes à la société de gestion » au titre du poste 2 ou « frais de gestion financière et frais administratifs externes à la société de gestion ». Les conditions d’information des porteurs de parts </w:t>
      </w:r>
      <w:r>
        <w:rPr>
          <w:rFonts w:asciiTheme="minorHAnsi" w:hAnsiTheme="minorHAnsi" w:cstheme="minorHAnsi"/>
          <w:sz w:val="20"/>
          <w:szCs w:val="20"/>
        </w:rPr>
        <w:t>du FCPE</w:t>
      </w:r>
      <w:r w:rsidRPr="00413985">
        <w:rPr>
          <w:rFonts w:asciiTheme="minorHAnsi" w:hAnsiTheme="minorHAnsi" w:cstheme="minorHAnsi"/>
          <w:sz w:val="20"/>
          <w:szCs w:val="20"/>
        </w:rPr>
        <w:t xml:space="preserve"> sont celles prévues à l’articl</w:t>
      </w:r>
      <w:r>
        <w:rPr>
          <w:rFonts w:asciiTheme="minorHAnsi" w:hAnsiTheme="minorHAnsi" w:cstheme="minorHAnsi"/>
          <w:sz w:val="20"/>
          <w:szCs w:val="20"/>
        </w:rPr>
        <w:t>e 8 de l’instruction DOC-2011-21</w:t>
      </w:r>
      <w:r w:rsidRPr="00413985">
        <w:rPr>
          <w:rFonts w:asciiTheme="minorHAnsi" w:hAnsiTheme="minorHAnsi" w:cstheme="minorHAnsi"/>
          <w:sz w:val="20"/>
          <w:szCs w:val="20"/>
        </w:rPr>
        <w:t xml:space="preserve"> en vigueur avant la même date.</w:t>
      </w:r>
    </w:p>
    <w:p w14:paraId="4BB0B1F5" w14:textId="77777777" w:rsidR="00BA2532" w:rsidRDefault="00BA2532" w:rsidP="00BA2532">
      <w:pPr>
        <w:jc w:val="both"/>
        <w:rPr>
          <w:rFonts w:asciiTheme="minorHAnsi" w:hAnsiTheme="minorHAnsi" w:cstheme="minorHAnsi"/>
          <w:sz w:val="20"/>
          <w:szCs w:val="20"/>
        </w:rPr>
      </w:pPr>
    </w:p>
    <w:p w14:paraId="54A7DBAB" w14:textId="77777777" w:rsidR="00BA2532" w:rsidRPr="00BA2532" w:rsidRDefault="00B97CD3" w:rsidP="00BA2532">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2581DE3E" wp14:editId="680E9DE5">
                <wp:simplePos x="0" y="0"/>
                <wp:positionH relativeFrom="column">
                  <wp:posOffset>-45999</wp:posOffset>
                </wp:positionH>
                <wp:positionV relativeFrom="paragraph">
                  <wp:posOffset>158979</wp:posOffset>
                </wp:positionV>
                <wp:extent cx="6042355" cy="2969971"/>
                <wp:effectExtent l="57150" t="19050" r="73025" b="97155"/>
                <wp:wrapNone/>
                <wp:docPr id="1" name="Rectangle 1"/>
                <wp:cNvGraphicFramePr/>
                <a:graphic xmlns:a="http://schemas.openxmlformats.org/drawingml/2006/main">
                  <a:graphicData uri="http://schemas.microsoft.com/office/word/2010/wordprocessingShape">
                    <wps:wsp>
                      <wps:cNvSpPr/>
                      <wps:spPr>
                        <a:xfrm>
                          <a:off x="0" y="0"/>
                          <a:ext cx="6042355" cy="2969971"/>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68D4F" id="Rectangle 1" o:spid="_x0000_s1026" style="position:absolute;margin-left:-3.6pt;margin-top:12.5pt;width:475.8pt;height:23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" filled="f" strokecolor="#091932 [1608]">
                <v:shadow on="t" color="black" opacity="22937f" origin=",.5" offset="0,.63889mm"/>
              </v:rect>
            </w:pict>
          </mc:Fallback>
        </mc:AlternateContent>
      </w:r>
    </w:p>
    <w:p w14:paraId="46A31CE4" w14:textId="77777777" w:rsidR="00BA2532" w:rsidRPr="00BA2532" w:rsidRDefault="00BA2532" w:rsidP="00BA2532">
      <w:pPr>
        <w:jc w:val="both"/>
        <w:rPr>
          <w:rFonts w:asciiTheme="minorHAnsi" w:hAnsiTheme="minorHAnsi" w:cstheme="minorHAnsi"/>
          <w:sz w:val="20"/>
          <w:szCs w:val="20"/>
        </w:rPr>
      </w:pPr>
    </w:p>
    <w:p w14:paraId="7A9834A3" w14:textId="77777777" w:rsidR="00BA2532" w:rsidRPr="00BA2532" w:rsidRDefault="00BA2532" w:rsidP="00BA2532">
      <w:pPr>
        <w:jc w:val="both"/>
        <w:rPr>
          <w:rFonts w:asciiTheme="minorHAnsi" w:hAnsiTheme="minorHAnsi" w:cstheme="minorHAnsi"/>
          <w:b/>
          <w:sz w:val="20"/>
          <w:szCs w:val="20"/>
        </w:rPr>
      </w:pPr>
      <w:r w:rsidRPr="00BA2532">
        <w:rPr>
          <w:rFonts w:asciiTheme="minorHAnsi" w:hAnsiTheme="minorHAnsi" w:cstheme="minorHAnsi"/>
          <w:b/>
          <w:sz w:val="20"/>
          <w:szCs w:val="20"/>
        </w:rPr>
        <w:t>Frais de recherche</w:t>
      </w:r>
    </w:p>
    <w:p w14:paraId="3C283AF0" w14:textId="77777777" w:rsidR="00BA2532" w:rsidRPr="00BA2532" w:rsidRDefault="00BA2532" w:rsidP="00BA2532">
      <w:pPr>
        <w:jc w:val="both"/>
        <w:rPr>
          <w:rFonts w:asciiTheme="minorHAnsi" w:hAnsiTheme="minorHAnsi" w:cstheme="minorHAnsi"/>
          <w:sz w:val="20"/>
          <w:szCs w:val="20"/>
        </w:rPr>
      </w:pPr>
    </w:p>
    <w:p w14:paraId="6E69EE6A"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lastRenderedPageBreak/>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14:paraId="70EC418E" w14:textId="77777777" w:rsidR="00BA2532" w:rsidRPr="00BA2532" w:rsidRDefault="00BA2532" w:rsidP="00BA2532">
      <w:pPr>
        <w:jc w:val="both"/>
        <w:rPr>
          <w:rFonts w:asciiTheme="minorHAnsi" w:hAnsiTheme="minorHAnsi" w:cstheme="minorHAnsi"/>
          <w:sz w:val="20"/>
          <w:szCs w:val="20"/>
        </w:rPr>
      </w:pPr>
    </w:p>
    <w:p w14:paraId="329BD7E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14:paraId="1FB68160" w14:textId="77777777" w:rsidR="00BA2532" w:rsidRPr="00BA2532" w:rsidRDefault="00BA2532" w:rsidP="00BA2532">
      <w:pPr>
        <w:jc w:val="both"/>
        <w:rPr>
          <w:rFonts w:asciiTheme="minorHAnsi" w:hAnsiTheme="minorHAnsi" w:cstheme="minorHAnsi"/>
          <w:sz w:val="20"/>
          <w:szCs w:val="20"/>
        </w:rPr>
      </w:pPr>
    </w:p>
    <w:p w14:paraId="378E0C27" w14:textId="77777777"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 En sus du 2. qui précède, toute société de gestion qui déciderait d’ouvrir un compte de recherche, lorsque les frais ne sont pas payés à partir des ressources propres de la société de gestion, et qui souhaiterait mentionner explicitement une estimation des frais liés à la recherche :</w:t>
      </w:r>
    </w:p>
    <w:p w14:paraId="5F750A8F"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M</w:t>
      </w:r>
      <w:r w:rsidR="00BA2532" w:rsidRPr="00BA2532">
        <w:rPr>
          <w:rFonts w:asciiTheme="minorHAnsi" w:hAnsiTheme="minorHAnsi" w:cstheme="minorHAnsi"/>
          <w:sz w:val="20"/>
          <w:szCs w:val="20"/>
        </w:rPr>
        <w:t>entionne cette estimation sous le tableau des frais facturés au FCPE en précisant que ces frais de recherche sont facturés au FCPE. Dans ce cas, la société de gestion ne tient pas compte du 1. ci-dessus ;</w:t>
      </w:r>
    </w:p>
    <w:p w14:paraId="2822FA59" w14:textId="77777777"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I</w:t>
      </w:r>
      <w:r w:rsidR="00BA2532" w:rsidRPr="00BA2532">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60EAFF79" w14:textId="77777777" w:rsidR="00BA2532" w:rsidRPr="00BA2532" w:rsidRDefault="00BA2532" w:rsidP="00BA2532">
      <w:pPr>
        <w:jc w:val="both"/>
        <w:rPr>
          <w:rFonts w:asciiTheme="minorHAnsi" w:hAnsiTheme="minorHAnsi" w:cstheme="minorHAnsi"/>
          <w:sz w:val="20"/>
          <w:szCs w:val="20"/>
        </w:rPr>
      </w:pPr>
    </w:p>
    <w:p w14:paraId="3257A850" w14:textId="77777777" w:rsidR="00BA2532" w:rsidRDefault="00BA2532" w:rsidP="00BA2532">
      <w:pPr>
        <w:jc w:val="both"/>
        <w:rPr>
          <w:rFonts w:asciiTheme="minorHAnsi" w:hAnsiTheme="minorHAnsi" w:cstheme="minorHAnsi"/>
          <w:sz w:val="20"/>
          <w:szCs w:val="20"/>
        </w:rPr>
      </w:pPr>
    </w:p>
    <w:p w14:paraId="67E0D95B" w14:textId="77777777" w:rsidR="00B97CD3" w:rsidRPr="00B97CD3"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14:paraId="37FF5F29" w14:textId="77777777" w:rsidR="00B97CD3" w:rsidRPr="00B97CD3" w:rsidRDefault="00B97CD3" w:rsidP="00B97CD3">
      <w:pPr>
        <w:jc w:val="both"/>
        <w:rPr>
          <w:rFonts w:asciiTheme="minorHAnsi" w:hAnsiTheme="minorHAnsi" w:cstheme="minorHAnsi"/>
          <w:sz w:val="20"/>
          <w:szCs w:val="20"/>
        </w:rPr>
      </w:pPr>
    </w:p>
    <w:p w14:paraId="5AF27F56" w14:textId="77777777" w:rsidR="00BA2532"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Lorsque le FCPE est nourricier, les informations relatives aux frais (et notamment le tableau) du maître doivent être reprises dans le règlement du nourricier.</w:t>
      </w:r>
    </w:p>
    <w:p w14:paraId="240BDF1C" w14:textId="77777777" w:rsidR="00725951" w:rsidRDefault="00725951" w:rsidP="00B97CD3">
      <w:pPr>
        <w:jc w:val="both"/>
        <w:rPr>
          <w:rFonts w:asciiTheme="minorHAnsi" w:hAnsiTheme="minorHAnsi" w:cstheme="minorHAnsi"/>
          <w:sz w:val="20"/>
          <w:szCs w:val="20"/>
        </w:rPr>
      </w:pPr>
    </w:p>
    <w:p w14:paraId="767AF8FB" w14:textId="77777777" w:rsidR="00B97CD3" w:rsidRPr="00300B0F" w:rsidRDefault="00300B0F" w:rsidP="00300B0F">
      <w:pPr>
        <w:pStyle w:val="AMFIntertitreframboise"/>
        <w:ind w:left="426" w:hanging="426"/>
        <w:rPr>
          <w:bCs/>
          <w:color w:val="1967B0"/>
        </w:rPr>
      </w:pPr>
      <w:r w:rsidRPr="00300B0F">
        <w:rPr>
          <w:bCs/>
          <w:color w:val="1967B0"/>
        </w:rPr>
        <w:t>TITRE IV</w:t>
      </w:r>
      <w:r>
        <w:rPr>
          <w:bCs/>
          <w:color w:val="1967B0"/>
        </w:rPr>
        <w:t xml:space="preserve"> - </w:t>
      </w:r>
      <w:r w:rsidRPr="00300B0F">
        <w:rPr>
          <w:bCs/>
          <w:color w:val="1967B0"/>
        </w:rPr>
        <w:t>ÉLÉMENTS COMPTABLES ET DOCUMENTS D’INFORMATION</w:t>
      </w:r>
    </w:p>
    <w:p w14:paraId="66AE9DC8" w14:textId="77777777" w:rsidR="00B97CD3" w:rsidRDefault="00300B0F" w:rsidP="00300B0F">
      <w:pPr>
        <w:pStyle w:val="AMFIntertitre2"/>
        <w:rPr>
          <w:rFonts w:asciiTheme="minorHAnsi" w:hAnsiTheme="minorHAnsi" w:cstheme="minorHAnsi"/>
          <w:sz w:val="20"/>
          <w:szCs w:val="20"/>
        </w:rPr>
      </w:pPr>
      <w:r w:rsidRPr="00300B0F">
        <w:t>Article 18 - Exercice comptable</w:t>
      </w:r>
    </w:p>
    <w:p w14:paraId="53E7F160"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L'exercice comptable commence : </w:t>
      </w:r>
    </w:p>
    <w:p w14:paraId="0423C30D"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lendemain du dernier jour de bourse du mois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 le dernier jour de bourse du même mois de l'année suivante.</w:t>
      </w:r>
    </w:p>
    <w:p w14:paraId="6AFE6EA9" w14:textId="77777777" w:rsidR="00300B0F" w:rsidRPr="00300B0F" w:rsidRDefault="00300B0F" w:rsidP="00300B0F">
      <w:pPr>
        <w:jc w:val="both"/>
        <w:rPr>
          <w:rFonts w:asciiTheme="minorHAnsi" w:hAnsiTheme="minorHAnsi" w:cstheme="minorHAnsi"/>
          <w:i/>
          <w:iCs/>
          <w:sz w:val="20"/>
          <w:szCs w:val="20"/>
        </w:rPr>
      </w:pPr>
      <w:r w:rsidRPr="00300B0F">
        <w:rPr>
          <w:rFonts w:asciiTheme="minorHAnsi" w:hAnsiTheme="minorHAnsi" w:cstheme="minorHAnsi"/>
          <w:i/>
          <w:iCs/>
          <w:sz w:val="20"/>
          <w:szCs w:val="20"/>
        </w:rPr>
        <w:t>ou</w:t>
      </w:r>
    </w:p>
    <w:p w14:paraId="3DE8384A"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 et se termine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w:t>
      </w:r>
    </w:p>
    <w:p w14:paraId="10C44222"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Exceptionnellement, le premier exercice suivant la date de création du fonds aura une durée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w:t>
      </w:r>
      <w:r w:rsidR="006D60C9">
        <w:rPr>
          <w:rFonts w:asciiTheme="minorHAnsi" w:hAnsiTheme="minorHAnsi" w:cstheme="minorHAnsi"/>
          <w:i/>
          <w:iCs/>
          <w:sz w:val="20"/>
          <w:szCs w:val="20"/>
        </w:rPr>
        <w:t>O</w:t>
      </w:r>
      <w:r w:rsidRPr="00300B0F">
        <w:rPr>
          <w:rFonts w:asciiTheme="minorHAnsi" w:hAnsiTheme="minorHAnsi" w:cstheme="minorHAnsi"/>
          <w:i/>
          <w:iCs/>
          <w:sz w:val="20"/>
          <w:szCs w:val="20"/>
        </w:rPr>
        <w:t>u</w:t>
      </w:r>
      <w:r w:rsidRPr="00300B0F">
        <w:rPr>
          <w:rFonts w:asciiTheme="minorHAnsi" w:hAnsiTheme="minorHAnsi" w:cstheme="minorHAnsi"/>
          <w:sz w:val="20"/>
          <w:szCs w:val="20"/>
        </w:rPr>
        <w:t xml:space="preserve"> commencera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w:t>
      </w:r>
    </w:p>
    <w:p w14:paraId="5429BE42" w14:textId="77777777" w:rsidR="00B97CD3" w:rsidRDefault="00B97CD3" w:rsidP="00B97CD3">
      <w:pPr>
        <w:jc w:val="both"/>
        <w:rPr>
          <w:rFonts w:asciiTheme="minorHAnsi" w:hAnsiTheme="minorHAnsi" w:cstheme="minorHAnsi"/>
          <w:sz w:val="20"/>
          <w:szCs w:val="20"/>
        </w:rPr>
      </w:pPr>
    </w:p>
    <w:p w14:paraId="6074D4BF" w14:textId="77777777" w:rsidR="00B97CD3" w:rsidRDefault="00300B0F" w:rsidP="00300B0F">
      <w:pPr>
        <w:pStyle w:val="AMFIntertitre2"/>
        <w:rPr>
          <w:rFonts w:asciiTheme="minorHAnsi" w:hAnsiTheme="minorHAnsi" w:cstheme="minorHAnsi"/>
          <w:sz w:val="20"/>
          <w:szCs w:val="20"/>
        </w:rPr>
      </w:pPr>
      <w:r w:rsidRPr="00300B0F">
        <w:t>Article 19 - Document semestriel</w:t>
      </w:r>
    </w:p>
    <w:p w14:paraId="7D129D5E"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14:paraId="4E2C1443"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14:paraId="0C122496" w14:textId="77777777" w:rsidR="00300B0F" w:rsidRPr="00300B0F" w:rsidRDefault="00300B0F" w:rsidP="00300B0F">
      <w:pPr>
        <w:jc w:val="both"/>
        <w:rPr>
          <w:rFonts w:asciiTheme="minorHAnsi" w:hAnsiTheme="minorHAnsi" w:cstheme="minorHAnsi"/>
          <w:i/>
          <w:iCs/>
          <w:sz w:val="20"/>
          <w:szCs w:val="20"/>
          <w:u w:val="thick"/>
        </w:rPr>
      </w:pPr>
    </w:p>
    <w:p w14:paraId="2F124497"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gestion communique ces </w:t>
      </w:r>
      <w:r w:rsidRPr="00300B0F">
        <w:rPr>
          <w:rFonts w:asciiTheme="minorHAnsi" w:hAnsiTheme="minorHAnsi" w:cstheme="minorHAnsi"/>
          <w:sz w:val="20"/>
          <w:szCs w:val="20"/>
        </w:rPr>
        <w:lastRenderedPageBreak/>
        <w:t>informations au conseil de surveillance et les met à disposition de l’entreprise et des porteurs de parts qui peuvent lui en demander copie.</w:t>
      </w:r>
    </w:p>
    <w:p w14:paraId="6ADE343D" w14:textId="77777777" w:rsidR="00B97CD3" w:rsidRDefault="00B97CD3" w:rsidP="00B97CD3">
      <w:pPr>
        <w:jc w:val="both"/>
        <w:rPr>
          <w:rFonts w:asciiTheme="minorHAnsi" w:hAnsiTheme="minorHAnsi" w:cstheme="minorHAnsi"/>
          <w:sz w:val="20"/>
          <w:szCs w:val="20"/>
        </w:rPr>
      </w:pPr>
    </w:p>
    <w:p w14:paraId="6986EAC3" w14:textId="77777777" w:rsidR="00300B0F" w:rsidRDefault="00300B0F" w:rsidP="00300B0F">
      <w:pPr>
        <w:pStyle w:val="AMFIntertitre2"/>
        <w:rPr>
          <w:rFonts w:asciiTheme="minorHAnsi" w:hAnsiTheme="minorHAnsi" w:cstheme="minorHAnsi"/>
          <w:sz w:val="20"/>
          <w:szCs w:val="20"/>
        </w:rPr>
      </w:pPr>
      <w:r w:rsidRPr="00300B0F">
        <w:t>Article 20 - Rapport annuel</w:t>
      </w:r>
    </w:p>
    <w:p w14:paraId="77E93C8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conditions prévues par le règlement général de l’AMF et l’instruction AMF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49C46415" w14:textId="77777777" w:rsidR="00300B0F" w:rsidRPr="00300B0F" w:rsidRDefault="00300B0F" w:rsidP="00300B0F">
      <w:pPr>
        <w:jc w:val="both"/>
        <w:rPr>
          <w:rFonts w:asciiTheme="minorHAnsi" w:hAnsiTheme="minorHAnsi" w:cstheme="minorHAnsi"/>
          <w:i/>
          <w:iCs/>
          <w:sz w:val="20"/>
          <w:szCs w:val="20"/>
          <w:u w:val="thick"/>
        </w:rPr>
      </w:pPr>
    </w:p>
    <w:p w14:paraId="0E404D7A"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w:t>
      </w:r>
      <w:r w:rsidRPr="00300B0F">
        <w:rPr>
          <w:rFonts w:asciiTheme="minorHAnsi" w:hAnsiTheme="minorHAnsi" w:cstheme="minorHAnsi"/>
          <w:b/>
          <w:bCs/>
          <w:sz w:val="20"/>
          <w:szCs w:val="20"/>
        </w:rPr>
        <w:t xml:space="preserve"> </w:t>
      </w:r>
      <w:r w:rsidRPr="00300B0F">
        <w:rPr>
          <w:rFonts w:asciiTheme="minorHAnsi" w:hAnsiTheme="minorHAnsi" w:cstheme="minorHAnsi"/>
          <w:sz w:val="20"/>
          <w:szCs w:val="20"/>
        </w:rPr>
        <w:t xml:space="preserve">: Chaque année, dans les six 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 </w:t>
      </w:r>
    </w:p>
    <w:p w14:paraId="53E8FE9C" w14:textId="77777777" w:rsidR="00300B0F" w:rsidRPr="00300B0F" w:rsidRDefault="00300B0F" w:rsidP="00300B0F">
      <w:pPr>
        <w:jc w:val="both"/>
        <w:rPr>
          <w:rFonts w:asciiTheme="minorHAnsi" w:hAnsiTheme="minorHAnsi" w:cstheme="minorHAnsi"/>
          <w:sz w:val="20"/>
          <w:szCs w:val="20"/>
        </w:rPr>
      </w:pPr>
    </w:p>
    <w:p w14:paraId="2C7C96D7"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300B0F">
        <w:rPr>
          <w:rFonts w:asciiTheme="minorHAnsi" w:hAnsiTheme="minorHAnsi" w:cstheme="minorHAnsi"/>
          <w:i/>
          <w:iCs/>
          <w:sz w:val="20"/>
          <w:szCs w:val="20"/>
        </w:rPr>
        <w:t xml:space="preserve"> (à préciser)</w:t>
      </w:r>
      <w:r w:rsidRPr="00300B0F">
        <w:rPr>
          <w:rFonts w:asciiTheme="minorHAnsi" w:hAnsiTheme="minorHAnsi" w:cstheme="minorHAnsi"/>
          <w:sz w:val="20"/>
          <w:szCs w:val="20"/>
        </w:rPr>
        <w:t xml:space="preserve">. </w:t>
      </w:r>
    </w:p>
    <w:p w14:paraId="42B38CB9" w14:textId="77777777"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 rapport annuel indique notamment : </w:t>
      </w:r>
    </w:p>
    <w:p w14:paraId="7D2A6E25" w14:textId="77777777"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montant des honoraires du commissaire aux comptes ; </w:t>
      </w:r>
    </w:p>
    <w:p w14:paraId="5FD07295" w14:textId="77777777"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Les commissions indirectes (frais de gestion, commissions de souscription et de rachat) supportées par les FCPE investis à plus de 20 % en parts ou actions d’OPCVM ou de FIA.</w:t>
      </w:r>
    </w:p>
    <w:p w14:paraId="5AC8A2C2" w14:textId="77777777" w:rsidR="00725951" w:rsidRDefault="00725951" w:rsidP="00300B0F">
      <w:pPr>
        <w:jc w:val="both"/>
        <w:rPr>
          <w:rFonts w:asciiTheme="minorHAnsi" w:hAnsiTheme="minorHAnsi" w:cstheme="minorHAnsi"/>
          <w:sz w:val="20"/>
          <w:szCs w:val="20"/>
        </w:rPr>
      </w:pPr>
    </w:p>
    <w:p w14:paraId="5E18C424" w14:textId="2FAA9A6C" w:rsidR="00725951" w:rsidRDefault="00725951" w:rsidP="00300B0F">
      <w:pPr>
        <w:jc w:val="both"/>
        <w:rPr>
          <w:rFonts w:asciiTheme="minorHAnsi" w:hAnsiTheme="minorHAnsi" w:cstheme="minorHAnsi"/>
          <w:sz w:val="20"/>
          <w:szCs w:val="20"/>
        </w:rPr>
      </w:pPr>
    </w:p>
    <w:p w14:paraId="34C06820" w14:textId="77777777" w:rsidR="00300B0F" w:rsidRPr="00E10B9D" w:rsidRDefault="00E10B9D" w:rsidP="00E10B9D">
      <w:pPr>
        <w:pStyle w:val="AMFIntertitreframboise"/>
        <w:ind w:left="426" w:hanging="426"/>
        <w:rPr>
          <w:bCs/>
          <w:color w:val="1967B0"/>
        </w:rPr>
      </w:pPr>
      <w:r w:rsidRPr="00E10B9D">
        <w:rPr>
          <w:bCs/>
          <w:color w:val="1967B0"/>
        </w:rPr>
        <w:t>TITRE V</w:t>
      </w:r>
      <w:r>
        <w:rPr>
          <w:bCs/>
          <w:color w:val="1967B0"/>
        </w:rPr>
        <w:t xml:space="preserve"> - </w:t>
      </w:r>
      <w:r w:rsidRPr="00E10B9D">
        <w:rPr>
          <w:bCs/>
          <w:color w:val="1967B0"/>
        </w:rPr>
        <w:t>MODIFICATIONS, LIQUIDATION ET CONTESTATIONS</w:t>
      </w:r>
    </w:p>
    <w:p w14:paraId="546775B5" w14:textId="77777777" w:rsidR="00300B0F" w:rsidRDefault="00E10B9D" w:rsidP="00E10B9D">
      <w:pPr>
        <w:pStyle w:val="AMFIntertitre2"/>
        <w:rPr>
          <w:rFonts w:asciiTheme="minorHAnsi" w:hAnsiTheme="minorHAnsi" w:cstheme="minorHAnsi"/>
          <w:sz w:val="20"/>
          <w:szCs w:val="20"/>
        </w:rPr>
      </w:pPr>
      <w:r w:rsidRPr="00E10B9D">
        <w:t>Article 21 - Modifications du règlement</w:t>
      </w:r>
    </w:p>
    <w:p w14:paraId="201B71A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Décrire les modifications du présent règlement soumises à l’accord préalable du conseil de surveillance et les modalités d’information du conseil de surveillance si certaines modifications ne sont pas soumises à son accord préalable. </w:t>
      </w:r>
    </w:p>
    <w:p w14:paraId="57E4DA47"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Toute modification entre en vigueur au plus tôt trois jours ouvrés après l'information des porteurs de parts, dispensée par la société de gestion et/ou l'entreprise </w:t>
      </w:r>
      <w:r w:rsidRPr="00E10B9D">
        <w:rPr>
          <w:rFonts w:asciiTheme="minorHAnsi" w:hAnsiTheme="minorHAnsi" w:cstheme="minorHAnsi"/>
          <w:i/>
          <w:iCs/>
          <w:sz w:val="20"/>
          <w:szCs w:val="20"/>
        </w:rPr>
        <w:t>(préciser)</w:t>
      </w:r>
      <w:r w:rsidRPr="00E10B9D">
        <w:rPr>
          <w:rFonts w:asciiTheme="minorHAnsi" w:hAnsiTheme="minorHAnsi" w:cstheme="minorHAnsi"/>
          <w:sz w:val="20"/>
          <w:szCs w:val="20"/>
        </w:rPr>
        <w:t>, au minimum selon les modalités précisées par l’instruction de l’AMF, à savoir, selon les cas, affichage dans les locaux de l'entreprise, insertion dans un document d'information et courrier adressé à chaque porteur de parts.</w:t>
      </w:r>
    </w:p>
    <w:p w14:paraId="0196CD3C" w14:textId="77777777" w:rsidR="00E10B9D" w:rsidRDefault="00E10B9D" w:rsidP="00E10B9D">
      <w:pPr>
        <w:jc w:val="both"/>
        <w:rPr>
          <w:rFonts w:asciiTheme="minorHAnsi" w:hAnsiTheme="minorHAnsi" w:cstheme="minorHAnsi"/>
          <w:sz w:val="20"/>
          <w:szCs w:val="20"/>
        </w:rPr>
      </w:pPr>
    </w:p>
    <w:p w14:paraId="114C1871" w14:textId="77777777" w:rsidR="00E10B9D" w:rsidRDefault="00E10B9D" w:rsidP="00E10B9D">
      <w:pPr>
        <w:pStyle w:val="AMFIntertitre2"/>
        <w:rPr>
          <w:rFonts w:asciiTheme="minorHAnsi" w:hAnsiTheme="minorHAnsi" w:cstheme="minorHAnsi"/>
          <w:sz w:val="20"/>
          <w:szCs w:val="20"/>
        </w:rPr>
      </w:pPr>
      <w:r w:rsidRPr="00E10B9D">
        <w:t>Article 22 - Changement de société de gestion et/ou de dépositaire</w:t>
      </w:r>
    </w:p>
    <w:p w14:paraId="2F526F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 conseil de surveillance peut décider de changer de société de gestion et/ou de dépositaire, notamment lorsque celle-ci ou celui-ci déciderait de ne plus assurer ou ne serait plus en mesure d’assurer ses fonctions. </w:t>
      </w:r>
    </w:p>
    <w:p w14:paraId="089B055D"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 changement d’une société de gestion et/ou de dépositaire est soumis à l’accord préalable du conseil de surveillance du fonds et à l’agrément de l’AMF. </w:t>
      </w:r>
    </w:p>
    <w:p w14:paraId="3E296ADC"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Une fois la nouvelle société de gestion et/ou le nouveau dépositaire désigné(s), le transfert est effectué dans les trois mois maximum suivant l’agrément de l’AMF. </w:t>
      </w:r>
    </w:p>
    <w:p w14:paraId="55F5403E"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société de gestion et l'ancien et le nouveau dépositaire après information du conseil de surveillance sur cette date, ou, à défaut, à l'expiration du délai de trois mois précité. </w:t>
      </w:r>
    </w:p>
    <w:p w14:paraId="3CAE633D"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14:paraId="0921F767" w14:textId="77777777" w:rsidR="00300B0F" w:rsidRDefault="00300B0F" w:rsidP="00300B0F">
      <w:pPr>
        <w:jc w:val="both"/>
        <w:rPr>
          <w:rFonts w:asciiTheme="minorHAnsi" w:hAnsiTheme="minorHAnsi" w:cstheme="minorHAnsi"/>
          <w:sz w:val="20"/>
          <w:szCs w:val="20"/>
        </w:rPr>
      </w:pPr>
    </w:p>
    <w:p w14:paraId="771CCE88" w14:textId="77777777" w:rsidR="00300B0F" w:rsidRDefault="00E10B9D" w:rsidP="00E10B9D">
      <w:pPr>
        <w:pStyle w:val="AMFIntertitre2"/>
        <w:rPr>
          <w:rFonts w:asciiTheme="minorHAnsi" w:hAnsiTheme="minorHAnsi" w:cstheme="minorHAnsi"/>
          <w:sz w:val="20"/>
          <w:szCs w:val="20"/>
        </w:rPr>
      </w:pPr>
      <w:r w:rsidRPr="00E10B9D">
        <w:t>Article 23 - Fusion / Scission</w:t>
      </w:r>
    </w:p>
    <w:p w14:paraId="272C2660"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L'opération est décidée par le conseil de surveillance. Dans l'hypothèse où celui-ci ne peut plus être réuni, la société de gestion peut, en accord avec le dépositaire, transférer les actifs de ce fonds dans un fonds « multi-entreprises». </w:t>
      </w:r>
    </w:p>
    <w:p w14:paraId="63C90B29"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L'accord du conseil de surveillance du fonds receveur est nécessaire. Toutefois, si le règlement du fonds receveur prévoit l'apport d'actifs en provenance d'autres fonds, cet accord n'est pas requis. </w:t>
      </w:r>
    </w:p>
    <w:p w14:paraId="32BE1F61"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ne peuvent intervenir qu'après agrément de l’AMF et information des porteurs de parts du (des) fonds apporteur(s) dans les conditions précisées à l'article 21 du présent règlement, sauf dans le cadre des fusions entre un fonds relais et un fonds d’actionnariat salarié où l’information des porteurs de parts n’est pas obligatoire (cf. article 2-3 de la présente instruction). Elles sont effectuées sous le contrôle du commissaire aux comptes. </w:t>
      </w:r>
    </w:p>
    <w:p w14:paraId="42C68CE7"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le conseil de surveillance ne peut plus être réuni, le transfert des actifs ne peut être effectué qu'après l'envoi de la lettre d'information adressée aux porteurs de parts par la société de gestion ou, à défaut, par l'entreprise. </w:t>
      </w:r>
    </w:p>
    <w:p w14:paraId="56184A64"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14:paraId="7CEABB50"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(Le cas échéant) </w:t>
      </w:r>
      <w:r w:rsidRPr="00E10B9D">
        <w:rPr>
          <w:rFonts w:asciiTheme="minorHAnsi" w:hAnsiTheme="minorHAnsi" w:cstheme="minorHAnsi"/>
          <w:sz w:val="20"/>
          <w:szCs w:val="20"/>
        </w:rPr>
        <w:t>Les dispositions du présent article s’appliquent à chaque compartiment.</w:t>
      </w:r>
    </w:p>
    <w:p w14:paraId="5420D5DC" w14:textId="77777777" w:rsidR="00300B0F" w:rsidRDefault="00300B0F" w:rsidP="00300B0F">
      <w:pPr>
        <w:jc w:val="both"/>
        <w:rPr>
          <w:rFonts w:asciiTheme="minorHAnsi" w:hAnsiTheme="minorHAnsi" w:cstheme="minorHAnsi"/>
          <w:sz w:val="20"/>
          <w:szCs w:val="20"/>
        </w:rPr>
      </w:pPr>
    </w:p>
    <w:p w14:paraId="0AB9450C" w14:textId="77777777" w:rsidR="00300B0F" w:rsidRDefault="00E10B9D" w:rsidP="00E10B9D">
      <w:pPr>
        <w:pStyle w:val="AMFIntertitre2"/>
        <w:rPr>
          <w:rFonts w:asciiTheme="minorHAnsi" w:hAnsiTheme="minorHAnsi" w:cstheme="minorHAnsi"/>
          <w:sz w:val="20"/>
          <w:szCs w:val="20"/>
        </w:rPr>
      </w:pPr>
      <w:r w:rsidRPr="00E10B9D">
        <w:t>Article 24 - Modification de choix de placement individuel et transferts collectifs partiels</w:t>
      </w:r>
    </w:p>
    <w:p w14:paraId="009A94F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sont possibles si la liquidité du FCPE d’origine le permet. </w:t>
      </w:r>
    </w:p>
    <w:p w14:paraId="45514C4D"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Modification de choix de placement individuel : </w:t>
      </w:r>
    </w:p>
    <w:p w14:paraId="5AE902E2"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l’accord de participation ou le règlement du plan d’épargne salariale le prévoit, un porteur de parts peut demander une modification de choix de placement individuel (arbitrage) du présent FCPE vers un autre support d’investissement. </w:t>
      </w:r>
    </w:p>
    <w:p w14:paraId="38208666" w14:textId="77777777"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Dans ce cas, il doit adresser une demande de modification de choix de placement individuel au teneur de compte conservateur de parts (ou se conformer aux dispositions prévues par l’accord d’entreprise). </w:t>
      </w:r>
    </w:p>
    <w:p w14:paraId="52D0B8EA" w14:textId="77777777"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Transferts collectifs partiels : </w:t>
      </w:r>
    </w:p>
    <w:p w14:paraId="2C52DC40" w14:textId="49C662C3"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(Dans le cas d’un fonds individualisé de groupe ou un fonds « multi-entreprises ») </w:t>
      </w:r>
      <w:r w:rsidRPr="00E10B9D">
        <w:rPr>
          <w:rFonts w:asciiTheme="minorHAnsi" w:hAnsiTheme="minorHAnsi" w:cstheme="minorHAnsi"/>
          <w:sz w:val="20"/>
          <w:szCs w:val="20"/>
        </w:rPr>
        <w:t xml:space="preserve">Le comité </w:t>
      </w:r>
      <w:r w:rsidR="00773144" w:rsidRPr="00154432">
        <w:rPr>
          <w:rFonts w:asciiTheme="minorHAnsi" w:hAnsiTheme="minorHAnsi" w:cstheme="minorHAnsi"/>
          <w:sz w:val="20"/>
          <w:szCs w:val="20"/>
        </w:rPr>
        <w:t>social et économique</w:t>
      </w:r>
      <w:r w:rsidRPr="00E10B9D">
        <w:rPr>
          <w:rFonts w:asciiTheme="minorHAnsi" w:hAnsiTheme="minorHAnsi" w:cstheme="minorHAnsi"/>
          <w:sz w:val="20"/>
          <w:szCs w:val="20"/>
        </w:rPr>
        <w:t xml:space="preserve">, ou à défaut, les signataires des accords, ou à défaut, les 2/3 des </w:t>
      </w:r>
      <w:r w:rsidR="00773144" w:rsidRPr="00154432">
        <w:rPr>
          <w:rFonts w:asciiTheme="minorHAnsi" w:hAnsiTheme="minorHAnsi" w:cstheme="minorHAnsi"/>
          <w:sz w:val="20"/>
          <w:szCs w:val="20"/>
        </w:rPr>
        <w:t xml:space="preserve">salariés </w:t>
      </w:r>
      <w:r w:rsidRPr="00E10B9D">
        <w:rPr>
          <w:rFonts w:asciiTheme="minorHAnsi" w:hAnsiTheme="minorHAnsi" w:cstheme="minorHAnsi"/>
          <w:sz w:val="20"/>
          <w:szCs w:val="20"/>
        </w:rPr>
        <w:t xml:space="preserve">d’une même entreprise, peuvent décider le transfert collectif des avoirs des salariés et anciens salariés d’une même entreprise du présent fonds vers un autre support d’investissement. </w:t>
      </w:r>
    </w:p>
    <w:p w14:paraId="01D844AB" w14:textId="77777777"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L’apport à un nouveau FCPE se fait alors dans les mêmes conditions que celles prévues à l’article 23 dernier alinéa du présent règlement.</w:t>
      </w:r>
    </w:p>
    <w:p w14:paraId="60CEF730" w14:textId="77777777" w:rsidR="00E10B9D" w:rsidRDefault="00E10B9D" w:rsidP="00E10B9D">
      <w:pPr>
        <w:jc w:val="both"/>
        <w:rPr>
          <w:rFonts w:asciiTheme="minorHAnsi" w:hAnsiTheme="minorHAnsi" w:cstheme="minorHAnsi"/>
          <w:sz w:val="20"/>
          <w:szCs w:val="20"/>
        </w:rPr>
      </w:pPr>
    </w:p>
    <w:p w14:paraId="7EEDC693" w14:textId="77777777" w:rsidR="00E10B9D" w:rsidRDefault="00DD2202" w:rsidP="00DD2202">
      <w:pPr>
        <w:pStyle w:val="AMFIntertitre2"/>
        <w:rPr>
          <w:rFonts w:asciiTheme="minorHAnsi" w:hAnsiTheme="minorHAnsi" w:cstheme="minorHAnsi"/>
          <w:sz w:val="20"/>
          <w:szCs w:val="20"/>
        </w:rPr>
      </w:pPr>
      <w:r w:rsidRPr="00DD2202">
        <w:t>Article 25 - Liquidation / Dissolution</w:t>
      </w:r>
    </w:p>
    <w:p w14:paraId="02E7F9F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Il ne peut être procédé à la liquidation du fonds tant qu'il subsiste des parts indisponibles. </w:t>
      </w:r>
    </w:p>
    <w:p w14:paraId="186CC58F" w14:textId="77777777" w:rsidR="00DD2202" w:rsidRPr="00DD2202" w:rsidRDefault="00DD2202" w:rsidP="00DD2202">
      <w:pPr>
        <w:jc w:val="both"/>
        <w:rPr>
          <w:rFonts w:asciiTheme="minorHAnsi" w:hAnsiTheme="minorHAnsi" w:cstheme="minorHAnsi"/>
          <w:sz w:val="20"/>
          <w:szCs w:val="20"/>
        </w:rPr>
      </w:pPr>
    </w:p>
    <w:p w14:paraId="1FE3B01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14:paraId="7CE7CC47"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À défaut, le liquidateur est désigné en justice à la demande de toute personne intéressée. </w:t>
      </w:r>
    </w:p>
    <w:p w14:paraId="6394C324"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Le commissaire aux comptes et le dépositaire continuent d'exercer leurs fonctions jusqu'au terme des opérations de liquidation. </w:t>
      </w:r>
    </w:p>
    <w:p w14:paraId="5D0F25F3" w14:textId="77777777" w:rsidR="00DD2202" w:rsidRPr="00DD2202" w:rsidRDefault="00DD2202" w:rsidP="00DD2202">
      <w:pPr>
        <w:jc w:val="both"/>
        <w:rPr>
          <w:rFonts w:asciiTheme="minorHAnsi" w:hAnsiTheme="minorHAnsi" w:cstheme="minorHAnsi"/>
          <w:sz w:val="20"/>
          <w:szCs w:val="20"/>
        </w:rPr>
      </w:pPr>
    </w:p>
    <w:p w14:paraId="292FCE5E"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2. Lorsqu'il subsiste des porteurs de parts qui n'ont pu être joints à la dernière adresse indiquée par eux, la liquidation ne peut intervenir qu'à la fin de la première année suivant la disponibilité des dernières parts créées. </w:t>
      </w:r>
    </w:p>
    <w:p w14:paraId="2A0CC5FD"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lastRenderedPageBreak/>
        <w:t xml:space="preserve">Dans l'hypothèse où la totalité des parts devenues disponibles appartiennent à des porteurs de parts qui n'ont pu être joints à la dernière adresse indiquée par eux, la société de gestion pourra : </w:t>
      </w:r>
    </w:p>
    <w:p w14:paraId="47144C95"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 xml:space="preserve">Soit proroger le FCPE au-delà de l'échéance prévue dans le règlement ; </w:t>
      </w:r>
    </w:p>
    <w:p w14:paraId="70CAC984" w14:textId="77777777"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14:paraId="2EA1C18B"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i/>
          <w:iCs/>
          <w:sz w:val="20"/>
          <w:szCs w:val="20"/>
        </w:rPr>
        <w:t>(Le cas échéant)</w:t>
      </w:r>
      <w:r w:rsidRPr="00DD2202">
        <w:rPr>
          <w:rFonts w:asciiTheme="minorHAnsi" w:hAnsiTheme="minorHAnsi" w:cstheme="minorHAnsi"/>
          <w:sz w:val="20"/>
          <w:szCs w:val="20"/>
        </w:rPr>
        <w:t xml:space="preserve"> Le règlement précise le mode de répartition des actifs en cas de liquidation d’un ou plusieurs compartiments. </w:t>
      </w:r>
    </w:p>
    <w:p w14:paraId="0E8ABD40" w14:textId="4D0092CD" w:rsidR="00E10B9D"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14:paraId="2A0C9F63" w14:textId="117E668A" w:rsidR="00AB5A06" w:rsidRDefault="00AB5A06" w:rsidP="00DD2202">
      <w:pPr>
        <w:jc w:val="both"/>
        <w:rPr>
          <w:rFonts w:asciiTheme="minorHAnsi" w:hAnsiTheme="minorHAnsi" w:cstheme="minorHAnsi"/>
          <w:sz w:val="20"/>
          <w:szCs w:val="20"/>
        </w:rPr>
      </w:pPr>
    </w:p>
    <w:p w14:paraId="3930795A" w14:textId="54DEEAB7" w:rsidR="00AB5A06" w:rsidRDefault="00AB5A06" w:rsidP="00DD2202">
      <w:pPr>
        <w:jc w:val="both"/>
        <w:rPr>
          <w:rFonts w:asciiTheme="minorHAnsi" w:hAnsiTheme="minorHAnsi" w:cstheme="minorHAnsi"/>
          <w:sz w:val="20"/>
          <w:szCs w:val="20"/>
        </w:rPr>
      </w:pPr>
    </w:p>
    <w:p w14:paraId="06DF4866" w14:textId="108BC904" w:rsidR="00AB5A06" w:rsidRDefault="00AB5A06" w:rsidP="00DD2202">
      <w:pPr>
        <w:jc w:val="both"/>
        <w:rPr>
          <w:rFonts w:asciiTheme="minorHAnsi" w:hAnsiTheme="minorHAnsi" w:cstheme="minorHAnsi"/>
          <w:sz w:val="20"/>
          <w:szCs w:val="20"/>
        </w:rPr>
      </w:pPr>
    </w:p>
    <w:p w14:paraId="5DAB5380" w14:textId="77777777" w:rsidR="00AB5A06" w:rsidRDefault="00AB5A06" w:rsidP="00DD2202">
      <w:pPr>
        <w:jc w:val="both"/>
        <w:rPr>
          <w:rFonts w:asciiTheme="minorHAnsi" w:hAnsiTheme="minorHAnsi" w:cstheme="minorHAnsi"/>
          <w:sz w:val="20"/>
          <w:szCs w:val="20"/>
        </w:rPr>
      </w:pPr>
    </w:p>
    <w:p w14:paraId="2060EDF4" w14:textId="77777777" w:rsidR="00E10B9D" w:rsidRDefault="00DD2202" w:rsidP="00DD2202">
      <w:pPr>
        <w:pStyle w:val="AMFIntertitre2"/>
        <w:rPr>
          <w:rFonts w:asciiTheme="minorHAnsi" w:hAnsiTheme="minorHAnsi" w:cstheme="minorHAnsi"/>
          <w:sz w:val="20"/>
          <w:szCs w:val="20"/>
        </w:rPr>
      </w:pPr>
      <w:r w:rsidRPr="00DD2202">
        <w:t>Article 26 - Contestation - Compétence</w:t>
      </w:r>
    </w:p>
    <w:p w14:paraId="41957E3C"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1F18A069" w14:textId="77777777" w:rsidR="00DD2202" w:rsidRDefault="00DD2202" w:rsidP="00E10B9D">
      <w:pPr>
        <w:jc w:val="both"/>
        <w:rPr>
          <w:rFonts w:asciiTheme="minorHAnsi" w:hAnsiTheme="minorHAnsi" w:cstheme="minorHAnsi"/>
          <w:sz w:val="20"/>
          <w:szCs w:val="20"/>
        </w:rPr>
      </w:pPr>
    </w:p>
    <w:p w14:paraId="0ECEA31B" w14:textId="77777777" w:rsidR="00DD2202" w:rsidRDefault="00DD2202" w:rsidP="00DD2202">
      <w:pPr>
        <w:pStyle w:val="AMFIntertitre2"/>
        <w:rPr>
          <w:rFonts w:asciiTheme="minorHAnsi" w:hAnsiTheme="minorHAnsi" w:cstheme="minorHAnsi"/>
          <w:sz w:val="20"/>
          <w:szCs w:val="20"/>
        </w:rPr>
      </w:pPr>
      <w:r w:rsidRPr="00DD2202">
        <w:t>Article 27 : Date d’agrément initial et de la dernière mise à jour du règlement</w:t>
      </w:r>
    </w:p>
    <w:p w14:paraId="2853F6D0" w14:textId="77777777"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Indiquer la date d’agrément initial et la date de la dernière mise du règlement du FCPE.</w:t>
      </w:r>
    </w:p>
    <w:p w14:paraId="38303F49" w14:textId="77777777" w:rsidR="00DD2202" w:rsidRDefault="00DD2202" w:rsidP="00E10B9D">
      <w:pPr>
        <w:jc w:val="both"/>
        <w:rPr>
          <w:rFonts w:asciiTheme="minorHAnsi" w:hAnsiTheme="minorHAnsi" w:cstheme="minorHAnsi"/>
          <w:sz w:val="20"/>
          <w:szCs w:val="20"/>
        </w:rPr>
      </w:pPr>
    </w:p>
    <w:p w14:paraId="2DF8B66D" w14:textId="77777777" w:rsidR="00921C28" w:rsidRDefault="00921C28" w:rsidP="00E10B9D">
      <w:pPr>
        <w:jc w:val="both"/>
        <w:rPr>
          <w:rFonts w:asciiTheme="minorHAnsi" w:hAnsiTheme="minorHAnsi" w:cstheme="minorHAnsi"/>
          <w:sz w:val="20"/>
          <w:szCs w:val="20"/>
        </w:rPr>
      </w:pPr>
    </w:p>
    <w:p w14:paraId="397B4472" w14:textId="77777777" w:rsidR="00DD2202" w:rsidRDefault="00DD2202" w:rsidP="00DD2202">
      <w:pPr>
        <w:pStyle w:val="AMFIntertitreframboise"/>
        <w:ind w:left="426" w:hanging="426"/>
        <w:rPr>
          <w:rFonts w:asciiTheme="minorHAnsi" w:hAnsiTheme="minorHAnsi" w:cstheme="minorHAnsi"/>
          <w:sz w:val="20"/>
          <w:szCs w:val="20"/>
        </w:rPr>
      </w:pPr>
      <w:r w:rsidRPr="00DD2202">
        <w:rPr>
          <w:bCs/>
          <w:color w:val="1967B0"/>
        </w:rPr>
        <w:t>TITRE VI</w:t>
      </w:r>
      <w:r>
        <w:rPr>
          <w:bCs/>
          <w:color w:val="1967B0"/>
        </w:rPr>
        <w:t xml:space="preserve"> - </w:t>
      </w:r>
      <w:r w:rsidRPr="00DD2202">
        <w:rPr>
          <w:bCs/>
          <w:color w:val="1967B0"/>
        </w:rPr>
        <w:t>DISPOSITIONS SPECIFIQUES AUX FONDS AGREES AU TITRE DU REGLEMENT (UE) 2017/1131, DIT « REGLEMENT MMF »</w:t>
      </w:r>
    </w:p>
    <w:p w14:paraId="48FDA2E1" w14:textId="77777777" w:rsidR="00DD2202" w:rsidRDefault="00DD2202" w:rsidP="00DD2202">
      <w:pPr>
        <w:pStyle w:val="AMFIntertitre2"/>
        <w:rPr>
          <w:rFonts w:asciiTheme="minorHAnsi" w:hAnsiTheme="minorHAnsi" w:cstheme="minorHAnsi"/>
          <w:sz w:val="20"/>
          <w:szCs w:val="20"/>
        </w:rPr>
      </w:pPr>
      <w:r w:rsidRPr="00DD2202">
        <w:t>Article 28 – Caractéristiques du fonds</w:t>
      </w:r>
    </w:p>
    <w:p w14:paraId="455E66EF"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En vertu de l’article 36 paragraphe 1 du Règlement MMF, un fonds monétaire indique clairement : </w:t>
      </w:r>
    </w:p>
    <w:p w14:paraId="519FA674"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S</w:t>
      </w:r>
      <w:r w:rsidR="00DD2202" w:rsidRPr="00DD2202">
        <w:rPr>
          <w:rFonts w:asciiTheme="minorHAnsi" w:hAnsiTheme="minorHAnsi" w:cstheme="minorHAnsi"/>
          <w:sz w:val="20"/>
          <w:szCs w:val="20"/>
        </w:rPr>
        <w:t>'il est un fonds monétaire à court terme ou un fonds monétaire standard ;</w:t>
      </w:r>
    </w:p>
    <w:p w14:paraId="74C1A2DA" w14:textId="77777777"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E</w:t>
      </w:r>
      <w:r w:rsidR="00DD2202" w:rsidRPr="00DD2202">
        <w:rPr>
          <w:rFonts w:asciiTheme="minorHAnsi" w:hAnsiTheme="minorHAnsi" w:cstheme="minorHAnsi"/>
          <w:sz w:val="20"/>
          <w:szCs w:val="20"/>
        </w:rPr>
        <w:t xml:space="preserve">t quel type de fonds monétaire il est : </w:t>
      </w:r>
    </w:p>
    <w:p w14:paraId="439188EB"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constante de dette publique (CNAV) ; </w:t>
      </w:r>
    </w:p>
    <w:p w14:paraId="413E85CC"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à faible volatilité (LVNAV) ; </w:t>
      </w:r>
    </w:p>
    <w:p w14:paraId="169FC891" w14:textId="77777777"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variable (VNAV) ; </w:t>
      </w:r>
    </w:p>
    <w:p w14:paraId="0ADE13E8" w14:textId="77777777" w:rsidR="00DD2202" w:rsidRPr="00DD2202" w:rsidRDefault="00DD2202" w:rsidP="00DD2202">
      <w:pPr>
        <w:jc w:val="both"/>
        <w:rPr>
          <w:rFonts w:asciiTheme="minorHAnsi" w:hAnsiTheme="minorHAnsi" w:cstheme="minorHAnsi"/>
          <w:sz w:val="20"/>
          <w:szCs w:val="20"/>
        </w:rPr>
      </w:pPr>
    </w:p>
    <w:p w14:paraId="04AE6BB9" w14:textId="77777777"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Cette information pourra par exemple être fournie sous la forme de la classification du fonds.</w:t>
      </w:r>
    </w:p>
    <w:p w14:paraId="326753C7" w14:textId="77777777" w:rsidR="00DD2202" w:rsidRDefault="00DD2202" w:rsidP="00E10B9D">
      <w:pPr>
        <w:jc w:val="both"/>
        <w:rPr>
          <w:rFonts w:asciiTheme="minorHAnsi" w:hAnsiTheme="minorHAnsi" w:cstheme="minorHAnsi"/>
          <w:sz w:val="20"/>
          <w:szCs w:val="20"/>
        </w:rPr>
      </w:pPr>
    </w:p>
    <w:p w14:paraId="4105BC47" w14:textId="77777777" w:rsidR="00DD2202" w:rsidRPr="00DD2202" w:rsidRDefault="00DD2202" w:rsidP="00DD2202">
      <w:pPr>
        <w:pStyle w:val="AMFIntertitre2"/>
      </w:pPr>
      <w:r w:rsidRPr="00DD2202">
        <w:t>Article 29 – Mention relative à la politique d’investissement</w:t>
      </w:r>
    </w:p>
    <w:p w14:paraId="1414D879" w14:textId="77777777" w:rsidR="00DD2202"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Le cas échant,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14:paraId="7EC143EA" w14:textId="77777777" w:rsidR="00DD2202" w:rsidRDefault="00DD2202" w:rsidP="00E10B9D">
      <w:pPr>
        <w:jc w:val="both"/>
        <w:rPr>
          <w:rFonts w:asciiTheme="minorHAnsi" w:hAnsiTheme="minorHAnsi" w:cstheme="minorHAnsi"/>
          <w:sz w:val="20"/>
          <w:szCs w:val="20"/>
        </w:rPr>
      </w:pPr>
    </w:p>
    <w:p w14:paraId="57575D6B" w14:textId="77777777" w:rsidR="00DD2202" w:rsidRDefault="00921C28" w:rsidP="00921C28">
      <w:pPr>
        <w:pStyle w:val="AMFIntertitre2"/>
        <w:rPr>
          <w:rFonts w:asciiTheme="minorHAnsi" w:hAnsiTheme="minorHAnsi" w:cstheme="minorHAnsi"/>
          <w:sz w:val="20"/>
          <w:szCs w:val="20"/>
        </w:rPr>
      </w:pPr>
      <w:r w:rsidRPr="00921C28">
        <w:t>Article 30 –  Mention relative aux frais</w:t>
      </w:r>
    </w:p>
    <w:p w14:paraId="4DA7C3FD" w14:textId="77777777" w:rsidR="00DD2202" w:rsidRDefault="00921C28" w:rsidP="00E10B9D">
      <w:pPr>
        <w:jc w:val="both"/>
        <w:rPr>
          <w:rFonts w:asciiTheme="minorHAnsi" w:hAnsiTheme="minorHAnsi" w:cstheme="minorHAnsi"/>
          <w:sz w:val="20"/>
          <w:szCs w:val="20"/>
        </w:rPr>
      </w:pPr>
      <w:r w:rsidRPr="00921C28">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921C28">
        <w:rPr>
          <w:rFonts w:asciiTheme="minorHAnsi" w:hAnsiTheme="minorHAnsi" w:cstheme="minorHAnsi"/>
          <w:sz w:val="20"/>
          <w:szCs w:val="20"/>
          <w:vertAlign w:val="superscript"/>
        </w:rPr>
        <w:footnoteReference w:id="18"/>
      </w:r>
      <w:r w:rsidRPr="00921C28">
        <w:rPr>
          <w:rFonts w:asciiTheme="minorHAnsi" w:hAnsiTheme="minorHAnsi" w:cstheme="minorHAnsi"/>
          <w:sz w:val="20"/>
          <w:szCs w:val="20"/>
        </w:rPr>
        <w:t> ;</w:t>
      </w:r>
    </w:p>
    <w:p w14:paraId="38168CE3" w14:textId="77777777" w:rsidR="00DD2202" w:rsidRDefault="00DD2202" w:rsidP="00E10B9D">
      <w:pPr>
        <w:jc w:val="both"/>
        <w:rPr>
          <w:rFonts w:asciiTheme="minorHAnsi" w:hAnsiTheme="minorHAnsi" w:cstheme="minorHAnsi"/>
          <w:sz w:val="20"/>
          <w:szCs w:val="20"/>
        </w:rPr>
      </w:pPr>
    </w:p>
    <w:p w14:paraId="5427C159" w14:textId="77777777" w:rsidR="00DD2202" w:rsidRPr="00CE2C29" w:rsidRDefault="00CE2C29" w:rsidP="00CE2C29">
      <w:pPr>
        <w:pStyle w:val="AMFIntertitre2"/>
      </w:pPr>
      <w:r w:rsidRPr="00CE2C29">
        <w:t>Article 31 –  Mention spécifique aux fonds à valeur liquidative à faible volatilité (LVNAV)</w:t>
      </w:r>
    </w:p>
    <w:p w14:paraId="143147DB" w14:textId="77777777" w:rsidR="00DD2202" w:rsidRDefault="00CE2C29" w:rsidP="00E10B9D">
      <w:pPr>
        <w:jc w:val="both"/>
        <w:rPr>
          <w:rFonts w:asciiTheme="minorHAnsi" w:hAnsiTheme="minorHAnsi" w:cstheme="minorHAnsi"/>
          <w:sz w:val="20"/>
          <w:szCs w:val="20"/>
        </w:rPr>
      </w:pPr>
      <w:r w:rsidRPr="00CE2C29">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CE2C29">
        <w:rPr>
          <w:rFonts w:asciiTheme="minorHAnsi" w:hAnsiTheme="minorHAnsi" w:cstheme="minorHAnsi"/>
          <w:sz w:val="20"/>
          <w:szCs w:val="20"/>
          <w:vertAlign w:val="superscript"/>
        </w:rPr>
        <w:footnoteReference w:id="19"/>
      </w:r>
      <w:r w:rsidRPr="00CE2C29">
        <w:rPr>
          <w:rFonts w:asciiTheme="minorHAnsi" w:hAnsiTheme="minorHAnsi" w:cstheme="minorHAnsi"/>
          <w:sz w:val="20"/>
          <w:szCs w:val="20"/>
        </w:rPr>
        <w:t>.</w:t>
      </w:r>
    </w:p>
    <w:p w14:paraId="419E4BD7" w14:textId="77777777" w:rsidR="00DD2202" w:rsidRDefault="00DD2202" w:rsidP="00E10B9D">
      <w:pPr>
        <w:jc w:val="both"/>
        <w:rPr>
          <w:rFonts w:asciiTheme="minorHAnsi" w:hAnsiTheme="minorHAnsi" w:cstheme="minorHAnsi"/>
          <w:sz w:val="20"/>
          <w:szCs w:val="20"/>
        </w:rPr>
      </w:pPr>
    </w:p>
    <w:p w14:paraId="70D0422E" w14:textId="77777777" w:rsidR="00DD2202" w:rsidRDefault="007C7966" w:rsidP="007C7966">
      <w:pPr>
        <w:pStyle w:val="AMFIntertitre2"/>
        <w:rPr>
          <w:rFonts w:asciiTheme="minorHAnsi" w:hAnsiTheme="minorHAnsi" w:cstheme="minorHAnsi"/>
          <w:sz w:val="20"/>
          <w:szCs w:val="20"/>
        </w:rPr>
      </w:pPr>
      <w:r w:rsidRPr="007C7966">
        <w:t>Article 32 –  Mention relative à la gestion de la liquidité des fonds à valeur liquidative constante et des fonds à valeur liquidative à faible volatilité (CNAV, LVNAV) </w:t>
      </w:r>
    </w:p>
    <w:p w14:paraId="0087DF11" w14:textId="77F6B9DC" w:rsidR="00DD2202" w:rsidRDefault="007C7966" w:rsidP="00E10B9D">
      <w:pPr>
        <w:jc w:val="both"/>
        <w:rPr>
          <w:rFonts w:asciiTheme="minorHAnsi" w:hAnsiTheme="minorHAnsi" w:cstheme="minorHAnsi"/>
          <w:sz w:val="20"/>
          <w:szCs w:val="20"/>
        </w:rPr>
      </w:pPr>
      <w:r w:rsidRPr="007C7966">
        <w:rPr>
          <w:rFonts w:asciiTheme="minorHAnsi" w:hAnsiTheme="minorHAnsi" w:cstheme="minorHAnsi"/>
          <w:sz w:val="20"/>
          <w:szCs w:val="20"/>
        </w:rPr>
        <w:t>Le fonds monétaire décrit les procédures de gestion de la liquidité</w:t>
      </w:r>
      <w:r w:rsidRPr="007C7966">
        <w:rPr>
          <w:rFonts w:asciiTheme="minorHAnsi" w:hAnsiTheme="minorHAnsi" w:cstheme="minorHAnsi"/>
          <w:sz w:val="20"/>
          <w:szCs w:val="20"/>
          <w:vertAlign w:val="superscript"/>
        </w:rPr>
        <w:footnoteReference w:id="20"/>
      </w:r>
      <w:r w:rsidRPr="007C7966">
        <w:rPr>
          <w:rFonts w:asciiTheme="minorHAnsi" w:hAnsiTheme="minorHAnsi" w:cstheme="minorHAnsi"/>
          <w:sz w:val="20"/>
          <w:szCs w:val="20"/>
        </w:rPr>
        <w:t>.</w:t>
      </w:r>
    </w:p>
    <w:p w14:paraId="4F451658" w14:textId="77777777" w:rsidR="00AB5A06" w:rsidRDefault="00AB5A06" w:rsidP="00E10B9D">
      <w:pPr>
        <w:jc w:val="both"/>
        <w:rPr>
          <w:rFonts w:asciiTheme="minorHAnsi" w:hAnsiTheme="minorHAnsi" w:cstheme="minorHAnsi"/>
          <w:sz w:val="20"/>
          <w:szCs w:val="20"/>
        </w:rPr>
      </w:pPr>
    </w:p>
    <w:p w14:paraId="7785487E" w14:textId="77777777" w:rsidR="00DD2202" w:rsidRDefault="00DD2202" w:rsidP="00E10B9D">
      <w:pPr>
        <w:jc w:val="both"/>
        <w:rPr>
          <w:rFonts w:asciiTheme="minorHAnsi" w:hAnsiTheme="minorHAnsi" w:cstheme="minorHAnsi"/>
          <w:sz w:val="20"/>
          <w:szCs w:val="20"/>
        </w:rPr>
      </w:pPr>
    </w:p>
    <w:p w14:paraId="4F3B0841" w14:textId="77777777" w:rsidR="00DD2202" w:rsidRDefault="007C7966" w:rsidP="00E10B9D">
      <w:pPr>
        <w:jc w:val="both"/>
        <w:rPr>
          <w:rFonts w:asciiTheme="minorHAnsi" w:hAnsiTheme="minorHAnsi" w:cstheme="minorHAnsi"/>
          <w:sz w:val="20"/>
          <w:szCs w:val="20"/>
        </w:rPr>
      </w:pPr>
      <w:r w:rsidRPr="007C7966">
        <w:rPr>
          <w:rFonts w:asciiTheme="minorHAnsi" w:hAnsiTheme="minorHAnsi" w:cstheme="minorHAnsi"/>
          <w:b/>
          <w:sz w:val="20"/>
          <w:szCs w:val="20"/>
        </w:rPr>
        <w:t>Article 33 – Mention relative à la valorisation</w:t>
      </w:r>
      <w:r w:rsidRPr="007C7966">
        <w:rPr>
          <w:rFonts w:asciiTheme="minorHAnsi" w:hAnsiTheme="minorHAnsi" w:cstheme="minorHAnsi"/>
          <w:sz w:val="20"/>
          <w:szCs w:val="20"/>
        </w:rPr>
        <w:t> </w:t>
      </w:r>
    </w:p>
    <w:p w14:paraId="26B87C02" w14:textId="77777777" w:rsidR="00DD2202" w:rsidRDefault="00DD2202" w:rsidP="00E10B9D">
      <w:pPr>
        <w:jc w:val="both"/>
        <w:rPr>
          <w:rFonts w:asciiTheme="minorHAnsi" w:hAnsiTheme="minorHAnsi" w:cstheme="minorHAnsi"/>
          <w:sz w:val="20"/>
          <w:szCs w:val="20"/>
        </w:rPr>
      </w:pPr>
    </w:p>
    <w:p w14:paraId="0E7A1CC4" w14:textId="77777777" w:rsidR="007C7966" w:rsidRP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7C7966">
        <w:rPr>
          <w:rFonts w:asciiTheme="minorHAnsi" w:hAnsiTheme="minorHAnsi" w:cstheme="minorHAnsi"/>
          <w:sz w:val="20"/>
          <w:szCs w:val="20"/>
          <w:vertAlign w:val="superscript"/>
        </w:rPr>
        <w:footnoteReference w:id="21"/>
      </w:r>
      <w:r w:rsidRPr="007C7966">
        <w:rPr>
          <w:rFonts w:asciiTheme="minorHAnsi" w:hAnsiTheme="minorHAnsi" w:cstheme="minorHAnsi"/>
          <w:sz w:val="20"/>
          <w:szCs w:val="20"/>
        </w:rPr>
        <w:t>.</w:t>
      </w:r>
    </w:p>
    <w:p w14:paraId="7DAE3BFA" w14:textId="77777777" w:rsidR="007C7966" w:rsidRPr="007C7966" w:rsidRDefault="007C7966" w:rsidP="007C7966">
      <w:pPr>
        <w:jc w:val="both"/>
        <w:rPr>
          <w:rFonts w:asciiTheme="minorHAnsi" w:hAnsiTheme="minorHAnsi" w:cstheme="minorHAnsi"/>
          <w:sz w:val="20"/>
          <w:szCs w:val="20"/>
        </w:rPr>
      </w:pPr>
    </w:p>
    <w:p w14:paraId="203FEF8A" w14:textId="77777777" w:rsid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4FD55594" w14:textId="77777777" w:rsidR="00DD2202" w:rsidRDefault="00DD2202" w:rsidP="00E10B9D">
      <w:pPr>
        <w:jc w:val="both"/>
        <w:rPr>
          <w:rFonts w:asciiTheme="minorHAnsi" w:hAnsiTheme="minorHAnsi" w:cstheme="minorHAnsi"/>
          <w:sz w:val="20"/>
          <w:szCs w:val="20"/>
        </w:rPr>
      </w:pPr>
    </w:p>
    <w:p w14:paraId="4640DD71" w14:textId="77777777" w:rsidR="00DD2202" w:rsidRPr="00C20635" w:rsidRDefault="00C20635" w:rsidP="00E10B9D">
      <w:pPr>
        <w:jc w:val="both"/>
        <w:rPr>
          <w:rFonts w:asciiTheme="minorHAnsi" w:hAnsiTheme="minorHAnsi" w:cstheme="minorHAnsi"/>
          <w:b/>
          <w:sz w:val="20"/>
          <w:szCs w:val="20"/>
        </w:rPr>
      </w:pPr>
      <w:r w:rsidRPr="00C20635">
        <w:rPr>
          <w:rFonts w:asciiTheme="minorHAnsi" w:hAnsiTheme="minorHAnsi" w:cstheme="minorHAnsi"/>
          <w:b/>
          <w:sz w:val="20"/>
          <w:szCs w:val="20"/>
        </w:rPr>
        <w:t>Article 34 – Mention relative au calcul de la valeur liquidative par part ou action</w:t>
      </w:r>
    </w:p>
    <w:p w14:paraId="417C0740" w14:textId="77777777" w:rsidR="00DD2202" w:rsidRDefault="00C20635" w:rsidP="00E10B9D">
      <w:pPr>
        <w:jc w:val="both"/>
        <w:rPr>
          <w:rFonts w:asciiTheme="minorHAnsi" w:hAnsiTheme="minorHAnsi" w:cstheme="minorHAnsi"/>
          <w:bCs/>
          <w:sz w:val="20"/>
          <w:szCs w:val="20"/>
        </w:rPr>
      </w:pPr>
      <w:r w:rsidRPr="00C2063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C20635">
        <w:rPr>
          <w:rFonts w:asciiTheme="minorHAnsi" w:hAnsiTheme="minorHAnsi" w:cstheme="minorHAnsi"/>
          <w:bCs/>
          <w:sz w:val="20"/>
          <w:szCs w:val="20"/>
          <w:vertAlign w:val="superscript"/>
        </w:rPr>
        <w:footnoteReference w:id="22"/>
      </w:r>
      <w:r w:rsidRPr="00C20635">
        <w:rPr>
          <w:rFonts w:asciiTheme="minorHAnsi" w:hAnsiTheme="minorHAnsi" w:cstheme="minorHAnsi"/>
          <w:bCs/>
          <w:sz w:val="20"/>
          <w:szCs w:val="20"/>
        </w:rPr>
        <w:t>.</w:t>
      </w:r>
    </w:p>
    <w:p w14:paraId="4E2EFBDD" w14:textId="77777777" w:rsidR="00C20635" w:rsidRDefault="00C20635" w:rsidP="00E10B9D">
      <w:pPr>
        <w:jc w:val="both"/>
        <w:rPr>
          <w:rFonts w:asciiTheme="minorHAnsi" w:hAnsiTheme="minorHAnsi" w:cstheme="minorHAnsi"/>
          <w:bCs/>
          <w:sz w:val="20"/>
          <w:szCs w:val="20"/>
        </w:rPr>
      </w:pPr>
    </w:p>
    <w:p w14:paraId="7B813069" w14:textId="77777777" w:rsidR="00C20635" w:rsidRDefault="00C20635" w:rsidP="00E10B9D">
      <w:pPr>
        <w:jc w:val="both"/>
        <w:rPr>
          <w:rFonts w:asciiTheme="minorHAnsi" w:hAnsiTheme="minorHAnsi" w:cstheme="minorHAnsi"/>
          <w:bCs/>
          <w:sz w:val="20"/>
          <w:szCs w:val="20"/>
        </w:rPr>
      </w:pPr>
      <w:r w:rsidRPr="00C20635">
        <w:rPr>
          <w:rFonts w:asciiTheme="minorHAnsi" w:hAnsiTheme="minorHAnsi" w:cstheme="minorHAnsi"/>
          <w:b/>
          <w:sz w:val="20"/>
          <w:szCs w:val="20"/>
        </w:rPr>
        <w:t>Article 35 – Mentions relatives à la qualité de crédit des instruments sélectionnés</w:t>
      </w:r>
    </w:p>
    <w:p w14:paraId="262B3843" w14:textId="77777777" w:rsidR="00C20635" w:rsidRDefault="00C20635" w:rsidP="00E10B9D">
      <w:pPr>
        <w:jc w:val="both"/>
        <w:rPr>
          <w:rFonts w:asciiTheme="minorHAnsi" w:hAnsiTheme="minorHAnsi" w:cstheme="minorHAnsi"/>
          <w:bCs/>
          <w:sz w:val="20"/>
          <w:szCs w:val="20"/>
        </w:rPr>
      </w:pPr>
    </w:p>
    <w:p w14:paraId="631A2F97"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Le fonds monétaire décrit </w:t>
      </w:r>
      <w:r w:rsidRPr="00C20635">
        <w:rPr>
          <w:rFonts w:asciiTheme="minorHAnsi" w:hAnsiTheme="minorHAnsi" w:cstheme="minorHAnsi"/>
          <w:b/>
          <w:bCs/>
          <w:sz w:val="20"/>
          <w:szCs w:val="20"/>
        </w:rPr>
        <w:t>en détail</w:t>
      </w:r>
      <w:r w:rsidRPr="00C20635">
        <w:rPr>
          <w:rFonts w:asciiTheme="minorHAnsi" w:hAnsiTheme="minorHAnsi" w:cstheme="minorHAnsi"/>
          <w:bCs/>
          <w:sz w:val="20"/>
          <w:szCs w:val="20"/>
        </w:rPr>
        <w:t xml:space="preserve"> la procédure d’évaluation interne de la qualité de crédit des instruments sélectionnés</w:t>
      </w:r>
      <w:r w:rsidRPr="00C20635">
        <w:rPr>
          <w:rFonts w:asciiTheme="minorHAnsi" w:hAnsiTheme="minorHAnsi" w:cstheme="minorHAnsi"/>
          <w:bCs/>
          <w:sz w:val="20"/>
          <w:szCs w:val="20"/>
          <w:vertAlign w:val="superscript"/>
        </w:rPr>
        <w:footnoteReference w:id="23"/>
      </w:r>
      <w:r w:rsidRPr="00C20635">
        <w:rPr>
          <w:rFonts w:asciiTheme="minorHAnsi" w:hAnsiTheme="minorHAnsi" w:cstheme="minorHAnsi"/>
          <w:bCs/>
          <w:sz w:val="20"/>
          <w:szCs w:val="20"/>
        </w:rPr>
        <w:t>.</w:t>
      </w:r>
    </w:p>
    <w:p w14:paraId="7EA0981B" w14:textId="77777777"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C20635">
        <w:rPr>
          <w:rFonts w:asciiTheme="minorHAnsi" w:hAnsiTheme="minorHAnsi" w:cstheme="minorHAnsi"/>
          <w:bCs/>
          <w:i/>
          <w:sz w:val="20"/>
          <w:szCs w:val="20"/>
        </w:rPr>
        <w:t>a minima</w:t>
      </w:r>
      <w:r w:rsidRPr="00C20635">
        <w:rPr>
          <w:rFonts w:asciiTheme="minorHAnsi" w:hAnsiTheme="minorHAnsi" w:cstheme="minorHAnsi"/>
          <w:bCs/>
          <w:sz w:val="20"/>
          <w:szCs w:val="20"/>
        </w:rPr>
        <w:t xml:space="preserve"> un niveau d’information équivalent à celui demandé dans le plan</w:t>
      </w:r>
      <w:r w:rsidRPr="00C20635">
        <w:rPr>
          <w:rFonts w:asciiTheme="minorHAnsi" w:hAnsiTheme="minorHAnsi" w:cstheme="minorHAnsi"/>
          <w:bCs/>
          <w:sz w:val="20"/>
          <w:szCs w:val="20"/>
        </w:rPr>
        <w:noBreakHyphen/>
        <w:t xml:space="preserve">type. </w:t>
      </w:r>
    </w:p>
    <w:p w14:paraId="71F8455B" w14:textId="77777777" w:rsidR="00C20635" w:rsidRDefault="00C20635" w:rsidP="00E10B9D">
      <w:pPr>
        <w:jc w:val="both"/>
        <w:rPr>
          <w:rFonts w:asciiTheme="minorHAnsi" w:hAnsiTheme="minorHAnsi" w:cstheme="minorHAnsi"/>
          <w:bCs/>
          <w:sz w:val="20"/>
          <w:szCs w:val="20"/>
        </w:rPr>
      </w:pPr>
    </w:p>
    <w:p w14:paraId="5C89B682"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L’essentiel</w:t>
      </w:r>
    </w:p>
    <w:p w14:paraId="2A2B7C35"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14:paraId="6148D511" w14:textId="77777777"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Mise en avant de l’indépendance de cette détermination (indépendance des équipes en charge de la notation interne, indépendance de la gouvernance du comité en charge de déterminer le caractère positif…)</w:t>
      </w:r>
    </w:p>
    <w:p w14:paraId="4222E8E2" w14:textId="77777777" w:rsidR="00C20635" w:rsidRDefault="00C20635" w:rsidP="00E10B9D">
      <w:pPr>
        <w:jc w:val="both"/>
        <w:rPr>
          <w:rFonts w:asciiTheme="minorHAnsi" w:hAnsiTheme="minorHAnsi" w:cstheme="minorHAnsi"/>
          <w:bCs/>
          <w:sz w:val="20"/>
          <w:szCs w:val="20"/>
        </w:rPr>
      </w:pPr>
    </w:p>
    <w:p w14:paraId="504CFBAB"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du périmètre de la procédure </w:t>
      </w:r>
    </w:p>
    <w:p w14:paraId="345FB998"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But de la procédure</w:t>
      </w:r>
    </w:p>
    <w:p w14:paraId="575FDA54"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Permettre l’investissement dans des actifs de bonne qualité de crédit.</w:t>
      </w:r>
    </w:p>
    <w:p w14:paraId="1347A7C1"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Périmètre d’application</w:t>
      </w:r>
    </w:p>
    <w:p w14:paraId="3EFB456B"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Champ minimal règlement MMF</w:t>
      </w:r>
    </w:p>
    <w:p w14:paraId="48A2FD73" w14:textId="77777777"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Extensions éventuelles : ex. IMM de banques centrales</w:t>
      </w:r>
    </w:p>
    <w:p w14:paraId="2FE20DFA" w14:textId="77777777" w:rsidR="00C20635" w:rsidRDefault="00C20635" w:rsidP="00E10B9D">
      <w:pPr>
        <w:jc w:val="both"/>
        <w:rPr>
          <w:rFonts w:asciiTheme="minorHAnsi" w:hAnsiTheme="minorHAnsi" w:cstheme="minorHAnsi"/>
          <w:bCs/>
          <w:sz w:val="20"/>
          <w:szCs w:val="20"/>
        </w:rPr>
      </w:pPr>
    </w:p>
    <w:p w14:paraId="0E3F0A90" w14:textId="77777777"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des acteurs de la procédure </w:t>
      </w:r>
    </w:p>
    <w:p w14:paraId="2384E884" w14:textId="77777777"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Personnes en charge des différentes tâches : </w:t>
      </w:r>
    </w:p>
    <w:p w14:paraId="3CD8DE41"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ollecter l’information (ex : fonction risque, back office)</w:t>
      </w:r>
    </w:p>
    <w:p w14:paraId="66D33655"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M</w:t>
      </w:r>
      <w:r w:rsidR="00716BDB" w:rsidRPr="00716BDB">
        <w:rPr>
          <w:rFonts w:asciiTheme="minorHAnsi" w:hAnsiTheme="minorHAnsi" w:cstheme="minorHAnsi"/>
          <w:bCs/>
          <w:i/>
          <w:sz w:val="20"/>
          <w:szCs w:val="20"/>
        </w:rPr>
        <w:t>ettre en œuvre la méthodologie (ex : équipe dédiée d’analystes, contribution des gestionnaires)</w:t>
      </w:r>
    </w:p>
    <w:p w14:paraId="4FD84919"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V</w:t>
      </w:r>
      <w:r w:rsidR="00716BDB" w:rsidRPr="00716BDB">
        <w:rPr>
          <w:rFonts w:asciiTheme="minorHAnsi" w:hAnsiTheme="minorHAnsi" w:cstheme="minorHAnsi"/>
          <w:bCs/>
          <w:i/>
          <w:sz w:val="20"/>
          <w:szCs w:val="20"/>
        </w:rPr>
        <w:t>alider l’output (ex : comité crédit)</w:t>
      </w:r>
    </w:p>
    <w:p w14:paraId="37792557" w14:textId="77777777"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ontrôler la mise en œuvre/revoir/valider la méthodologie (ex : fonction risque, audit, direction générale)</w:t>
      </w:r>
    </w:p>
    <w:p w14:paraId="3D9A4B9A" w14:textId="77777777" w:rsidR="00C20635" w:rsidRDefault="00C20635" w:rsidP="00E10B9D">
      <w:pPr>
        <w:jc w:val="both"/>
        <w:rPr>
          <w:rFonts w:asciiTheme="minorHAnsi" w:hAnsiTheme="minorHAnsi" w:cstheme="minorHAnsi"/>
          <w:bCs/>
          <w:sz w:val="20"/>
          <w:szCs w:val="20"/>
        </w:rPr>
      </w:pPr>
    </w:p>
    <w:p w14:paraId="63533A58"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mise en œuvre de l’évaluation </w:t>
      </w:r>
    </w:p>
    <w:p w14:paraId="0AF23549"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revue des évaluations, </w:t>
      </w:r>
    </w:p>
    <w:p w14:paraId="08F2F9E7"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Possibilité de revoir l’évaluation de manière </w:t>
      </w:r>
      <w:r w:rsidRPr="00142645">
        <w:rPr>
          <w:rFonts w:asciiTheme="minorHAnsi" w:hAnsiTheme="minorHAnsi" w:cstheme="minorHAnsi"/>
          <w:bCs/>
          <w:i/>
          <w:iCs/>
          <w:sz w:val="20"/>
          <w:szCs w:val="20"/>
        </w:rPr>
        <w:t>ad hoc</w:t>
      </w:r>
      <w:r w:rsidRPr="00142645">
        <w:rPr>
          <w:rFonts w:asciiTheme="minorHAnsi" w:hAnsiTheme="minorHAnsi" w:cstheme="minorHAnsi"/>
          <w:bCs/>
          <w:i/>
          <w:sz w:val="20"/>
          <w:szCs w:val="20"/>
        </w:rPr>
        <w:t xml:space="preserve"> en cas d’évènement significatif </w:t>
      </w:r>
    </w:p>
    <w:p w14:paraId="6C69D839" w14:textId="77777777" w:rsidR="00C20635" w:rsidRDefault="00C20635" w:rsidP="00E10B9D">
      <w:pPr>
        <w:jc w:val="both"/>
        <w:rPr>
          <w:rFonts w:asciiTheme="minorHAnsi" w:hAnsiTheme="minorHAnsi" w:cstheme="minorHAnsi"/>
          <w:bCs/>
          <w:sz w:val="20"/>
          <w:szCs w:val="20"/>
        </w:rPr>
      </w:pPr>
    </w:p>
    <w:p w14:paraId="33990396"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w:t>
      </w:r>
      <w:r w:rsidRPr="00142645">
        <w:rPr>
          <w:rFonts w:asciiTheme="minorHAnsi" w:hAnsiTheme="minorHAnsi" w:cstheme="minorHAnsi"/>
          <w:bCs/>
          <w:i/>
          <w:iCs/>
          <w:sz w:val="20"/>
          <w:szCs w:val="20"/>
        </w:rPr>
        <w:t>paramètres d’entrée et de sortie de la procédure</w:t>
      </w:r>
    </w:p>
    <w:p w14:paraId="102B5528"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inputs de la méthodologie </w:t>
      </w:r>
    </w:p>
    <w:p w14:paraId="696E93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sources (ex : rapports annuels publics collectés à chaque revue, spreads de crédit rapatriés sur l’outil risque, veille de presse, etc.) </w:t>
      </w:r>
    </w:p>
    <w:p w14:paraId="522A23FA"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Décrire l’output qui permet de déterminer si l’émetteur fait l’objet d’une évaluation de crédit positive : « black list », « green list », score avec seuil minimal…</w:t>
      </w:r>
    </w:p>
    <w:p w14:paraId="35B3003E" w14:textId="77777777" w:rsidR="00C20635" w:rsidRDefault="00C20635" w:rsidP="00E10B9D">
      <w:pPr>
        <w:jc w:val="both"/>
        <w:rPr>
          <w:rFonts w:asciiTheme="minorHAnsi" w:hAnsiTheme="minorHAnsi" w:cstheme="minorHAnsi"/>
          <w:bCs/>
          <w:sz w:val="20"/>
          <w:szCs w:val="20"/>
        </w:rPr>
      </w:pPr>
    </w:p>
    <w:p w14:paraId="2F1D1CDF" w14:textId="77777777"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Description de la méthodologie [art. 21§1 a et b du règlement]</w:t>
      </w:r>
    </w:p>
    <w:p w14:paraId="0AE9626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Bien distinguer le cas échéant les méthodologies par type d’actif/contrepartie (ex : une méthodologie pour les compagnies financières, une pour les corporates, une pour les ABCP) </w:t>
      </w:r>
    </w:p>
    <w:p w14:paraId="367065D4"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14:paraId="10FF4525" w14:textId="77777777" w:rsidR="00C20635" w:rsidRDefault="00C20635" w:rsidP="00E10B9D">
      <w:pPr>
        <w:jc w:val="both"/>
        <w:rPr>
          <w:rFonts w:asciiTheme="minorHAnsi" w:hAnsiTheme="minorHAnsi" w:cstheme="minorHAnsi"/>
          <w:bCs/>
          <w:sz w:val="20"/>
          <w:szCs w:val="20"/>
        </w:rPr>
      </w:pPr>
    </w:p>
    <w:p w14:paraId="2C0C48BA" w14:textId="77777777" w:rsidR="00142645" w:rsidRPr="00142645" w:rsidRDefault="00142645" w:rsidP="00142645">
      <w:pPr>
        <w:numPr>
          <w:ilvl w:val="0"/>
          <w:numId w:val="16"/>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du cadre de revue </w:t>
      </w:r>
    </w:p>
    <w:p w14:paraId="6E4EC875"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Acteurs de la revue (lien avec partie II)</w:t>
      </w:r>
    </w:p>
    <w:p w14:paraId="5F6D15E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Fréquence de la revue</w:t>
      </w:r>
    </w:p>
    <w:p w14:paraId="76ED4FCC"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éléments permettant de déclencher une revue (lien avec partie III) </w:t>
      </w:r>
    </w:p>
    <w:p w14:paraId="091B3701" w14:textId="77777777"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Nature de la revue (travaux effectués, tests) </w:t>
      </w:r>
    </w:p>
    <w:p w14:paraId="7419D86F" w14:textId="77777777"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Par exemple, vérification de la pertinence des hypothèses sous-jacentes, comparaison des évolutions d’analyse en interne par rapport au sentiment du marché. </w:t>
      </w:r>
    </w:p>
    <w:p w14:paraId="1E910792" w14:textId="77777777" w:rsidR="00C20635" w:rsidRDefault="00C20635" w:rsidP="00E10B9D">
      <w:pPr>
        <w:jc w:val="both"/>
        <w:rPr>
          <w:rFonts w:asciiTheme="minorHAnsi" w:hAnsiTheme="minorHAnsi" w:cstheme="minorHAnsi"/>
          <w:bCs/>
          <w:sz w:val="20"/>
          <w:szCs w:val="20"/>
        </w:rPr>
      </w:pPr>
    </w:p>
    <w:p w14:paraId="3CDC3F96" w14:textId="77777777" w:rsidR="00142645" w:rsidRPr="00142645" w:rsidRDefault="00142645" w:rsidP="00142645">
      <w:pPr>
        <w:jc w:val="both"/>
        <w:rPr>
          <w:rFonts w:asciiTheme="minorHAnsi" w:hAnsiTheme="minorHAnsi" w:cstheme="minorHAnsi"/>
          <w:bCs/>
          <w:sz w:val="20"/>
          <w:szCs w:val="20"/>
          <w:u w:val="single"/>
        </w:rPr>
      </w:pPr>
      <w:r w:rsidRPr="00142645">
        <w:rPr>
          <w:rFonts w:asciiTheme="minorHAnsi" w:hAnsiTheme="minorHAnsi" w:cstheme="minorHAnsi"/>
          <w:bCs/>
          <w:sz w:val="20"/>
          <w:szCs w:val="20"/>
          <w:u w:val="single"/>
        </w:rPr>
        <w:t>Remarques complémentaires</w:t>
      </w:r>
    </w:p>
    <w:p w14:paraId="68802545" w14:textId="77777777" w:rsidR="00142645" w:rsidRPr="00142645" w:rsidRDefault="00142645" w:rsidP="00142645">
      <w:pPr>
        <w:jc w:val="both"/>
        <w:rPr>
          <w:rFonts w:asciiTheme="minorHAnsi" w:hAnsiTheme="minorHAnsi" w:cstheme="minorHAnsi"/>
          <w:bCs/>
          <w:sz w:val="20"/>
          <w:szCs w:val="20"/>
        </w:rPr>
      </w:pPr>
      <w:r w:rsidRPr="00142645">
        <w:rPr>
          <w:rFonts w:asciiTheme="minorHAnsi" w:hAnsiTheme="minorHAnsi" w:cstheme="minorHAnsi"/>
          <w:bCs/>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1722C8B9" w14:textId="77777777" w:rsidR="00C20635" w:rsidRDefault="00C20635" w:rsidP="00E10B9D">
      <w:pPr>
        <w:jc w:val="both"/>
        <w:rPr>
          <w:rFonts w:asciiTheme="minorHAnsi" w:hAnsiTheme="minorHAnsi" w:cstheme="minorHAnsi"/>
          <w:bCs/>
          <w:sz w:val="20"/>
          <w:szCs w:val="20"/>
        </w:rPr>
      </w:pPr>
    </w:p>
    <w:p w14:paraId="2C7B0FF7" w14:textId="77777777" w:rsidR="00C20635" w:rsidRDefault="00C20635" w:rsidP="00E10B9D">
      <w:pPr>
        <w:jc w:val="both"/>
        <w:rPr>
          <w:rFonts w:asciiTheme="minorHAnsi" w:hAnsiTheme="minorHAnsi" w:cstheme="minorHAnsi"/>
          <w:bCs/>
          <w:sz w:val="20"/>
          <w:szCs w:val="20"/>
        </w:rPr>
      </w:pPr>
    </w:p>
    <w:p w14:paraId="08203766" w14:textId="77777777" w:rsidR="00C20635" w:rsidRDefault="00C20635" w:rsidP="00E10B9D">
      <w:pPr>
        <w:jc w:val="both"/>
        <w:rPr>
          <w:rFonts w:asciiTheme="minorHAnsi" w:hAnsiTheme="minorHAnsi" w:cstheme="minorHAnsi"/>
          <w:bCs/>
          <w:sz w:val="20"/>
          <w:szCs w:val="20"/>
        </w:rPr>
      </w:pPr>
    </w:p>
    <w:p w14:paraId="56F9EE2A" w14:textId="77777777" w:rsidR="00E10B9D" w:rsidRDefault="00E10B9D" w:rsidP="00E10B9D">
      <w:pPr>
        <w:jc w:val="both"/>
        <w:rPr>
          <w:rFonts w:asciiTheme="minorHAnsi" w:hAnsiTheme="minorHAnsi" w:cstheme="minorHAnsi"/>
          <w:sz w:val="20"/>
          <w:szCs w:val="20"/>
        </w:rPr>
      </w:pPr>
    </w:p>
    <w:p w14:paraId="4D329E3E" w14:textId="77777777" w:rsidR="00BA2532" w:rsidRDefault="00BA2532" w:rsidP="00BA2532">
      <w:pPr>
        <w:jc w:val="both"/>
        <w:rPr>
          <w:rFonts w:asciiTheme="minorHAnsi" w:hAnsiTheme="minorHAnsi" w:cstheme="minorHAnsi"/>
          <w:sz w:val="20"/>
          <w:szCs w:val="20"/>
        </w:rPr>
      </w:pPr>
    </w:p>
    <w:p w14:paraId="29ED9A53" w14:textId="77777777" w:rsidR="00BA2532" w:rsidRDefault="00BA2532" w:rsidP="00BA2532">
      <w:pPr>
        <w:jc w:val="both"/>
        <w:rPr>
          <w:rFonts w:asciiTheme="minorHAnsi" w:hAnsiTheme="minorHAnsi" w:cstheme="minorHAnsi"/>
          <w:sz w:val="20"/>
          <w:szCs w:val="20"/>
        </w:rPr>
      </w:pPr>
    </w:p>
    <w:p w14:paraId="1B4627EA" w14:textId="77777777" w:rsidR="00BA2532" w:rsidRDefault="00BA2532" w:rsidP="00BA2532">
      <w:pPr>
        <w:jc w:val="both"/>
        <w:rPr>
          <w:rFonts w:asciiTheme="minorHAnsi" w:hAnsiTheme="minorHAnsi" w:cstheme="minorHAnsi"/>
          <w:sz w:val="20"/>
          <w:szCs w:val="20"/>
        </w:rPr>
      </w:pPr>
    </w:p>
    <w:p w14:paraId="6D75F39A" w14:textId="77777777" w:rsidR="00BA2532" w:rsidRDefault="00BA2532" w:rsidP="00BA2532">
      <w:pPr>
        <w:jc w:val="both"/>
        <w:rPr>
          <w:rFonts w:asciiTheme="minorHAnsi" w:hAnsiTheme="minorHAnsi" w:cstheme="minorHAnsi"/>
          <w:sz w:val="20"/>
          <w:szCs w:val="20"/>
        </w:rPr>
      </w:pPr>
    </w:p>
    <w:p w14:paraId="610F529B" w14:textId="77777777" w:rsidR="00BA2532" w:rsidRDefault="00BA2532" w:rsidP="00BA2532">
      <w:pPr>
        <w:jc w:val="both"/>
        <w:rPr>
          <w:rFonts w:asciiTheme="minorHAnsi" w:hAnsiTheme="minorHAnsi" w:cstheme="minorHAnsi"/>
          <w:sz w:val="20"/>
          <w:szCs w:val="20"/>
        </w:rPr>
      </w:pPr>
    </w:p>
    <w:p w14:paraId="23E0E14C" w14:textId="77777777" w:rsidR="00BA2532" w:rsidRDefault="00BA2532" w:rsidP="00BA2532">
      <w:pPr>
        <w:jc w:val="both"/>
        <w:rPr>
          <w:rFonts w:asciiTheme="minorHAnsi" w:hAnsiTheme="minorHAnsi" w:cstheme="minorHAnsi"/>
          <w:sz w:val="20"/>
          <w:szCs w:val="20"/>
        </w:rPr>
      </w:pPr>
    </w:p>
    <w:p w14:paraId="052FE40C" w14:textId="77777777" w:rsidR="00BA2532" w:rsidRDefault="00BA2532" w:rsidP="00BA2532">
      <w:pPr>
        <w:jc w:val="both"/>
        <w:rPr>
          <w:rFonts w:asciiTheme="minorHAnsi" w:hAnsiTheme="minorHAnsi" w:cstheme="minorHAnsi"/>
          <w:sz w:val="20"/>
          <w:szCs w:val="20"/>
        </w:rPr>
      </w:pPr>
    </w:p>
    <w:p w14:paraId="194C661F" w14:textId="77777777" w:rsidR="00BA2532" w:rsidRDefault="00BA2532" w:rsidP="00BA2532">
      <w:pPr>
        <w:jc w:val="both"/>
        <w:rPr>
          <w:rFonts w:asciiTheme="minorHAnsi" w:hAnsiTheme="minorHAnsi" w:cstheme="minorHAnsi"/>
          <w:sz w:val="20"/>
          <w:szCs w:val="20"/>
        </w:rPr>
      </w:pPr>
    </w:p>
    <w:p w14:paraId="1953815E" w14:textId="4C580DD3" w:rsidR="00BA2532" w:rsidRDefault="00BA2532" w:rsidP="00BA2532">
      <w:pPr>
        <w:jc w:val="both"/>
        <w:rPr>
          <w:rFonts w:asciiTheme="minorHAnsi" w:hAnsiTheme="minorHAnsi" w:cstheme="minorHAnsi"/>
          <w:sz w:val="20"/>
          <w:szCs w:val="20"/>
        </w:rPr>
      </w:pPr>
    </w:p>
    <w:sectPr w:rsidR="00BA2532"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7F7C" w14:textId="77777777" w:rsidR="00687AE3" w:rsidRDefault="00687AE3">
      <w:r>
        <w:separator/>
      </w:r>
    </w:p>
  </w:endnote>
  <w:endnote w:type="continuationSeparator" w:id="0">
    <w:p w14:paraId="48601750" w14:textId="77777777" w:rsidR="00687AE3" w:rsidRDefault="0068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DD2E" w14:textId="7C9A5A11" w:rsidR="00B42267" w:rsidRPr="00333E95" w:rsidRDefault="00B42267"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678EE">
              <w:rPr>
                <w:rFonts w:asciiTheme="minorHAnsi" w:hAnsiTheme="minorHAnsi" w:cstheme="minorHAnsi"/>
                <w:bCs/>
                <w:noProof/>
                <w:sz w:val="18"/>
                <w:szCs w:val="18"/>
              </w:rPr>
              <w:t>22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678EE">
              <w:rPr>
                <w:rFonts w:asciiTheme="minorHAnsi" w:hAnsiTheme="minorHAnsi" w:cstheme="minorHAnsi"/>
                <w:bCs/>
                <w:noProof/>
                <w:sz w:val="18"/>
                <w:szCs w:val="18"/>
              </w:rPr>
              <w:t>22</w:t>
            </w:r>
            <w:r w:rsidRPr="00333E95">
              <w:rPr>
                <w:rFonts w:asciiTheme="minorHAnsi" w:hAnsiTheme="minorHAnsi" w:cstheme="minorHAnsi"/>
                <w:bCs/>
                <w:sz w:val="18"/>
                <w:szCs w:val="18"/>
              </w:rPr>
              <w:fldChar w:fldCharType="end"/>
            </w:r>
          </w:sdtContent>
        </w:sdt>
      </w:sdtContent>
    </w:sdt>
  </w:p>
  <w:p w14:paraId="24E1E409" w14:textId="77777777" w:rsidR="00B42267" w:rsidRDefault="00B422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85FF" w14:textId="010A6EFB" w:rsidR="00B42267" w:rsidRPr="00333E95" w:rsidRDefault="008C0B36" w:rsidP="008C0B36">
    <w:pPr>
      <w:pStyle w:val="Pieddepage"/>
      <w:pBdr>
        <w:top w:val="single" w:sz="12" w:space="1" w:color="auto"/>
      </w:pBdr>
      <w:jc w:val="both"/>
      <w:rPr>
        <w:rFonts w:asciiTheme="minorHAnsi" w:hAnsiTheme="minorHAnsi" w:cstheme="minorHAnsi"/>
        <w:sz w:val="18"/>
        <w:szCs w:val="18"/>
      </w:rPr>
    </w:pPr>
    <w:r w:rsidRPr="008C0B3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B42267" w:rsidRPr="008C0B36">
      <w:rPr>
        <w:rFonts w:asciiTheme="minorHAnsi" w:eastAsiaTheme="majorEastAsia" w:hAnsiTheme="minorHAnsi" w:cstheme="minorHAnsi"/>
        <w:sz w:val="18"/>
        <w:szCs w:val="18"/>
      </w:rPr>
      <w:ptab w:relativeTo="margin" w:alignment="right" w:leader="none"/>
    </w:r>
    <w:r w:rsidR="00B42267" w:rsidRPr="008C0B36">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B42267" w:rsidRPr="00333E95">
              <w:rPr>
                <w:rFonts w:asciiTheme="minorHAnsi" w:hAnsiTheme="minorHAnsi" w:cstheme="minorHAnsi"/>
                <w:bCs/>
                <w:sz w:val="18"/>
                <w:szCs w:val="18"/>
              </w:rPr>
              <w:fldChar w:fldCharType="begin"/>
            </w:r>
            <w:r w:rsidR="00B42267" w:rsidRPr="00333E95">
              <w:rPr>
                <w:rFonts w:asciiTheme="minorHAnsi" w:hAnsiTheme="minorHAnsi" w:cstheme="minorHAnsi"/>
                <w:bCs/>
                <w:sz w:val="18"/>
                <w:szCs w:val="18"/>
              </w:rPr>
              <w:instrText>PAGE</w:instrText>
            </w:r>
            <w:r w:rsidR="00B42267" w:rsidRPr="00333E95">
              <w:rPr>
                <w:rFonts w:asciiTheme="minorHAnsi" w:hAnsiTheme="minorHAnsi" w:cstheme="minorHAnsi"/>
                <w:bCs/>
                <w:sz w:val="18"/>
                <w:szCs w:val="18"/>
              </w:rPr>
              <w:fldChar w:fldCharType="separate"/>
            </w:r>
            <w:r w:rsidR="009678EE">
              <w:rPr>
                <w:rFonts w:asciiTheme="minorHAnsi" w:hAnsiTheme="minorHAnsi" w:cstheme="minorHAnsi"/>
                <w:bCs/>
                <w:noProof/>
                <w:sz w:val="18"/>
                <w:szCs w:val="18"/>
              </w:rPr>
              <w:t>1</w:t>
            </w:r>
            <w:r w:rsidR="00B42267" w:rsidRPr="00333E95">
              <w:rPr>
                <w:rFonts w:asciiTheme="minorHAnsi" w:hAnsiTheme="minorHAnsi" w:cstheme="minorHAnsi"/>
                <w:bCs/>
                <w:sz w:val="18"/>
                <w:szCs w:val="18"/>
              </w:rPr>
              <w:fldChar w:fldCharType="end"/>
            </w:r>
            <w:r w:rsidR="00B42267" w:rsidRPr="00333E95">
              <w:rPr>
                <w:rFonts w:asciiTheme="minorHAnsi" w:hAnsiTheme="minorHAnsi" w:cstheme="minorHAnsi"/>
                <w:sz w:val="18"/>
                <w:szCs w:val="18"/>
              </w:rPr>
              <w:t>/</w:t>
            </w:r>
            <w:r w:rsidR="00B42267" w:rsidRPr="00333E95">
              <w:rPr>
                <w:rFonts w:asciiTheme="minorHAnsi" w:hAnsiTheme="minorHAnsi" w:cstheme="minorHAnsi"/>
                <w:bCs/>
                <w:sz w:val="18"/>
                <w:szCs w:val="18"/>
              </w:rPr>
              <w:fldChar w:fldCharType="begin"/>
            </w:r>
            <w:r w:rsidR="00B42267" w:rsidRPr="00333E95">
              <w:rPr>
                <w:rFonts w:asciiTheme="minorHAnsi" w:hAnsiTheme="minorHAnsi" w:cstheme="minorHAnsi"/>
                <w:bCs/>
                <w:sz w:val="18"/>
                <w:szCs w:val="18"/>
              </w:rPr>
              <w:instrText>NUMPAGES</w:instrText>
            </w:r>
            <w:r w:rsidR="00B42267" w:rsidRPr="00333E95">
              <w:rPr>
                <w:rFonts w:asciiTheme="minorHAnsi" w:hAnsiTheme="minorHAnsi" w:cstheme="minorHAnsi"/>
                <w:bCs/>
                <w:sz w:val="18"/>
                <w:szCs w:val="18"/>
              </w:rPr>
              <w:fldChar w:fldCharType="separate"/>
            </w:r>
            <w:r w:rsidR="009678EE">
              <w:rPr>
                <w:rFonts w:asciiTheme="minorHAnsi" w:hAnsiTheme="minorHAnsi" w:cstheme="minorHAnsi"/>
                <w:bCs/>
                <w:noProof/>
                <w:sz w:val="18"/>
                <w:szCs w:val="18"/>
              </w:rPr>
              <w:t>8</w:t>
            </w:r>
            <w:r w:rsidR="00B42267" w:rsidRPr="00333E95">
              <w:rPr>
                <w:rFonts w:asciiTheme="minorHAnsi" w:hAnsiTheme="minorHAnsi" w:cstheme="minorHAnsi"/>
                <w:bCs/>
                <w:sz w:val="18"/>
                <w:szCs w:val="18"/>
              </w:rPr>
              <w:fldChar w:fldCharType="end"/>
            </w:r>
          </w:sdtContent>
        </w:sdt>
      </w:sdtContent>
    </w:sdt>
  </w:p>
  <w:p w14:paraId="5B165017" w14:textId="77777777" w:rsidR="00B42267" w:rsidRDefault="00B422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E21B" w14:textId="77777777" w:rsidR="00687AE3" w:rsidRDefault="00687AE3">
      <w:r>
        <w:separator/>
      </w:r>
    </w:p>
  </w:footnote>
  <w:footnote w:type="continuationSeparator" w:id="0">
    <w:p w14:paraId="6FA06FE0" w14:textId="77777777" w:rsidR="00687AE3" w:rsidRDefault="00687AE3">
      <w:r>
        <w:continuationSeparator/>
      </w:r>
    </w:p>
  </w:footnote>
  <w:footnote w:id="1">
    <w:p w14:paraId="425B44FA" w14:textId="77777777" w:rsidR="00B42267" w:rsidRDefault="00B42267" w:rsidP="00F059AE">
      <w:pPr>
        <w:jc w:val="both"/>
      </w:pPr>
      <w:r w:rsidRPr="00971910">
        <w:rPr>
          <w:rFonts w:asciiTheme="minorHAnsi" w:hAnsiTheme="minorHAnsi" w:cstheme="minorHAnsi"/>
          <w:i/>
          <w:sz w:val="16"/>
          <w:szCs w:val="16"/>
          <w:vertAlign w:val="superscript"/>
        </w:rPr>
        <w:footnoteRef/>
      </w:r>
      <w:r w:rsidRPr="00971910">
        <w:rPr>
          <w:rFonts w:asciiTheme="minorHAnsi" w:hAnsiTheme="minorHAnsi" w:cstheme="minorHAnsi"/>
          <w:i/>
          <w:sz w:val="16"/>
          <w:szCs w:val="16"/>
        </w:rPr>
        <w:t xml:space="preserve"> Dans le cas des FCPE relevant de l’article L. 214-165-1 du code monétaire et financier, qui ne sont pas soumis aux dispositions du code du travail.</w:t>
      </w:r>
    </w:p>
  </w:footnote>
  <w:footnote w:id="2">
    <w:p w14:paraId="42721478" w14:textId="77777777" w:rsidR="00B42267" w:rsidRPr="0024413B" w:rsidRDefault="00B42267" w:rsidP="0024413B">
      <w:pPr>
        <w:rPr>
          <w:rFonts w:asciiTheme="minorHAnsi" w:hAnsiTheme="minorHAnsi" w:cstheme="minorHAnsi"/>
          <w:i/>
          <w:sz w:val="16"/>
          <w:szCs w:val="16"/>
        </w:rPr>
      </w:pPr>
      <w:r w:rsidRPr="0024413B">
        <w:rPr>
          <w:rFonts w:asciiTheme="minorHAnsi" w:hAnsiTheme="minorHAnsi" w:cstheme="minorHAnsi"/>
          <w:i/>
          <w:sz w:val="16"/>
          <w:vertAlign w:val="superscript"/>
        </w:rPr>
        <w:footnoteRef/>
      </w:r>
      <w:r w:rsidRPr="0024413B">
        <w:rPr>
          <w:rFonts w:asciiTheme="minorHAnsi" w:hAnsiTheme="minorHAnsi" w:cstheme="minorHAnsi"/>
          <w:i/>
          <w:sz w:val="16"/>
          <w:szCs w:val="16"/>
        </w:rPr>
        <w:t xml:space="preserve"> Selon les articles 7 et 8 du règlement délégué (UE) n° 231/2013 de la Commission du 19 décembre 2012.</w:t>
      </w:r>
    </w:p>
  </w:footnote>
  <w:footnote w:id="3">
    <w:p w14:paraId="2D881DC8" w14:textId="77777777" w:rsidR="00B42267" w:rsidRPr="00325149" w:rsidRDefault="00B42267" w:rsidP="00F059AE">
      <w:pPr>
        <w:pStyle w:val="Notedebasdepage"/>
        <w:jc w:val="both"/>
        <w:rPr>
          <w:szCs w:val="16"/>
        </w:rPr>
      </w:pPr>
      <w:r w:rsidRPr="002E6265">
        <w:rPr>
          <w:rStyle w:val="Appelnotedebasdep"/>
          <w:rFonts w:asciiTheme="minorHAnsi" w:hAnsiTheme="minorHAnsi" w:cstheme="minorHAnsi"/>
          <w:sz w:val="16"/>
          <w:szCs w:val="16"/>
        </w:rPr>
        <w:footnoteRef/>
      </w:r>
      <w:r w:rsidRPr="00325149">
        <w:rPr>
          <w:szCs w:val="16"/>
        </w:rPr>
        <w:t xml:space="preserve"> </w:t>
      </w:r>
      <w:r w:rsidRPr="002E6265">
        <w:rPr>
          <w:rFonts w:asciiTheme="minorHAnsi" w:hAnsiTheme="minorHAnsi" w:cstheme="minorHAnsi"/>
          <w:i/>
          <w:sz w:val="16"/>
          <w:szCs w:val="16"/>
        </w:rPr>
        <w:t>Si l’administrateur en charge de la fourniture de l’indice de référence appartient à un groupe, le règlement du FCPE indique clairement l’entité qui, au sein de ce groupe, agit en qualité d’administrateur de cet indice de référence.</w:t>
      </w:r>
    </w:p>
  </w:footnote>
  <w:footnote w:id="4">
    <w:p w14:paraId="59EB417E" w14:textId="77777777" w:rsidR="00B42267" w:rsidRPr="00325149" w:rsidRDefault="00B42267" w:rsidP="00F059AE">
      <w:pPr>
        <w:pStyle w:val="Notedebasdepage"/>
        <w:jc w:val="both"/>
        <w:rPr>
          <w:szCs w:val="16"/>
        </w:rPr>
      </w:pPr>
      <w:r w:rsidRPr="0070419B">
        <w:rPr>
          <w:rFonts w:asciiTheme="minorHAnsi" w:hAnsiTheme="minorHAnsi" w:cstheme="minorHAnsi"/>
          <w:i/>
          <w:sz w:val="16"/>
          <w:vertAlign w:val="superscript"/>
        </w:rPr>
        <w:footnoteRef/>
      </w:r>
      <w:r w:rsidRPr="0070419B">
        <w:rPr>
          <w:rFonts w:asciiTheme="minorHAnsi" w:hAnsiTheme="minorHAnsi" w:cstheme="minorHAnsi"/>
          <w:i/>
          <w:sz w:val="16"/>
          <w:szCs w:val="16"/>
        </w:rPr>
        <w:t xml:space="preserve"> Cette information devra également être communiquée s’agissant des contrats d’échange sur rendement global utilisés par le FCPE.</w:t>
      </w:r>
    </w:p>
  </w:footnote>
  <w:footnote w:id="5">
    <w:p w14:paraId="313C75B0"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14:paraId="777B9E87"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7">
    <w:p w14:paraId="5C7D86B8"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8">
    <w:p w14:paraId="56A62D6A"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9">
    <w:p w14:paraId="40291CEA"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10">
    <w:p w14:paraId="04471BF2" w14:textId="77777777" w:rsidR="00B42267" w:rsidRPr="00F059AE" w:rsidRDefault="00B42267"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11">
    <w:p w14:paraId="3707CBB6" w14:textId="77777777" w:rsidR="00B42267" w:rsidRPr="002D6362" w:rsidRDefault="00B42267" w:rsidP="004E0F85">
      <w:pPr>
        <w:pStyle w:val="Notedebasdepage"/>
        <w:jc w:val="both"/>
        <w:rPr>
          <w:rFonts w:asciiTheme="minorHAnsi" w:hAnsiTheme="minorHAnsi" w:cstheme="minorHAnsi"/>
          <w:i/>
          <w:sz w:val="16"/>
        </w:rPr>
      </w:pPr>
      <w:r w:rsidRPr="004E0F85">
        <w:rPr>
          <w:rFonts w:asciiTheme="minorHAnsi" w:hAnsiTheme="minorHAnsi" w:cstheme="minorHAnsi"/>
          <w:i/>
          <w:sz w:val="16"/>
          <w:vertAlign w:val="superscript"/>
        </w:rPr>
        <w:footnoteRef/>
      </w:r>
      <w:r w:rsidRPr="004E0F85">
        <w:rPr>
          <w:rFonts w:asciiTheme="minorHAnsi" w:hAnsiTheme="minorHAnsi" w:cstheme="minorHAnsi"/>
          <w:i/>
          <w:sz w:val="16"/>
          <w:vertAlign w:val="superscript"/>
        </w:rPr>
        <w:t xml:space="preserve"> </w:t>
      </w:r>
      <w:r w:rsidRPr="002D6362">
        <w:rPr>
          <w:rFonts w:asciiTheme="minorHAnsi" w:hAnsiTheme="minorHAnsi" w:cstheme="minorHAnsi"/>
          <w:i/>
          <w:sz w:val="16"/>
        </w:rPr>
        <w:t>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12">
    <w:p w14:paraId="411ED2D1" w14:textId="77777777" w:rsidR="00B42267" w:rsidRPr="00325149" w:rsidRDefault="00B42267" w:rsidP="002D6362">
      <w:pPr>
        <w:pStyle w:val="Notedebasdepage"/>
        <w:jc w:val="both"/>
        <w:rPr>
          <w:rFonts w:ascii="Arial" w:hAnsi="Arial" w:cs="Arial"/>
          <w:sz w:val="16"/>
          <w:szCs w:val="16"/>
        </w:rPr>
      </w:pPr>
      <w:r w:rsidRPr="002D6362">
        <w:rPr>
          <w:rFonts w:asciiTheme="minorHAnsi" w:hAnsiTheme="minorHAnsi" w:cstheme="minorHAnsi"/>
          <w:i/>
          <w:sz w:val="16"/>
          <w:vertAlign w:val="superscript"/>
        </w:rPr>
        <w:footnoteRef/>
      </w:r>
      <w:r w:rsidRPr="002D6362">
        <w:rPr>
          <w:rFonts w:asciiTheme="minorHAnsi" w:hAnsiTheme="minorHAnsi" w:cstheme="minorHAnsi"/>
          <w:i/>
          <w:sz w:val="16"/>
          <w:vertAlign w:val="superscript"/>
        </w:rPr>
        <w:t xml:space="preserve"> </w:t>
      </w:r>
      <w:r w:rsidRPr="002D6362">
        <w:rPr>
          <w:rFonts w:asciiTheme="minorHAnsi" w:hAnsiTheme="minorHAnsi" w:cstheme="minorHAnsi"/>
          <w:i/>
          <w:sz w:val="16"/>
        </w:rPr>
        <w:t>Pour le calcul du quorum, il est tenu compte des formulaires de vote par correspondance qui ont été reçus dûment complétés par l’entreprise avant la réunion du conseil de surveillance.</w:t>
      </w:r>
      <w:r w:rsidRPr="002D6362">
        <w:rPr>
          <w:rFonts w:ascii="Arial" w:hAnsi="Arial" w:cs="Arial"/>
          <w:sz w:val="16"/>
          <w:szCs w:val="16"/>
        </w:rPr>
        <w:t xml:space="preserve"> </w:t>
      </w:r>
    </w:p>
    <w:p w14:paraId="568A83A0" w14:textId="77777777" w:rsidR="00B42267" w:rsidRPr="00325149" w:rsidRDefault="00B42267" w:rsidP="002D6362">
      <w:pPr>
        <w:jc w:val="both"/>
        <w:rPr>
          <w:rFonts w:ascii="Arial" w:hAnsi="Arial" w:cs="Arial"/>
          <w:sz w:val="16"/>
          <w:szCs w:val="16"/>
        </w:rPr>
      </w:pPr>
    </w:p>
  </w:footnote>
  <w:footnote w:id="13">
    <w:p w14:paraId="0AE2837C" w14:textId="77777777" w:rsidR="00025C1F" w:rsidRDefault="00025C1F" w:rsidP="00025C1F">
      <w:pPr>
        <w:pStyle w:val="Notedebasdepage"/>
        <w:rPr>
          <w:ins w:id="7" w:author="Auteur"/>
        </w:rPr>
      </w:pPr>
      <w:ins w:id="8" w:author="Auteur">
        <w:r w:rsidRPr="00A157BE">
          <w:rPr>
            <w:rStyle w:val="Appelnotedebasdep"/>
            <w:i/>
            <w:sz w:val="16"/>
          </w:rPr>
          <w:footnoteRef/>
        </w:r>
        <w:r>
          <w:t xml:space="preserve"> </w:t>
        </w:r>
        <w:r w:rsidRPr="00782A18">
          <w:rPr>
            <w:i/>
            <w:sz w:val="16"/>
          </w:rPr>
          <w:t>Cet avertissement n’est pas requis</w:t>
        </w:r>
        <w:r w:rsidRPr="00953A66">
          <w:rPr>
            <w:i/>
            <w:sz w:val="16"/>
          </w:rPr>
          <w:t xml:space="preserve"> </w:t>
        </w:r>
        <w:r w:rsidRPr="00782A18">
          <w:rPr>
            <w:i/>
            <w:sz w:val="16"/>
          </w:rPr>
          <w:t>pour les</w:t>
        </w:r>
        <w:r>
          <w:rPr>
            <w:i/>
            <w:sz w:val="16"/>
          </w:rPr>
          <w:t xml:space="preserve"> FCPE relevant de</w:t>
        </w:r>
        <w:r w:rsidRPr="007E35DD">
          <w:rPr>
            <w:i/>
            <w:sz w:val="16"/>
          </w:rPr>
          <w:t xml:space="preserve"> l’article L. 214-26-1 du code monétaire et financier</w:t>
        </w:r>
        <w:r>
          <w:rPr>
            <w:i/>
            <w:sz w:val="16"/>
          </w:rPr>
          <w:t>, applicable par renvoi de l’article L. 214-163 du même code, ou les</w:t>
        </w:r>
        <w:r w:rsidRPr="00782A18">
          <w:rPr>
            <w:i/>
            <w:sz w:val="16"/>
          </w:rPr>
          <w:t xml:space="preserve"> fonds monétaires n’ayant pas </w:t>
        </w:r>
        <w:r>
          <w:rPr>
            <w:i/>
            <w:sz w:val="16"/>
          </w:rPr>
          <w:t>introduit</w:t>
        </w:r>
        <w:r w:rsidRPr="00782A18">
          <w:rPr>
            <w:i/>
            <w:sz w:val="16"/>
          </w:rPr>
          <w:t xml:space="preserve"> de gates</w:t>
        </w:r>
        <w:del w:id="9" w:author="Auteur">
          <w:r w:rsidRPr="00782A18" w:rsidDel="007E35DD">
            <w:rPr>
              <w:i/>
              <w:sz w:val="16"/>
            </w:rPr>
            <w:delText>.</w:delText>
          </w:r>
        </w:del>
        <w:r w:rsidRPr="00782A18">
          <w:rPr>
            <w:i/>
            <w:sz w:val="16"/>
          </w:rPr>
          <w:t>.</w:t>
        </w:r>
      </w:ins>
    </w:p>
  </w:footnote>
  <w:footnote w:id="14">
    <w:p w14:paraId="1AE879F4" w14:textId="77777777" w:rsidR="00B42267" w:rsidRPr="0089671F" w:rsidRDefault="00B42267"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rPr>
        <w:t xml:space="preserve"> Par exemple dans le cas des droits d’entrée ajustables acquis.</w:t>
      </w:r>
    </w:p>
  </w:footnote>
  <w:footnote w:id="15">
    <w:p w14:paraId="639B3D89" w14:textId="77777777" w:rsidR="00B42267" w:rsidRPr="0089671F" w:rsidRDefault="00B42267"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vertAlign w:val="superscript"/>
        </w:rPr>
        <w:t xml:space="preserve"> </w:t>
      </w:r>
      <w:r w:rsidRPr="0089671F">
        <w:rPr>
          <w:rFonts w:asciiTheme="minorHAnsi" w:hAnsiTheme="minorHAnsi" w:cstheme="minorHAnsi"/>
          <w:i/>
          <w:sz w:val="16"/>
        </w:rPr>
        <w:t>Par exemple dans le cas des droits de sortie ajustables acquis.</w:t>
      </w:r>
    </w:p>
  </w:footnote>
  <w:footnote w:id="16">
    <w:p w14:paraId="55949DF0" w14:textId="77777777" w:rsidR="00B42267" w:rsidRPr="00BA2532" w:rsidRDefault="00B42267"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de gestion financière sont détaillés dans la position-recommandation AMF DOC-2011-05.</w:t>
      </w:r>
    </w:p>
  </w:footnote>
  <w:footnote w:id="17">
    <w:p w14:paraId="417BF2FA" w14:textId="498A71C9" w:rsidR="00B42267" w:rsidRPr="00BA2532" w:rsidRDefault="00B42267"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w:t>
      </w:r>
      <w:r w:rsidRPr="00B42267">
        <w:rPr>
          <w:rFonts w:asciiTheme="minorHAnsi" w:hAnsiTheme="minorHAnsi" w:cstheme="minorHAnsi"/>
          <w:i/>
          <w:sz w:val="16"/>
        </w:rPr>
        <w:t>de fonctionnement et autres services</w:t>
      </w:r>
      <w:r w:rsidRPr="00BA2532">
        <w:rPr>
          <w:rFonts w:asciiTheme="minorHAnsi" w:hAnsiTheme="minorHAnsi" w:cstheme="minorHAnsi"/>
          <w:i/>
          <w:sz w:val="16"/>
        </w:rPr>
        <w:t xml:space="preserve"> sont détaillés dans la position-recommandation AMF DOC-2011-05.</w:t>
      </w:r>
    </w:p>
  </w:footnote>
  <w:footnote w:id="18">
    <w:p w14:paraId="4B254526" w14:textId="77777777" w:rsidR="00B42267" w:rsidRDefault="00B42267" w:rsidP="00921C28">
      <w:pPr>
        <w:pStyle w:val="Notedebasdepage"/>
        <w:jc w:val="both"/>
      </w:pPr>
      <w:r w:rsidRPr="00921C28">
        <w:rPr>
          <w:rFonts w:asciiTheme="minorHAnsi" w:hAnsiTheme="minorHAnsi" w:cstheme="minorHAnsi"/>
          <w:i/>
          <w:sz w:val="16"/>
          <w:vertAlign w:val="superscript"/>
        </w:rPr>
        <w:footnoteRef/>
      </w:r>
      <w:r w:rsidRPr="00921C28">
        <w:rPr>
          <w:rFonts w:asciiTheme="minorHAnsi" w:hAnsiTheme="minorHAnsi" w:cstheme="minorHAnsi"/>
          <w:i/>
          <w:sz w:val="16"/>
        </w:rPr>
        <w:t xml:space="preserve"> Cf. art. 16, paragraphe 4, c) du Règlement MMF</w:t>
      </w:r>
    </w:p>
  </w:footnote>
  <w:footnote w:id="19">
    <w:p w14:paraId="6FDAA4F5" w14:textId="77777777" w:rsidR="00B42267" w:rsidRDefault="00B42267" w:rsidP="00CE2C29">
      <w:pPr>
        <w:pStyle w:val="Notedebasdepage"/>
        <w:jc w:val="both"/>
      </w:pPr>
      <w:r w:rsidRPr="00CE2C29">
        <w:rPr>
          <w:rFonts w:asciiTheme="minorHAnsi" w:hAnsiTheme="minorHAnsi" w:cstheme="minorHAnsi"/>
          <w:i/>
          <w:sz w:val="16"/>
          <w:vertAlign w:val="superscript"/>
        </w:rPr>
        <w:footnoteRef/>
      </w:r>
      <w:r w:rsidRPr="00CE2C29">
        <w:rPr>
          <w:rFonts w:asciiTheme="minorHAnsi" w:hAnsiTheme="minorHAnsi" w:cstheme="minorHAnsi"/>
          <w:i/>
          <w:sz w:val="16"/>
        </w:rPr>
        <w:t xml:space="preserve"> Cf. art. 33 du Règlement MMF</w:t>
      </w:r>
    </w:p>
  </w:footnote>
  <w:footnote w:id="20">
    <w:p w14:paraId="31F74942" w14:textId="77777777" w:rsidR="00B42267" w:rsidRDefault="00B42267" w:rsidP="007C7966">
      <w:pPr>
        <w:pStyle w:val="Notedebasdepage"/>
        <w:jc w:val="both"/>
      </w:pPr>
      <w:r w:rsidRPr="007C7966">
        <w:rPr>
          <w:rFonts w:asciiTheme="minorHAnsi" w:hAnsiTheme="minorHAnsi" w:cstheme="minorHAnsi"/>
          <w:i/>
          <w:sz w:val="16"/>
          <w:vertAlign w:val="superscript"/>
        </w:rPr>
        <w:footnoteRef/>
      </w:r>
      <w:r w:rsidRPr="007C7966">
        <w:rPr>
          <w:rFonts w:asciiTheme="minorHAnsi" w:hAnsiTheme="minorHAnsi" w:cstheme="minorHAnsi"/>
          <w:i/>
          <w:sz w:val="16"/>
          <w:vertAlign w:val="superscript"/>
        </w:rPr>
        <w:t xml:space="preserve"> </w:t>
      </w:r>
      <w:r w:rsidRPr="007C7966">
        <w:rPr>
          <w:rFonts w:asciiTheme="minorHAnsi" w:hAnsiTheme="minorHAnsi" w:cstheme="minorHAnsi"/>
          <w:i/>
          <w:sz w:val="16"/>
        </w:rPr>
        <w:t>Cf. art. 34 du Règlement MMF</w:t>
      </w:r>
    </w:p>
  </w:footnote>
  <w:footnote w:id="21">
    <w:p w14:paraId="76C2455C" w14:textId="77777777" w:rsidR="00B42267" w:rsidRPr="007C7966" w:rsidRDefault="00B42267" w:rsidP="007C7966">
      <w:pPr>
        <w:pStyle w:val="Notedebasdepage"/>
        <w:rPr>
          <w:rFonts w:asciiTheme="minorHAnsi" w:hAnsiTheme="minorHAnsi" w:cstheme="minorHAnsi"/>
          <w:i/>
          <w:sz w:val="16"/>
        </w:rPr>
      </w:pPr>
      <w:r w:rsidRPr="00BD2B46">
        <w:rPr>
          <w:rFonts w:asciiTheme="minorHAnsi" w:hAnsiTheme="minorHAnsi" w:cstheme="minorHAnsi"/>
          <w:i/>
          <w:sz w:val="16"/>
          <w:vertAlign w:val="superscript"/>
        </w:rPr>
        <w:footnoteRef/>
      </w:r>
      <w:r>
        <w:t xml:space="preserve"> </w:t>
      </w:r>
      <w:r w:rsidRPr="007C7966">
        <w:rPr>
          <w:rFonts w:asciiTheme="minorHAnsi" w:hAnsiTheme="minorHAnsi" w:cstheme="minorHAnsi"/>
          <w:i/>
          <w:sz w:val="16"/>
        </w:rPr>
        <w:t>Cf. art. 36, paragraphe 5 et dernier alinéa du Règlement MMF</w:t>
      </w:r>
    </w:p>
  </w:footnote>
  <w:footnote w:id="22">
    <w:p w14:paraId="15EBD934" w14:textId="77777777" w:rsidR="00B42267" w:rsidRPr="007F11F1" w:rsidRDefault="00B42267" w:rsidP="00C20635">
      <w:pPr>
        <w:pStyle w:val="Notedebasdepage"/>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36, paragraphe 5 et dernier alinéa du Règlement MMF</w:t>
      </w:r>
    </w:p>
  </w:footnote>
  <w:footnote w:id="23">
    <w:p w14:paraId="13F86042" w14:textId="77777777" w:rsidR="00B42267" w:rsidRPr="00C20635" w:rsidRDefault="00B42267" w:rsidP="00C20635">
      <w:pPr>
        <w:pStyle w:val="Notedebasdepage"/>
        <w:rPr>
          <w:rFonts w:asciiTheme="minorHAnsi" w:hAnsiTheme="minorHAnsi" w:cstheme="minorHAnsi"/>
          <w:i/>
          <w:sz w:val="16"/>
        </w:rPr>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F695" w14:textId="740BDDEA" w:rsidR="00B42267" w:rsidRDefault="00B42267">
    <w:pPr>
      <w:pStyle w:val="En-tte"/>
    </w:pPr>
    <w:r w:rsidRPr="00E1138C">
      <w:rPr>
        <w:noProof/>
      </w:rPr>
      <w:drawing>
        <wp:anchor distT="0" distB="0" distL="114300" distR="114300" simplePos="0" relativeHeight="251664896" behindDoc="1" locked="0" layoutInCell="1" allowOverlap="1" wp14:anchorId="2C29C3F2" wp14:editId="594EE2AF">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3C89688" w14:textId="77777777" w:rsidR="00B42267" w:rsidRPr="00922AD8" w:rsidRDefault="00B42267" w:rsidP="009A3308">
    <w:pPr>
      <w:pStyle w:val="En-tte"/>
      <w:ind w:left="567"/>
      <w:rPr>
        <w:rFonts w:asciiTheme="minorHAnsi" w:hAnsiTheme="minorHAnsi" w:cstheme="minorHAnsi"/>
        <w:sz w:val="18"/>
        <w:szCs w:val="18"/>
      </w:rPr>
    </w:pPr>
    <w:r w:rsidRPr="00E711D3">
      <w:rPr>
        <w:rFonts w:asciiTheme="minorHAnsi" w:hAnsiTheme="minorHAnsi" w:cstheme="minorHAnsi"/>
        <w:sz w:val="18"/>
        <w:szCs w:val="18"/>
      </w:rPr>
      <w:t xml:space="preserve">Règlement-type </w:t>
    </w:r>
    <w:r>
      <w:rPr>
        <w:rFonts w:asciiTheme="minorHAnsi" w:hAnsiTheme="minorHAnsi" w:cstheme="minorHAnsi"/>
        <w:sz w:val="18"/>
        <w:szCs w:val="18"/>
      </w:rPr>
      <w:t xml:space="preserve">- Annexe XIII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BF8E" w14:textId="58794FFB" w:rsidR="00B42267" w:rsidRDefault="00B4226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DF6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8.8pt;height:28.8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4415"/>
    <w:multiLevelType w:val="hybridMultilevel"/>
    <w:tmpl w:val="15107E5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5" w15:restartNumberingAfterBreak="0">
    <w:nsid w:val="20620B2B"/>
    <w:multiLevelType w:val="hybridMultilevel"/>
    <w:tmpl w:val="AA028728"/>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3"/>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4"/>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6"/>
  </w:num>
  <w:num w:numId="11">
    <w:abstractNumId w:val="8"/>
  </w:num>
  <w:num w:numId="12">
    <w:abstractNumId w:val="7"/>
  </w:num>
  <w:num w:numId="13">
    <w:abstractNumId w:val="13"/>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25C1F"/>
    <w:rsid w:val="00030BC5"/>
    <w:rsid w:val="00041B0E"/>
    <w:rsid w:val="00060F10"/>
    <w:rsid w:val="00061209"/>
    <w:rsid w:val="000767FD"/>
    <w:rsid w:val="00077C9C"/>
    <w:rsid w:val="00081395"/>
    <w:rsid w:val="000B0B30"/>
    <w:rsid w:val="000B2B32"/>
    <w:rsid w:val="000B5615"/>
    <w:rsid w:val="000B7F59"/>
    <w:rsid w:val="000C352D"/>
    <w:rsid w:val="000C5C52"/>
    <w:rsid w:val="000F3F43"/>
    <w:rsid w:val="001033CD"/>
    <w:rsid w:val="00105E07"/>
    <w:rsid w:val="00122006"/>
    <w:rsid w:val="0013025C"/>
    <w:rsid w:val="00133FF8"/>
    <w:rsid w:val="00142645"/>
    <w:rsid w:val="00147BB2"/>
    <w:rsid w:val="00154432"/>
    <w:rsid w:val="0017629A"/>
    <w:rsid w:val="001D6EDB"/>
    <w:rsid w:val="001F50CF"/>
    <w:rsid w:val="0023233D"/>
    <w:rsid w:val="00235CE5"/>
    <w:rsid w:val="002413BF"/>
    <w:rsid w:val="002434A6"/>
    <w:rsid w:val="0024413B"/>
    <w:rsid w:val="00282634"/>
    <w:rsid w:val="002A00D0"/>
    <w:rsid w:val="002A2035"/>
    <w:rsid w:val="002D6362"/>
    <w:rsid w:val="002E6265"/>
    <w:rsid w:val="002F705A"/>
    <w:rsid w:val="00300B0F"/>
    <w:rsid w:val="0033186C"/>
    <w:rsid w:val="00356C4E"/>
    <w:rsid w:val="0036120C"/>
    <w:rsid w:val="00365120"/>
    <w:rsid w:val="0038192A"/>
    <w:rsid w:val="003908F2"/>
    <w:rsid w:val="003A5DFD"/>
    <w:rsid w:val="003B0015"/>
    <w:rsid w:val="003C0D2A"/>
    <w:rsid w:val="003F7860"/>
    <w:rsid w:val="00404251"/>
    <w:rsid w:val="00413985"/>
    <w:rsid w:val="00460571"/>
    <w:rsid w:val="00492A6E"/>
    <w:rsid w:val="004B0490"/>
    <w:rsid w:val="004B2E8C"/>
    <w:rsid w:val="004C40E7"/>
    <w:rsid w:val="004D7526"/>
    <w:rsid w:val="004E0F85"/>
    <w:rsid w:val="005009B5"/>
    <w:rsid w:val="00511597"/>
    <w:rsid w:val="0052214B"/>
    <w:rsid w:val="00530C16"/>
    <w:rsid w:val="0056438C"/>
    <w:rsid w:val="00580EFD"/>
    <w:rsid w:val="005915D8"/>
    <w:rsid w:val="00593EDE"/>
    <w:rsid w:val="005A4C0D"/>
    <w:rsid w:val="005B03E1"/>
    <w:rsid w:val="005C1100"/>
    <w:rsid w:val="005C6282"/>
    <w:rsid w:val="0061402D"/>
    <w:rsid w:val="0065289E"/>
    <w:rsid w:val="0066464A"/>
    <w:rsid w:val="00684FDF"/>
    <w:rsid w:val="00687AE3"/>
    <w:rsid w:val="0069159E"/>
    <w:rsid w:val="006A04E9"/>
    <w:rsid w:val="006A7D4C"/>
    <w:rsid w:val="006B2522"/>
    <w:rsid w:val="006C4987"/>
    <w:rsid w:val="006D4C66"/>
    <w:rsid w:val="006D60C9"/>
    <w:rsid w:val="006E6631"/>
    <w:rsid w:val="006E6E12"/>
    <w:rsid w:val="006F2798"/>
    <w:rsid w:val="00700363"/>
    <w:rsid w:val="0070419B"/>
    <w:rsid w:val="00704338"/>
    <w:rsid w:val="00716BDB"/>
    <w:rsid w:val="007211C5"/>
    <w:rsid w:val="00725951"/>
    <w:rsid w:val="0075127A"/>
    <w:rsid w:val="00761EFA"/>
    <w:rsid w:val="00773144"/>
    <w:rsid w:val="007759C7"/>
    <w:rsid w:val="007836C9"/>
    <w:rsid w:val="007B72C5"/>
    <w:rsid w:val="007C2CD0"/>
    <w:rsid w:val="007C3DD5"/>
    <w:rsid w:val="007C7966"/>
    <w:rsid w:val="008000E4"/>
    <w:rsid w:val="0081102A"/>
    <w:rsid w:val="00826BA0"/>
    <w:rsid w:val="00830C20"/>
    <w:rsid w:val="00835FC9"/>
    <w:rsid w:val="00841067"/>
    <w:rsid w:val="00894AC4"/>
    <w:rsid w:val="0089671F"/>
    <w:rsid w:val="00896C66"/>
    <w:rsid w:val="008A64B6"/>
    <w:rsid w:val="008B0776"/>
    <w:rsid w:val="008B2E32"/>
    <w:rsid w:val="008B5796"/>
    <w:rsid w:val="008C0B36"/>
    <w:rsid w:val="008F55E5"/>
    <w:rsid w:val="00921C28"/>
    <w:rsid w:val="00922AD8"/>
    <w:rsid w:val="009522A4"/>
    <w:rsid w:val="009614AA"/>
    <w:rsid w:val="009678EE"/>
    <w:rsid w:val="00971910"/>
    <w:rsid w:val="00976EC9"/>
    <w:rsid w:val="0097706F"/>
    <w:rsid w:val="009857DB"/>
    <w:rsid w:val="009A3308"/>
    <w:rsid w:val="009D35DA"/>
    <w:rsid w:val="00A375FC"/>
    <w:rsid w:val="00A52761"/>
    <w:rsid w:val="00A60116"/>
    <w:rsid w:val="00A65FB1"/>
    <w:rsid w:val="00AB5A06"/>
    <w:rsid w:val="00AC2B18"/>
    <w:rsid w:val="00AF1681"/>
    <w:rsid w:val="00AF529B"/>
    <w:rsid w:val="00B0681E"/>
    <w:rsid w:val="00B22B16"/>
    <w:rsid w:val="00B26E5E"/>
    <w:rsid w:val="00B274A8"/>
    <w:rsid w:val="00B42267"/>
    <w:rsid w:val="00B616DF"/>
    <w:rsid w:val="00B83812"/>
    <w:rsid w:val="00B97CD3"/>
    <w:rsid w:val="00BA2532"/>
    <w:rsid w:val="00BD016B"/>
    <w:rsid w:val="00BD2B46"/>
    <w:rsid w:val="00C109BF"/>
    <w:rsid w:val="00C20635"/>
    <w:rsid w:val="00C212A7"/>
    <w:rsid w:val="00C62794"/>
    <w:rsid w:val="00C82166"/>
    <w:rsid w:val="00C96044"/>
    <w:rsid w:val="00CE2C29"/>
    <w:rsid w:val="00D02E1C"/>
    <w:rsid w:val="00D1488D"/>
    <w:rsid w:val="00D262C1"/>
    <w:rsid w:val="00D52CFD"/>
    <w:rsid w:val="00D53CC8"/>
    <w:rsid w:val="00D55321"/>
    <w:rsid w:val="00D74E4A"/>
    <w:rsid w:val="00D80A91"/>
    <w:rsid w:val="00D93B92"/>
    <w:rsid w:val="00DD1A49"/>
    <w:rsid w:val="00DD2202"/>
    <w:rsid w:val="00E049BB"/>
    <w:rsid w:val="00E10B9D"/>
    <w:rsid w:val="00E1204F"/>
    <w:rsid w:val="00E163B8"/>
    <w:rsid w:val="00E46668"/>
    <w:rsid w:val="00E62D9A"/>
    <w:rsid w:val="00E66D10"/>
    <w:rsid w:val="00E711D3"/>
    <w:rsid w:val="00E74AAB"/>
    <w:rsid w:val="00E91345"/>
    <w:rsid w:val="00EA1B56"/>
    <w:rsid w:val="00EC52E4"/>
    <w:rsid w:val="00EF4CFA"/>
    <w:rsid w:val="00F059AE"/>
    <w:rsid w:val="00F31EBD"/>
    <w:rsid w:val="00F4320B"/>
    <w:rsid w:val="00F465EE"/>
    <w:rsid w:val="00F55EBF"/>
    <w:rsid w:val="00F93AD7"/>
    <w:rsid w:val="00F9552D"/>
    <w:rsid w:val="00FC02BA"/>
    <w:rsid w:val="00FC3C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3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704338"/>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282634"/>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2E626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Courant">
    <w:name w:val="CelluleCourant"/>
    <w:rsid w:val="002D6362"/>
    <w:pPr>
      <w:widowControl w:val="0"/>
      <w:autoSpaceDE w:val="0"/>
      <w:autoSpaceDN w:val="0"/>
      <w:adjustRightInd w:val="0"/>
      <w:spacing w:line="280" w:lineRule="atLeast"/>
    </w:pPr>
    <w:rPr>
      <w:color w:val="000000"/>
      <w:w w:val="0"/>
    </w:rPr>
  </w:style>
  <w:style w:type="character" w:styleId="Marquedecommentaire">
    <w:name w:val="annotation reference"/>
    <w:basedOn w:val="Policepardfaut"/>
    <w:semiHidden/>
    <w:unhideWhenUsed/>
    <w:rsid w:val="0056438C"/>
    <w:rPr>
      <w:sz w:val="16"/>
      <w:szCs w:val="16"/>
    </w:rPr>
  </w:style>
  <w:style w:type="paragraph" w:styleId="Commentaire">
    <w:name w:val="annotation text"/>
    <w:basedOn w:val="Normal"/>
    <w:link w:val="CommentaireCar"/>
    <w:semiHidden/>
    <w:unhideWhenUsed/>
    <w:rsid w:val="0056438C"/>
    <w:rPr>
      <w:sz w:val="20"/>
      <w:szCs w:val="20"/>
    </w:rPr>
  </w:style>
  <w:style w:type="character" w:customStyle="1" w:styleId="CommentaireCar">
    <w:name w:val="Commentaire Car"/>
    <w:basedOn w:val="Policepardfaut"/>
    <w:link w:val="Commentaire"/>
    <w:semiHidden/>
    <w:rsid w:val="0056438C"/>
    <w:rPr>
      <w:sz w:val="20"/>
      <w:szCs w:val="20"/>
    </w:rPr>
  </w:style>
  <w:style w:type="paragraph" w:styleId="Objetducommentaire">
    <w:name w:val="annotation subject"/>
    <w:basedOn w:val="Commentaire"/>
    <w:next w:val="Commentaire"/>
    <w:link w:val="ObjetducommentaireCar"/>
    <w:semiHidden/>
    <w:unhideWhenUsed/>
    <w:rsid w:val="0056438C"/>
    <w:rPr>
      <w:b/>
      <w:bCs/>
    </w:rPr>
  </w:style>
  <w:style w:type="character" w:customStyle="1" w:styleId="ObjetducommentaireCar">
    <w:name w:val="Objet du commentaire Car"/>
    <w:basedOn w:val="CommentaireCar"/>
    <w:link w:val="Objetducommentaire"/>
    <w:semiHidden/>
    <w:rsid w:val="0056438C"/>
    <w:rPr>
      <w:b/>
      <w:bCs/>
      <w:sz w:val="20"/>
      <w:szCs w:val="20"/>
    </w:rPr>
  </w:style>
  <w:style w:type="paragraph" w:customStyle="1" w:styleId="AMFNoteCollgeAttenduCollge">
    <w:name w:val="AMF Note Collège Attendu Collège"/>
    <w:basedOn w:val="Normal"/>
    <w:qFormat/>
    <w:rsid w:val="00492A6E"/>
    <w:pPr>
      <w:spacing w:line="240" w:lineRule="atLeast"/>
      <w:jc w:val="both"/>
    </w:pPr>
    <w:rPr>
      <w:rFonts w:ascii="Calibri" w:hAnsi="Calibri" w:cs="Calibri"/>
      <w:sz w:val="22"/>
      <w:szCs w:val="15"/>
    </w:rPr>
  </w:style>
  <w:style w:type="paragraph" w:styleId="NormalWeb">
    <w:name w:val="Normal (Web)"/>
    <w:basedOn w:val="Normal"/>
    <w:uiPriority w:val="99"/>
    <w:unhideWhenUsed/>
    <w:rsid w:val="00F465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3572-D91C-4B30-BEAE-4E8D1FB2EB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D83A40-ED3B-4A01-B079-1DB754EB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44953B-1A80-42B4-9818-91FF26145FB6}">
  <ds:schemaRefs>
    <ds:schemaRef ds:uri="http://schemas.microsoft.com/sharepoint/v3/contenttype/forms"/>
  </ds:schemaRefs>
</ds:datastoreItem>
</file>

<file path=customXml/itemProps4.xml><?xml version="1.0" encoding="utf-8"?>
<ds:datastoreItem xmlns:ds="http://schemas.openxmlformats.org/officeDocument/2006/customXml" ds:itemID="{782FE5AF-E923-4787-A386-973D0E3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13323</Words>
  <Characters>73282</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2022-11-24T09:59:00Z</dcterms:created>
  <dcterms:modified xsi:type="dcterms:W3CDTF">2022-11-24T09:59:00Z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