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0823892"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0A5129A9" wp14:editId="66B7F323">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69124"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39F76F24" wp14:editId="646F815B">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1EC0E3E7" w14:textId="77777777" w:rsidR="0097706F" w:rsidRPr="00C74DFE"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24C272A0" wp14:editId="52B4338C">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DF28B2"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C74DFE" w:rsidRPr="00C74DFE">
        <w:rPr>
          <w:rFonts w:ascii="Arial" w:eastAsia="Times New Roman" w:hAnsi="Arial" w:cs="Arial"/>
          <w:iCs/>
          <w:caps w:val="0"/>
          <w:sz w:val="18"/>
          <w:szCs w:val="18"/>
          <w:lang w:eastAsia="en-US"/>
        </w:rPr>
        <w:t xml:space="preserve"> </w:t>
      </w:r>
      <w:r w:rsidR="00C74DFE" w:rsidRPr="00C74DFE">
        <w:rPr>
          <w:iCs/>
          <w:sz w:val="24"/>
          <w:szCs w:val="24"/>
        </w:rPr>
        <w:t>Plan type du prospectus</w:t>
      </w:r>
    </w:p>
    <w:p w14:paraId="68F3C47F" w14:textId="77777777" w:rsidR="0097706F" w:rsidRPr="00684FDF" w:rsidRDefault="0097706F" w:rsidP="0097706F">
      <w:pPr>
        <w:rPr>
          <w:rFonts w:asciiTheme="minorHAnsi" w:hAnsiTheme="minorHAnsi" w:cstheme="minorHAnsi"/>
        </w:rPr>
      </w:pPr>
    </w:p>
    <w:p w14:paraId="6AC62E96" w14:textId="77777777" w:rsidR="0097706F" w:rsidRPr="00684FDF" w:rsidRDefault="0097706F" w:rsidP="0097706F">
      <w:pPr>
        <w:rPr>
          <w:rFonts w:asciiTheme="minorHAnsi" w:hAnsiTheme="minorHAnsi" w:cstheme="minorHAnsi"/>
        </w:rPr>
      </w:pPr>
    </w:p>
    <w:p w14:paraId="4FF62EF8" w14:textId="77777777" w:rsidR="00D52CFD" w:rsidRDefault="00D52CFD" w:rsidP="00684FDF">
      <w:pPr>
        <w:pStyle w:val="AMFDate"/>
        <w:ind w:left="0"/>
        <w:jc w:val="left"/>
        <w:rPr>
          <w:rFonts w:asciiTheme="minorHAnsi" w:hAnsiTheme="minorHAnsi" w:cstheme="minorHAnsi"/>
        </w:rPr>
      </w:pPr>
    </w:p>
    <w:p w14:paraId="3274D150" w14:textId="77777777" w:rsidR="00684FDF" w:rsidRPr="00C74DFE" w:rsidRDefault="00C74DFE" w:rsidP="00C74DFE">
      <w:pPr>
        <w:pStyle w:val="AMFDate"/>
        <w:ind w:left="0"/>
        <w:jc w:val="both"/>
        <w:rPr>
          <w:rFonts w:asciiTheme="minorHAnsi" w:hAnsiTheme="minorHAnsi" w:cstheme="minorHAnsi"/>
          <w:szCs w:val="20"/>
        </w:rPr>
      </w:pPr>
      <w:r w:rsidRPr="00C74DFE">
        <w:rPr>
          <w:rFonts w:asciiTheme="minorHAnsi" w:hAnsiTheme="minorHAnsi" w:cstheme="minorHAnsi"/>
          <w:iCs/>
          <w:szCs w:val="20"/>
        </w:rPr>
        <w:t xml:space="preserve">Ce document constitue l’annexe XIV de l’instruction AMF </w:t>
      </w:r>
      <w:r w:rsidRPr="00C74DFE">
        <w:rPr>
          <w:rFonts w:asciiTheme="minorHAnsi" w:hAnsiTheme="minorHAnsi" w:cstheme="minorHAnsi"/>
          <w:szCs w:val="20"/>
        </w:rPr>
        <w:t>- Procédures d’agrément, établissement d’un DICI</w:t>
      </w:r>
      <w:r w:rsidRPr="00C74DFE">
        <w:rPr>
          <w:rFonts w:asciiTheme="minorHAnsi" w:hAnsiTheme="minorHAnsi" w:cstheme="minorHAnsi"/>
          <w:szCs w:val="20"/>
          <w:vertAlign w:val="superscript"/>
        </w:rPr>
        <w:footnoteReference w:id="1"/>
      </w:r>
      <w:r w:rsidRPr="00C74DFE">
        <w:rPr>
          <w:rFonts w:asciiTheme="minorHAnsi" w:hAnsiTheme="minorHAnsi" w:cstheme="minorHAnsi"/>
          <w:szCs w:val="20"/>
        </w:rPr>
        <w:t xml:space="preserve"> et d’un prospectus et information périodique des Fonds d’investissement à vocation générale, Fonds de fonds alternatifs et Fonds professionnels à vocation générale – DOC-2011-20.</w:t>
      </w:r>
    </w:p>
    <w:p w14:paraId="468EAF25" w14:textId="77777777" w:rsidR="00684FDF" w:rsidRDefault="00684FDF" w:rsidP="00684FDF">
      <w:pPr>
        <w:pStyle w:val="AMFDate"/>
        <w:ind w:left="0"/>
        <w:jc w:val="left"/>
        <w:rPr>
          <w:rFonts w:asciiTheme="minorHAnsi" w:hAnsiTheme="minorHAnsi" w:cstheme="minorHAnsi"/>
        </w:rPr>
      </w:pPr>
    </w:p>
    <w:p w14:paraId="6AE20A69" w14:textId="77777777" w:rsidR="00684FDF" w:rsidRDefault="00684FDF" w:rsidP="00684FDF">
      <w:pPr>
        <w:pStyle w:val="AMFDate"/>
        <w:ind w:left="0"/>
        <w:jc w:val="left"/>
        <w:rPr>
          <w:rFonts w:asciiTheme="minorHAnsi" w:hAnsiTheme="minorHAnsi" w:cstheme="minorHAnsi"/>
        </w:rPr>
      </w:pPr>
    </w:p>
    <w:p w14:paraId="7CB65487" w14:textId="77777777" w:rsidR="0000727D" w:rsidRPr="0000727D" w:rsidRDefault="0000727D" w:rsidP="0000727D">
      <w:pPr>
        <w:jc w:val="both"/>
        <w:rPr>
          <w:rFonts w:asciiTheme="minorHAnsi" w:hAnsiTheme="minorHAnsi" w:cstheme="minorHAnsi"/>
          <w:sz w:val="20"/>
          <w:szCs w:val="20"/>
        </w:rPr>
      </w:pPr>
      <w:r w:rsidRPr="0000727D">
        <w:rPr>
          <w:rFonts w:asciiTheme="minorHAnsi" w:hAnsiTheme="minorHAnsi" w:cstheme="minorHAnsi"/>
          <w:sz w:val="20"/>
          <w:szCs w:val="20"/>
        </w:rPr>
        <w:t>Par méthode, le terme « FIA » est employé dans le plan type des prospectus pour désigner le fonds d’investissement à vocation générale, le fonds de fonds alternatifs ou le fonds professionnel à vocation générale. Ce terme peut être, le cas échéant, remplacé par fonds d’investissement à vocation générale, fonds de fonds alternatifs et fonds professionnel à vocation générale.</w:t>
      </w:r>
    </w:p>
    <w:p w14:paraId="79D5BEF1" w14:textId="77777777" w:rsidR="0000727D" w:rsidRPr="0000727D" w:rsidRDefault="0000727D" w:rsidP="0000727D">
      <w:pPr>
        <w:jc w:val="both"/>
        <w:rPr>
          <w:rFonts w:asciiTheme="minorHAnsi" w:hAnsiTheme="minorHAnsi" w:cstheme="minorHAnsi"/>
          <w:sz w:val="20"/>
          <w:szCs w:val="20"/>
        </w:rPr>
      </w:pPr>
    </w:p>
    <w:p w14:paraId="180B2627" w14:textId="77777777" w:rsidR="0000727D" w:rsidRPr="0000727D" w:rsidRDefault="0000727D" w:rsidP="0000727D">
      <w:pPr>
        <w:jc w:val="both"/>
        <w:rPr>
          <w:rFonts w:asciiTheme="minorHAnsi" w:hAnsiTheme="minorHAnsi" w:cstheme="minorHAnsi"/>
          <w:sz w:val="20"/>
          <w:szCs w:val="20"/>
        </w:rPr>
      </w:pPr>
      <w:r w:rsidRPr="0000727D">
        <w:rPr>
          <w:rFonts w:asciiTheme="minorHAnsi" w:hAnsiTheme="minorHAnsi" w:cstheme="minorHAnsi"/>
          <w:sz w:val="20"/>
          <w:szCs w:val="20"/>
        </w:rPr>
        <w:t xml:space="preserve">Un cartouche indiquant que le </w:t>
      </w:r>
      <w:r w:rsidRPr="0000727D">
        <w:rPr>
          <w:rFonts w:asciiTheme="minorHAnsi" w:hAnsiTheme="minorHAnsi" w:cstheme="minorHAnsi"/>
          <w:bCs/>
          <w:iCs/>
          <w:sz w:val="20"/>
          <w:szCs w:val="20"/>
        </w:rPr>
        <w:t>fonds d’investissement à vocation générale, le fonds de fonds alternatifs ou le fonds professionnels à vocation générale</w:t>
      </w:r>
      <w:r w:rsidRPr="0000727D">
        <w:rPr>
          <w:rFonts w:asciiTheme="minorHAnsi" w:hAnsiTheme="minorHAnsi" w:cstheme="minorHAnsi"/>
          <w:sz w:val="20"/>
          <w:szCs w:val="20"/>
        </w:rPr>
        <w:t xml:space="preserve"> est soumis au droit français doit apparaitre en première page.</w:t>
      </w:r>
    </w:p>
    <w:p w14:paraId="7EC370B8" w14:textId="77777777" w:rsidR="0000727D" w:rsidRPr="0000727D" w:rsidRDefault="0000727D" w:rsidP="0000727D">
      <w:pPr>
        <w:jc w:val="both"/>
        <w:rPr>
          <w:rFonts w:asciiTheme="minorHAnsi" w:hAnsiTheme="minorHAnsi" w:cstheme="minorHAnsi"/>
          <w:sz w:val="20"/>
          <w:szCs w:val="20"/>
        </w:rPr>
      </w:pPr>
    </w:p>
    <w:p w14:paraId="2AC838C8" w14:textId="77777777" w:rsidR="0000727D" w:rsidRPr="0000727D" w:rsidRDefault="0000727D" w:rsidP="0000727D">
      <w:pPr>
        <w:jc w:val="both"/>
        <w:rPr>
          <w:rFonts w:asciiTheme="minorHAnsi" w:hAnsiTheme="minorHAnsi" w:cstheme="minorHAnsi"/>
          <w:sz w:val="20"/>
          <w:szCs w:val="20"/>
        </w:rPr>
      </w:pPr>
      <w:r w:rsidRPr="0000727D">
        <w:rPr>
          <w:rFonts w:asciiTheme="minorHAnsi" w:hAnsiTheme="minorHAnsi" w:cstheme="minorHAnsi"/>
          <w:sz w:val="20"/>
          <w:szCs w:val="20"/>
        </w:rPr>
        <w:t>Dans la mesure où le FIA respecte les règles d’investissement de la directive 2009/65/CE, il peut en faire état sous forme d’un cartouche.</w:t>
      </w:r>
    </w:p>
    <w:p w14:paraId="5E3726E6" w14:textId="77777777" w:rsidR="0000727D" w:rsidRPr="0000727D" w:rsidRDefault="0000727D" w:rsidP="0000727D">
      <w:pPr>
        <w:jc w:val="both"/>
        <w:rPr>
          <w:rFonts w:asciiTheme="minorHAnsi" w:hAnsiTheme="minorHAnsi" w:cstheme="minorHAnsi"/>
          <w:sz w:val="20"/>
          <w:szCs w:val="20"/>
        </w:rPr>
      </w:pPr>
    </w:p>
    <w:p w14:paraId="04DC2205" w14:textId="77777777" w:rsidR="00922AD8" w:rsidRPr="00AE69D0" w:rsidRDefault="0000727D" w:rsidP="0000727D">
      <w:pPr>
        <w:jc w:val="both"/>
        <w:rPr>
          <w:rFonts w:asciiTheme="minorHAnsi" w:hAnsiTheme="minorHAnsi" w:cstheme="minorHAnsi"/>
          <w:sz w:val="20"/>
          <w:szCs w:val="20"/>
        </w:rPr>
      </w:pPr>
      <w:r w:rsidRPr="0000727D">
        <w:rPr>
          <w:rFonts w:asciiTheme="minorHAnsi" w:hAnsiTheme="minorHAnsi" w:cstheme="minorHAnsi"/>
          <w:sz w:val="20"/>
          <w:szCs w:val="20"/>
        </w:rPr>
        <w:t>Dans la mesure où le FIA respecte les règles d’information de la directive 2009/65/CE, y compris publication d’un DICI, il peut en faire état sous forme d’un cartouche.</w:t>
      </w:r>
    </w:p>
    <w:p w14:paraId="0C11D2D7" w14:textId="77777777" w:rsidR="00922AD8" w:rsidRPr="00AE69D0" w:rsidRDefault="00922AD8" w:rsidP="00AE69D0">
      <w:pPr>
        <w:jc w:val="both"/>
        <w:rPr>
          <w:rFonts w:asciiTheme="minorHAnsi" w:hAnsiTheme="minorHAnsi" w:cstheme="minorHAnsi"/>
          <w:sz w:val="20"/>
          <w:szCs w:val="20"/>
        </w:rPr>
      </w:pPr>
    </w:p>
    <w:p w14:paraId="22D23E5A" w14:textId="77777777" w:rsidR="00922AD8" w:rsidRPr="00306729" w:rsidRDefault="00306729" w:rsidP="00306729">
      <w:pPr>
        <w:pStyle w:val="AMFDate"/>
        <w:ind w:left="0"/>
        <w:jc w:val="left"/>
        <w:outlineLvl w:val="0"/>
        <w:rPr>
          <w:rFonts w:asciiTheme="minorHAnsi" w:hAnsiTheme="minorHAnsi" w:cstheme="minorHAnsi"/>
          <w:b w:val="0"/>
          <w:szCs w:val="20"/>
        </w:rPr>
      </w:pPr>
      <w:r w:rsidRPr="00306729">
        <w:rPr>
          <w:rFonts w:asciiTheme="minorHAnsi" w:hAnsiTheme="minorHAnsi" w:cstheme="minorHAnsi"/>
          <w:b w:val="0"/>
          <w:szCs w:val="20"/>
        </w:rPr>
        <w:t>1.</w:t>
      </w:r>
      <w:r w:rsidRPr="00306729">
        <w:rPr>
          <w:rFonts w:asciiTheme="minorHAnsi" w:hAnsiTheme="minorHAnsi" w:cstheme="minorHAnsi"/>
          <w:b w:val="0"/>
          <w:szCs w:val="20"/>
        </w:rPr>
        <w:tab/>
      </w:r>
      <w:r w:rsidRPr="00306729">
        <w:rPr>
          <w:rFonts w:asciiTheme="minorHAnsi" w:hAnsiTheme="minorHAnsi" w:cstheme="minorHAnsi"/>
          <w:b w:val="0"/>
          <w:caps/>
          <w:szCs w:val="20"/>
        </w:rPr>
        <w:t>Caractéristiques générales</w:t>
      </w:r>
      <w:r w:rsidR="002544A7" w:rsidRPr="00306729">
        <w:rPr>
          <w:rFonts w:asciiTheme="minorHAnsi" w:hAnsiTheme="minorHAnsi" w:cstheme="minorHAnsi"/>
          <w:b w:val="0"/>
          <w:szCs w:val="20"/>
        </w:rPr>
        <w:tab/>
      </w:r>
    </w:p>
    <w:p w14:paraId="76AEB7AB" w14:textId="77777777" w:rsidR="00922AD8" w:rsidRPr="00AE69D0" w:rsidRDefault="00922AD8" w:rsidP="00AE69D0">
      <w:pPr>
        <w:jc w:val="both"/>
        <w:rPr>
          <w:rFonts w:asciiTheme="minorHAnsi" w:hAnsiTheme="minorHAnsi" w:cstheme="minorHAnsi"/>
          <w:sz w:val="20"/>
          <w:szCs w:val="20"/>
        </w:rPr>
      </w:pPr>
    </w:p>
    <w:p w14:paraId="27C90512" w14:textId="77777777" w:rsidR="00306729" w:rsidRPr="00306729" w:rsidRDefault="00306729" w:rsidP="00306729">
      <w:pPr>
        <w:jc w:val="both"/>
        <w:rPr>
          <w:rFonts w:asciiTheme="minorHAnsi" w:hAnsiTheme="minorHAnsi" w:cstheme="minorHAnsi"/>
          <w:sz w:val="20"/>
          <w:szCs w:val="20"/>
        </w:rPr>
      </w:pPr>
      <w:r w:rsidRPr="00306729">
        <w:rPr>
          <w:rFonts w:asciiTheme="minorHAnsi" w:hAnsiTheme="minorHAnsi" w:cstheme="minorHAnsi"/>
          <w:sz w:val="20"/>
          <w:szCs w:val="20"/>
        </w:rPr>
        <w:t>Cette rubrique comporte les ca</w:t>
      </w:r>
      <w:r>
        <w:rPr>
          <w:rFonts w:asciiTheme="minorHAnsi" w:hAnsiTheme="minorHAnsi" w:cstheme="minorHAnsi"/>
          <w:sz w:val="20"/>
          <w:szCs w:val="20"/>
        </w:rPr>
        <w:t>ractéristiques générales du FIA.</w:t>
      </w:r>
    </w:p>
    <w:p w14:paraId="65D45762" w14:textId="77777777" w:rsidR="00922AD8" w:rsidRPr="00AE69D0" w:rsidRDefault="00922AD8" w:rsidP="00AE69D0">
      <w:pPr>
        <w:jc w:val="both"/>
        <w:rPr>
          <w:rFonts w:asciiTheme="minorHAnsi" w:hAnsiTheme="minorHAnsi" w:cstheme="minorHAnsi"/>
          <w:sz w:val="20"/>
          <w:szCs w:val="20"/>
        </w:rPr>
      </w:pPr>
    </w:p>
    <w:p w14:paraId="1E292E42" w14:textId="77777777" w:rsidR="00922AD8" w:rsidRPr="00306729" w:rsidRDefault="0041710F" w:rsidP="00C92C0A">
      <w:pPr>
        <w:pStyle w:val="Paragraphedeliste"/>
        <w:numPr>
          <w:ilvl w:val="1"/>
          <w:numId w:val="6"/>
        </w:numPr>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Cs/>
          <w:sz w:val="20"/>
          <w:szCs w:val="19"/>
        </w:rPr>
        <w:t xml:space="preserve"> </w:t>
      </w:r>
      <w:r>
        <w:rPr>
          <w:rFonts w:asciiTheme="minorHAnsi" w:eastAsiaTheme="minorEastAsia" w:hAnsiTheme="minorHAnsi" w:cstheme="minorHAnsi"/>
          <w:bCs/>
          <w:sz w:val="20"/>
          <w:szCs w:val="19"/>
        </w:rPr>
        <w:tab/>
      </w:r>
      <w:r w:rsidR="00306729" w:rsidRPr="00306729">
        <w:rPr>
          <w:rFonts w:asciiTheme="minorHAnsi" w:eastAsiaTheme="minorEastAsia" w:hAnsiTheme="minorHAnsi" w:cstheme="minorHAnsi"/>
          <w:b/>
          <w:bCs/>
          <w:sz w:val="20"/>
          <w:szCs w:val="19"/>
        </w:rPr>
        <w:t>Forme du FIA </w:t>
      </w:r>
    </w:p>
    <w:p w14:paraId="2CE063C8" w14:textId="77777777" w:rsidR="00DD0F5F" w:rsidRDefault="00DD0F5F" w:rsidP="008B0608">
      <w:pPr>
        <w:jc w:val="both"/>
        <w:rPr>
          <w:rFonts w:asciiTheme="minorHAnsi" w:hAnsiTheme="minorHAnsi" w:cstheme="minorHAnsi"/>
          <w:sz w:val="20"/>
          <w:szCs w:val="20"/>
        </w:rPr>
      </w:pPr>
    </w:p>
    <w:p w14:paraId="3760C646" w14:textId="77777777" w:rsidR="008B0608" w:rsidRPr="008B0608" w:rsidRDefault="008B0608" w:rsidP="008B0608">
      <w:pPr>
        <w:jc w:val="both"/>
        <w:rPr>
          <w:rFonts w:asciiTheme="minorHAnsi" w:hAnsiTheme="minorHAnsi" w:cstheme="minorHAnsi"/>
          <w:sz w:val="20"/>
          <w:szCs w:val="20"/>
        </w:rPr>
      </w:pPr>
      <w:r w:rsidRPr="008B0608">
        <w:rPr>
          <w:rFonts w:asciiTheme="minorHAnsi" w:hAnsiTheme="minorHAnsi" w:cstheme="minorHAnsi"/>
          <w:sz w:val="20"/>
          <w:szCs w:val="20"/>
        </w:rPr>
        <w:t>a) S’il s’agit d’un fonds professionnel à vocation générale régi par les articles R. 214-187 R. 214-193 du code monétaire et financier et en application de l‘articles 423-9 du règlement général de l’AMF ou d’un fonds de fonds alternatifs régi par les articles R. 214-183 à R. 214-186 du code monétaire et financier, le prospectus</w:t>
      </w:r>
      <w:r w:rsidRPr="008B0608" w:rsidDel="00643BF1">
        <w:rPr>
          <w:rFonts w:asciiTheme="minorHAnsi" w:hAnsiTheme="minorHAnsi" w:cstheme="minorHAnsi"/>
          <w:sz w:val="20"/>
          <w:szCs w:val="20"/>
        </w:rPr>
        <w:t xml:space="preserve"> </w:t>
      </w:r>
      <w:r w:rsidRPr="008B0608">
        <w:rPr>
          <w:rFonts w:asciiTheme="minorHAnsi" w:hAnsiTheme="minorHAnsi" w:cstheme="minorHAnsi"/>
          <w:sz w:val="20"/>
          <w:szCs w:val="20"/>
        </w:rPr>
        <w:t xml:space="preserve">débute par l’avertissement suivant : </w:t>
      </w:r>
    </w:p>
    <w:p w14:paraId="16A3445F" w14:textId="77777777" w:rsidR="005F56D8" w:rsidRPr="005C6282" w:rsidRDefault="005F56D8" w:rsidP="005F56D8">
      <w:pPr>
        <w:spacing w:line="360" w:lineRule="auto"/>
        <w:jc w:val="both"/>
        <w:rPr>
          <w:rFonts w:ascii="Calibri" w:hAnsi="Calibri" w:cs="Arial"/>
          <w:b/>
          <w:sz w:val="20"/>
          <w:szCs w:val="22"/>
          <w:u w:val="single"/>
        </w:rPr>
      </w:pPr>
    </w:p>
    <w:p w14:paraId="1082BB4B" w14:textId="77777777" w:rsidR="005F56D8" w:rsidRPr="005F56D8" w:rsidRDefault="005F56D8" w:rsidP="005F56D8">
      <w:pPr>
        <w:pStyle w:val="AMFDoctrineEncadr"/>
        <w:rPr>
          <w:b w:val="0"/>
        </w:rPr>
      </w:pPr>
      <w:r w:rsidRPr="005F56D8">
        <w:rPr>
          <w:b w:val="0"/>
        </w:rPr>
        <w:t>« Le FIA X est un [fonds professionnel à vocation générale/ fonds de fonds alternatifs]. Il n’est pas soumis aux mêmes règles que les fonds d’investissement à vocation générale et peut donc être plus risqué. Seules les personnes mentionnées à la rubrique « souscripteurs concernés » peuvent acheter des [parts/actions] du FIA X.</w:t>
      </w:r>
      <w:r>
        <w:rPr>
          <w:b w:val="0"/>
        </w:rPr>
        <w:t xml:space="preserve"> </w:t>
      </w:r>
      <w:r w:rsidRPr="005F56D8">
        <w:rPr>
          <w:b w:val="0"/>
        </w:rPr>
        <w:t>»</w:t>
      </w:r>
    </w:p>
    <w:p w14:paraId="0257EA5E" w14:textId="77777777" w:rsidR="005F56D8" w:rsidRPr="00AE69D0" w:rsidRDefault="005F56D8" w:rsidP="005F56D8">
      <w:pPr>
        <w:jc w:val="both"/>
        <w:rPr>
          <w:rFonts w:asciiTheme="minorHAnsi" w:hAnsiTheme="minorHAnsi" w:cstheme="minorHAnsi"/>
          <w:sz w:val="20"/>
          <w:szCs w:val="20"/>
        </w:rPr>
      </w:pPr>
    </w:p>
    <w:p w14:paraId="01C6BB85" w14:textId="77777777" w:rsidR="00922AD8" w:rsidRPr="00AE69D0" w:rsidRDefault="00013EA1" w:rsidP="00AE69D0">
      <w:pPr>
        <w:jc w:val="both"/>
        <w:rPr>
          <w:rFonts w:asciiTheme="minorHAnsi" w:hAnsiTheme="minorHAnsi" w:cstheme="minorHAnsi"/>
          <w:sz w:val="20"/>
          <w:szCs w:val="20"/>
        </w:rPr>
      </w:pPr>
      <w:r w:rsidRPr="00013EA1">
        <w:rPr>
          <w:rFonts w:asciiTheme="minorHAnsi" w:hAnsiTheme="minorHAnsi" w:cstheme="minorHAnsi"/>
          <w:sz w:val="20"/>
          <w:szCs w:val="20"/>
        </w:rPr>
        <w:t>b) Lorsque le FIA est uniquement commercialisé à l’étranger et que la souscription et l’acquisition des parts ou actions de ce fonds professionnel à vocation générale ou de ce fonds de fonds alternatifs sont réservées aux investisseurs non-résidents en France, l’avertissement suivant se substitue au précédent :</w:t>
      </w:r>
    </w:p>
    <w:p w14:paraId="4014869B" w14:textId="77777777" w:rsidR="00922AD8" w:rsidRPr="00AE69D0" w:rsidRDefault="00922AD8" w:rsidP="00AE69D0">
      <w:pPr>
        <w:jc w:val="both"/>
        <w:rPr>
          <w:rFonts w:asciiTheme="minorHAnsi" w:hAnsiTheme="minorHAnsi" w:cstheme="minorHAnsi"/>
          <w:sz w:val="20"/>
          <w:szCs w:val="20"/>
        </w:rPr>
      </w:pPr>
    </w:p>
    <w:p w14:paraId="6E7CB601" w14:textId="77777777" w:rsidR="00013EA1" w:rsidRPr="00013EA1" w:rsidRDefault="00013EA1" w:rsidP="00BF7FB4">
      <w:pPr>
        <w:pStyle w:val="AMFDoctrineEncadr"/>
        <w:spacing w:line="240" w:lineRule="auto"/>
        <w:rPr>
          <w:b w:val="0"/>
        </w:rPr>
      </w:pPr>
      <w:r w:rsidRPr="00013EA1">
        <w:rPr>
          <w:b w:val="0"/>
        </w:rPr>
        <w:t>« Le FIA X est un fonds professionnel à vocation générale/ fonds de fonds alternatifs]. Il n’est pas soumis aux mêmes règles que les fonds d’investissement à vocation générale et peut donc être plus risqué. Ce FIA n’est pas commercialisé en France ou auprès de résidents français, seules les personnes mentionnées à la rubrique « souscripteurs concernés » peuvent acheter des [parts/actions] du FIA X. »</w:t>
      </w:r>
    </w:p>
    <w:p w14:paraId="415F246C" w14:textId="77777777" w:rsidR="00013EA1" w:rsidRPr="00AE69D0" w:rsidRDefault="00013EA1" w:rsidP="00013EA1">
      <w:pPr>
        <w:jc w:val="both"/>
        <w:rPr>
          <w:rFonts w:asciiTheme="minorHAnsi" w:hAnsiTheme="minorHAnsi" w:cstheme="minorHAnsi"/>
          <w:sz w:val="20"/>
          <w:szCs w:val="20"/>
        </w:rPr>
      </w:pPr>
    </w:p>
    <w:p w14:paraId="7A0517FA" w14:textId="77777777" w:rsidR="00922AD8" w:rsidRDefault="0041710F" w:rsidP="00C92C0A">
      <w:pPr>
        <w:pStyle w:val="Paragraphedeliste"/>
        <w:numPr>
          <w:ilvl w:val="1"/>
          <w:numId w:val="6"/>
        </w:numPr>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lastRenderedPageBreak/>
        <w:t xml:space="preserve"> </w:t>
      </w:r>
      <w:r>
        <w:rPr>
          <w:rFonts w:asciiTheme="minorHAnsi" w:eastAsiaTheme="minorEastAsia" w:hAnsiTheme="minorHAnsi" w:cstheme="minorHAnsi"/>
          <w:b/>
          <w:bCs/>
          <w:sz w:val="20"/>
          <w:szCs w:val="19"/>
        </w:rPr>
        <w:tab/>
      </w:r>
      <w:r w:rsidRPr="0041710F">
        <w:rPr>
          <w:rFonts w:asciiTheme="minorHAnsi" w:eastAsiaTheme="minorEastAsia" w:hAnsiTheme="minorHAnsi" w:cstheme="minorHAnsi"/>
          <w:b/>
          <w:bCs/>
          <w:sz w:val="20"/>
          <w:szCs w:val="19"/>
        </w:rPr>
        <w:t>Dénomination</w:t>
      </w:r>
    </w:p>
    <w:p w14:paraId="3075BC5F"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2FC84761" w14:textId="77777777" w:rsidR="00DC29CC" w:rsidRPr="00DC29CC" w:rsidRDefault="00DC29CC" w:rsidP="00C92C0A">
      <w:pPr>
        <w:pStyle w:val="Paragraphedeliste"/>
        <w:numPr>
          <w:ilvl w:val="0"/>
          <w:numId w:val="7"/>
        </w:numPr>
        <w:jc w:val="both"/>
        <w:rPr>
          <w:rFonts w:asciiTheme="minorHAnsi" w:hAnsiTheme="minorHAnsi" w:cstheme="minorHAnsi"/>
          <w:sz w:val="20"/>
          <w:szCs w:val="20"/>
        </w:rPr>
      </w:pPr>
      <w:r w:rsidRPr="00DC29CC">
        <w:rPr>
          <w:rFonts w:asciiTheme="minorHAnsi" w:hAnsiTheme="minorHAnsi" w:cstheme="minorHAnsi"/>
          <w:sz w:val="20"/>
          <w:szCs w:val="20"/>
        </w:rPr>
        <w:t>Pour les FCP, dénomination ;</w:t>
      </w:r>
    </w:p>
    <w:p w14:paraId="316716ED" w14:textId="77777777" w:rsidR="00DC29CC" w:rsidRPr="00DC29CC" w:rsidRDefault="00DC29CC" w:rsidP="00C92C0A">
      <w:pPr>
        <w:pStyle w:val="Paragraphedeliste"/>
        <w:numPr>
          <w:ilvl w:val="0"/>
          <w:numId w:val="7"/>
        </w:numPr>
        <w:jc w:val="both"/>
        <w:rPr>
          <w:rFonts w:asciiTheme="minorHAnsi" w:hAnsiTheme="minorHAnsi" w:cstheme="minorHAnsi"/>
          <w:sz w:val="20"/>
          <w:szCs w:val="20"/>
        </w:rPr>
      </w:pPr>
      <w:r w:rsidRPr="00DC29CC">
        <w:rPr>
          <w:rFonts w:asciiTheme="minorHAnsi" w:hAnsiTheme="minorHAnsi" w:cstheme="minorHAnsi"/>
          <w:sz w:val="20"/>
          <w:szCs w:val="20"/>
        </w:rPr>
        <w:t xml:space="preserve">Pour les SICAV, dénomination ou raison sociale, siège social et adresse postale si celle-ci </w:t>
      </w:r>
      <w:r>
        <w:rPr>
          <w:rFonts w:asciiTheme="minorHAnsi" w:hAnsiTheme="minorHAnsi" w:cstheme="minorHAnsi"/>
          <w:sz w:val="20"/>
          <w:szCs w:val="20"/>
        </w:rPr>
        <w:t>est différente.</w:t>
      </w:r>
    </w:p>
    <w:p w14:paraId="5AE74EE6" w14:textId="77777777" w:rsidR="00922AD8" w:rsidRPr="00AE69D0" w:rsidRDefault="00922AD8" w:rsidP="00AE69D0">
      <w:pPr>
        <w:jc w:val="both"/>
        <w:rPr>
          <w:rFonts w:asciiTheme="minorHAnsi" w:hAnsiTheme="minorHAnsi" w:cstheme="minorHAnsi"/>
          <w:sz w:val="20"/>
          <w:szCs w:val="20"/>
        </w:rPr>
      </w:pPr>
    </w:p>
    <w:p w14:paraId="76CAAE5C" w14:textId="77777777" w:rsidR="00922AD8" w:rsidRPr="00E7509F" w:rsidRDefault="00E7509F" w:rsidP="00C92C0A">
      <w:pPr>
        <w:pStyle w:val="Paragraphedeliste"/>
        <w:numPr>
          <w:ilvl w:val="1"/>
          <w:numId w:val="6"/>
        </w:numPr>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 xml:space="preserve"> </w:t>
      </w:r>
      <w:r>
        <w:rPr>
          <w:rFonts w:asciiTheme="minorHAnsi" w:eastAsiaTheme="minorEastAsia" w:hAnsiTheme="minorHAnsi" w:cstheme="minorHAnsi"/>
          <w:b/>
          <w:bCs/>
          <w:sz w:val="20"/>
          <w:szCs w:val="19"/>
        </w:rPr>
        <w:tab/>
      </w:r>
      <w:r w:rsidRPr="00E7509F">
        <w:rPr>
          <w:rFonts w:asciiTheme="minorHAnsi" w:eastAsiaTheme="minorEastAsia" w:hAnsiTheme="minorHAnsi" w:cstheme="minorHAnsi"/>
          <w:b/>
          <w:bCs/>
          <w:sz w:val="20"/>
          <w:szCs w:val="19"/>
        </w:rPr>
        <w:t>Date de création et durée d'existence prévue </w:t>
      </w:r>
    </w:p>
    <w:p w14:paraId="588FF356" w14:textId="77777777" w:rsidR="00922AD8" w:rsidRPr="00AE69D0" w:rsidRDefault="00922AD8" w:rsidP="00AE69D0">
      <w:pPr>
        <w:jc w:val="both"/>
        <w:rPr>
          <w:rFonts w:asciiTheme="minorHAnsi" w:hAnsiTheme="minorHAnsi" w:cstheme="minorHAnsi"/>
          <w:sz w:val="20"/>
          <w:szCs w:val="20"/>
        </w:rPr>
      </w:pPr>
    </w:p>
    <w:p w14:paraId="25770415" w14:textId="77777777" w:rsidR="00922AD8" w:rsidRDefault="0015615E" w:rsidP="00C92C0A">
      <w:pPr>
        <w:pStyle w:val="Paragraphedeliste"/>
        <w:numPr>
          <w:ilvl w:val="1"/>
          <w:numId w:val="6"/>
        </w:numPr>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 xml:space="preserve"> </w:t>
      </w:r>
      <w:r>
        <w:rPr>
          <w:rFonts w:asciiTheme="minorHAnsi" w:eastAsiaTheme="minorEastAsia" w:hAnsiTheme="minorHAnsi" w:cstheme="minorHAnsi"/>
          <w:b/>
          <w:bCs/>
          <w:sz w:val="20"/>
          <w:szCs w:val="19"/>
        </w:rPr>
        <w:tab/>
      </w:r>
      <w:r w:rsidRPr="0015615E">
        <w:rPr>
          <w:rFonts w:asciiTheme="minorHAnsi" w:eastAsiaTheme="minorEastAsia" w:hAnsiTheme="minorHAnsi" w:cstheme="minorHAnsi"/>
          <w:b/>
          <w:bCs/>
          <w:sz w:val="20"/>
          <w:szCs w:val="19"/>
        </w:rPr>
        <w:t>Synthèse de l'offre de gestion</w:t>
      </w:r>
    </w:p>
    <w:p w14:paraId="61E46B4D"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12F5425D" w14:textId="77777777" w:rsidR="00BD3326" w:rsidRPr="00BD3326" w:rsidRDefault="00BD3326" w:rsidP="00C92C0A">
      <w:pPr>
        <w:pStyle w:val="Paragraphedeliste"/>
        <w:numPr>
          <w:ilvl w:val="0"/>
          <w:numId w:val="8"/>
        </w:numPr>
        <w:jc w:val="both"/>
        <w:rPr>
          <w:rFonts w:asciiTheme="minorHAnsi" w:hAnsiTheme="minorHAnsi" w:cstheme="minorHAnsi"/>
          <w:sz w:val="20"/>
          <w:szCs w:val="20"/>
        </w:rPr>
      </w:pPr>
      <w:r w:rsidRPr="00BD3326">
        <w:rPr>
          <w:rFonts w:asciiTheme="minorHAnsi" w:hAnsiTheme="minorHAnsi" w:cstheme="minorHAnsi"/>
          <w:sz w:val="20"/>
          <w:szCs w:val="20"/>
        </w:rPr>
        <w:t xml:space="preserve">Rappel des compartiments et des différentes catégories de parts ; </w:t>
      </w:r>
    </w:p>
    <w:p w14:paraId="65FFB802" w14:textId="77777777" w:rsidR="00BD3326" w:rsidRPr="00BD3326" w:rsidRDefault="00BD3326" w:rsidP="00C92C0A">
      <w:pPr>
        <w:pStyle w:val="Paragraphedeliste"/>
        <w:numPr>
          <w:ilvl w:val="0"/>
          <w:numId w:val="8"/>
        </w:numPr>
        <w:jc w:val="both"/>
        <w:rPr>
          <w:rFonts w:asciiTheme="minorHAnsi" w:hAnsiTheme="minorHAnsi" w:cstheme="minorHAnsi"/>
          <w:sz w:val="20"/>
          <w:szCs w:val="20"/>
        </w:rPr>
      </w:pPr>
      <w:r w:rsidRPr="00BD3326">
        <w:rPr>
          <w:rFonts w:asciiTheme="minorHAnsi" w:hAnsiTheme="minorHAnsi" w:cstheme="minorHAnsi"/>
          <w:sz w:val="20"/>
          <w:szCs w:val="20"/>
        </w:rPr>
        <w:t>Souscripteurs concernés ;</w:t>
      </w:r>
    </w:p>
    <w:p w14:paraId="1E4316D8" w14:textId="77777777" w:rsidR="00BD3326" w:rsidRPr="00BD3326" w:rsidRDefault="00BD3326" w:rsidP="00C92C0A">
      <w:pPr>
        <w:pStyle w:val="Paragraphedeliste"/>
        <w:numPr>
          <w:ilvl w:val="0"/>
          <w:numId w:val="8"/>
        </w:numPr>
        <w:jc w:val="both"/>
        <w:rPr>
          <w:rFonts w:asciiTheme="minorHAnsi" w:hAnsiTheme="minorHAnsi" w:cstheme="minorHAnsi"/>
          <w:sz w:val="20"/>
          <w:szCs w:val="20"/>
        </w:rPr>
      </w:pPr>
      <w:r w:rsidRPr="00BD3326">
        <w:rPr>
          <w:rFonts w:asciiTheme="minorHAnsi" w:hAnsiTheme="minorHAnsi" w:cstheme="minorHAnsi"/>
          <w:sz w:val="20"/>
          <w:szCs w:val="20"/>
        </w:rPr>
        <w:t>Montant minimum de souscription pour chaque compartiment / type de parts ;</w:t>
      </w:r>
    </w:p>
    <w:p w14:paraId="0ED02873" w14:textId="77777777" w:rsidR="00BD3326" w:rsidRPr="00BD3326" w:rsidRDefault="00BD3326" w:rsidP="00C92C0A">
      <w:pPr>
        <w:pStyle w:val="Paragraphedeliste"/>
        <w:numPr>
          <w:ilvl w:val="0"/>
          <w:numId w:val="8"/>
        </w:numPr>
        <w:jc w:val="both"/>
        <w:rPr>
          <w:rFonts w:asciiTheme="minorHAnsi" w:hAnsiTheme="minorHAnsi" w:cstheme="minorHAnsi"/>
          <w:sz w:val="20"/>
          <w:szCs w:val="20"/>
        </w:rPr>
      </w:pPr>
      <w:r>
        <w:rPr>
          <w:rFonts w:asciiTheme="minorHAnsi" w:hAnsiTheme="minorHAnsi" w:cstheme="minorHAnsi"/>
          <w:sz w:val="20"/>
          <w:szCs w:val="20"/>
        </w:rPr>
        <w:t>Code ISIN.</w:t>
      </w:r>
    </w:p>
    <w:p w14:paraId="62AC7E4B" w14:textId="77777777" w:rsidR="0067174A" w:rsidRPr="0067174A" w:rsidRDefault="0067174A" w:rsidP="0067174A">
      <w:pPr>
        <w:jc w:val="both"/>
        <w:rPr>
          <w:rFonts w:asciiTheme="minorHAnsi" w:hAnsiTheme="minorHAnsi" w:cstheme="minorHAnsi"/>
          <w:sz w:val="20"/>
          <w:szCs w:val="20"/>
        </w:rPr>
      </w:pPr>
      <w:r w:rsidRPr="0067174A">
        <w:rPr>
          <w:rFonts w:asciiTheme="minorHAnsi" w:hAnsiTheme="minorHAnsi" w:cstheme="minorHAnsi"/>
          <w:sz w:val="20"/>
          <w:szCs w:val="20"/>
        </w:rPr>
        <w:t>Ces informations sont présentées sous la forme d’un tableau récapitulatif pour permettre une bonne lisibilité de l’ensemble de l’offre de gestion.</w:t>
      </w:r>
    </w:p>
    <w:p w14:paraId="0E75FE22" w14:textId="77777777" w:rsidR="00922AD8" w:rsidRPr="00AE69D0" w:rsidRDefault="00922AD8" w:rsidP="00AE69D0">
      <w:pPr>
        <w:jc w:val="both"/>
        <w:rPr>
          <w:rFonts w:asciiTheme="minorHAnsi" w:hAnsiTheme="minorHAnsi" w:cstheme="minorHAnsi"/>
          <w:sz w:val="20"/>
          <w:szCs w:val="20"/>
        </w:rPr>
      </w:pPr>
    </w:p>
    <w:p w14:paraId="5FA30DA1" w14:textId="77777777" w:rsidR="00922AD8" w:rsidRPr="00AE69D0" w:rsidRDefault="00140E6E" w:rsidP="00AE69D0">
      <w:pPr>
        <w:jc w:val="both"/>
        <w:rPr>
          <w:rFonts w:asciiTheme="minorHAnsi" w:hAnsiTheme="minorHAnsi" w:cstheme="minorHAnsi"/>
          <w:sz w:val="20"/>
          <w:szCs w:val="20"/>
        </w:rPr>
      </w:pPr>
      <w:r w:rsidRPr="00140E6E">
        <w:rPr>
          <w:rFonts w:asciiTheme="minorHAnsi" w:hAnsiTheme="minorHAnsi" w:cstheme="minorHAnsi"/>
          <w:sz w:val="20"/>
          <w:szCs w:val="20"/>
        </w:rPr>
        <w:t>Exemple :</w:t>
      </w:r>
    </w:p>
    <w:p w14:paraId="0D4ECAEF" w14:textId="77777777" w:rsidR="00922AD8" w:rsidRPr="00AE69D0" w:rsidRDefault="00140E6E" w:rsidP="00140E6E">
      <w:pPr>
        <w:jc w:val="center"/>
        <w:rPr>
          <w:rFonts w:asciiTheme="minorHAnsi" w:hAnsiTheme="minorHAnsi" w:cstheme="minorHAnsi"/>
          <w:sz w:val="20"/>
          <w:szCs w:val="20"/>
        </w:rPr>
      </w:pPr>
      <w:r w:rsidRPr="00140E6E">
        <w:rPr>
          <w:rFonts w:asciiTheme="minorHAnsi" w:hAnsiTheme="minorHAnsi" w:cstheme="minorHAnsi"/>
          <w:sz w:val="20"/>
          <w:szCs w:val="20"/>
        </w:rPr>
        <w:t>Compartiment n° 1</w:t>
      </w:r>
    </w:p>
    <w:tbl>
      <w:tblPr>
        <w:tblW w:w="0" w:type="auto"/>
        <w:jc w:val="center"/>
        <w:tblLayout w:type="fixed"/>
        <w:tblLook w:val="0000" w:firstRow="0" w:lastRow="0" w:firstColumn="0" w:lastColumn="0" w:noHBand="0" w:noVBand="0"/>
      </w:tblPr>
      <w:tblGrid>
        <w:gridCol w:w="1200"/>
        <w:gridCol w:w="1700"/>
        <w:gridCol w:w="2340"/>
        <w:gridCol w:w="1600"/>
        <w:gridCol w:w="1600"/>
      </w:tblGrid>
      <w:tr w:rsidR="00140E6E" w:rsidRPr="00140E6E" w14:paraId="61F30C1C"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22CBE674"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autoSpaceDE w:val="0"/>
              <w:autoSpaceDN w:val="0"/>
              <w:adjustRightInd w:val="0"/>
              <w:spacing w:before="100" w:line="200" w:lineRule="atLeast"/>
              <w:ind w:left="8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Parts</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0354A964" w14:textId="77777777" w:rsidR="00140E6E" w:rsidRPr="00140E6E" w:rsidRDefault="00140E6E" w:rsidP="00140E6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Caractéristiques</w:t>
            </w:r>
          </w:p>
        </w:tc>
      </w:tr>
      <w:tr w:rsidR="00140E6E" w:rsidRPr="00140E6E" w14:paraId="61FE648B"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248383" w14:textId="77777777" w:rsidR="00140E6E" w:rsidRPr="00140E6E" w:rsidRDefault="00140E6E" w:rsidP="00140E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line="160" w:lineRule="atLeast"/>
              <w:jc w:val="center"/>
              <w:rPr>
                <w:rFonts w:asciiTheme="minorHAnsi" w:hAnsiTheme="minorHAnsi" w:cstheme="minorHAnsi"/>
                <w:color w:val="000000"/>
                <w:w w:val="0"/>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47D6144D" w14:textId="77777777" w:rsidR="00140E6E" w:rsidRPr="00140E6E" w:rsidRDefault="00140E6E" w:rsidP="00140E6E">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Code ISIN</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7AD5B465" w14:textId="77777777" w:rsidR="00140E6E" w:rsidRPr="00140E6E" w:rsidRDefault="00140E6E" w:rsidP="00140E6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Affectation des  sommes distribuables</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73769281"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Devise de libellé</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26DF5CF8"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etc.</w:t>
            </w:r>
          </w:p>
        </w:tc>
      </w:tr>
      <w:tr w:rsidR="00140E6E" w:rsidRPr="00140E6E" w14:paraId="02C35F64"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640927"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before="100" w:line="200" w:lineRule="atLeast"/>
              <w:ind w:left="80" w:hanging="8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C00325" w14:textId="77777777" w:rsidR="00140E6E" w:rsidRPr="00140E6E" w:rsidRDefault="00140E6E" w:rsidP="00140E6E">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458487" w14:textId="77777777" w:rsidR="00140E6E" w:rsidRPr="00140E6E" w:rsidRDefault="00140E6E" w:rsidP="00140E6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F9D99A"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EUR</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1DC961" w14:textId="77777777" w:rsidR="00140E6E" w:rsidRPr="00140E6E" w:rsidRDefault="00140E6E" w:rsidP="00140E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60" w:lineRule="atLeast"/>
              <w:jc w:val="center"/>
              <w:rPr>
                <w:rFonts w:asciiTheme="minorHAnsi" w:hAnsiTheme="minorHAnsi" w:cstheme="minorHAnsi"/>
                <w:color w:val="000000"/>
                <w:w w:val="0"/>
                <w:sz w:val="20"/>
                <w:szCs w:val="20"/>
              </w:rPr>
            </w:pPr>
          </w:p>
        </w:tc>
      </w:tr>
      <w:tr w:rsidR="00140E6E" w:rsidRPr="00140E6E" w14:paraId="66F98E9B"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2F27F1"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before="100" w:line="200" w:lineRule="atLeast"/>
              <w:ind w:left="80" w:hanging="8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1C0D43" w14:textId="77777777" w:rsidR="00140E6E" w:rsidRPr="00140E6E" w:rsidRDefault="00140E6E" w:rsidP="00140E6E">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35A379" w14:textId="77777777" w:rsidR="00140E6E" w:rsidRPr="00140E6E" w:rsidRDefault="00140E6E" w:rsidP="00140E6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CD3484"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USD</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64AACF" w14:textId="77777777" w:rsidR="00140E6E" w:rsidRPr="00140E6E" w:rsidRDefault="00140E6E" w:rsidP="00140E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60" w:lineRule="atLeast"/>
              <w:jc w:val="center"/>
              <w:rPr>
                <w:rFonts w:asciiTheme="minorHAnsi" w:hAnsiTheme="minorHAnsi" w:cstheme="minorHAnsi"/>
                <w:color w:val="000000"/>
                <w:w w:val="0"/>
                <w:sz w:val="20"/>
                <w:szCs w:val="20"/>
              </w:rPr>
            </w:pPr>
          </w:p>
        </w:tc>
      </w:tr>
    </w:tbl>
    <w:p w14:paraId="0EE0AE1F" w14:textId="77777777" w:rsidR="00922AD8" w:rsidRPr="00AE69D0" w:rsidRDefault="00922AD8" w:rsidP="00AE69D0">
      <w:pPr>
        <w:jc w:val="both"/>
        <w:rPr>
          <w:rFonts w:asciiTheme="minorHAnsi" w:hAnsiTheme="minorHAnsi" w:cstheme="minorHAnsi"/>
          <w:sz w:val="20"/>
          <w:szCs w:val="20"/>
        </w:rPr>
      </w:pPr>
    </w:p>
    <w:p w14:paraId="5C849E9F" w14:textId="77777777" w:rsidR="00922AD8" w:rsidRPr="00AE69D0" w:rsidRDefault="00A8223D" w:rsidP="00A8223D">
      <w:pPr>
        <w:jc w:val="center"/>
        <w:rPr>
          <w:rFonts w:asciiTheme="minorHAnsi" w:hAnsiTheme="minorHAnsi" w:cstheme="minorHAnsi"/>
          <w:sz w:val="20"/>
          <w:szCs w:val="20"/>
        </w:rPr>
      </w:pPr>
      <w:r w:rsidRPr="00A8223D">
        <w:rPr>
          <w:rFonts w:asciiTheme="minorHAnsi" w:hAnsiTheme="minorHAnsi" w:cstheme="minorHAnsi"/>
          <w:sz w:val="20"/>
          <w:szCs w:val="20"/>
        </w:rPr>
        <w:t>Compartiment n° 2</w:t>
      </w:r>
    </w:p>
    <w:tbl>
      <w:tblPr>
        <w:tblW w:w="0" w:type="auto"/>
        <w:jc w:val="center"/>
        <w:tblLayout w:type="fixed"/>
        <w:tblLook w:val="0000" w:firstRow="0" w:lastRow="0" w:firstColumn="0" w:lastColumn="0" w:noHBand="0" w:noVBand="0"/>
      </w:tblPr>
      <w:tblGrid>
        <w:gridCol w:w="1200"/>
        <w:gridCol w:w="1700"/>
        <w:gridCol w:w="2340"/>
        <w:gridCol w:w="1600"/>
        <w:gridCol w:w="1600"/>
      </w:tblGrid>
      <w:tr w:rsidR="00A8223D" w:rsidRPr="00A8223D" w14:paraId="71411846"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66C61EEA"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autoSpaceDE w:val="0"/>
              <w:autoSpaceDN w:val="0"/>
              <w:adjustRightInd w:val="0"/>
              <w:spacing w:before="100" w:line="200" w:lineRule="atLeast"/>
              <w:ind w:left="8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Parts</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599CD916" w14:textId="77777777" w:rsidR="00A8223D" w:rsidRPr="00A8223D" w:rsidRDefault="00A8223D" w:rsidP="00A822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Caractéristiques</w:t>
            </w:r>
          </w:p>
        </w:tc>
      </w:tr>
      <w:tr w:rsidR="00A8223D" w:rsidRPr="00A8223D" w14:paraId="0D1D6B1F"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4D3C39" w14:textId="77777777" w:rsidR="00A8223D" w:rsidRPr="00A8223D" w:rsidRDefault="00A8223D" w:rsidP="00A822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line="160" w:lineRule="atLeast"/>
              <w:jc w:val="center"/>
              <w:rPr>
                <w:rFonts w:asciiTheme="minorHAnsi" w:hAnsiTheme="minorHAnsi" w:cstheme="minorHAnsi"/>
                <w:color w:val="000000"/>
                <w:w w:val="0"/>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530C4E38" w14:textId="77777777" w:rsidR="00A8223D" w:rsidRPr="00A8223D" w:rsidRDefault="00A8223D" w:rsidP="00A8223D">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Code ISIN</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218952" w14:textId="77777777" w:rsidR="00A8223D" w:rsidRPr="00A8223D" w:rsidRDefault="00A8223D" w:rsidP="00A822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Affectation des sommes distribuables</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39DD380"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Devise de libellé</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28C79EA2"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etc.</w:t>
            </w:r>
          </w:p>
        </w:tc>
      </w:tr>
      <w:tr w:rsidR="00A8223D" w:rsidRPr="00A8223D" w14:paraId="0945C6D8"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A33591"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before="100" w:line="200" w:lineRule="atLeast"/>
              <w:ind w:left="80" w:hanging="8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4AC315" w14:textId="77777777" w:rsidR="00A8223D" w:rsidRPr="00A8223D" w:rsidRDefault="00A8223D" w:rsidP="00A8223D">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2ADA71" w14:textId="77777777" w:rsidR="00A8223D" w:rsidRPr="00A8223D" w:rsidRDefault="00A8223D" w:rsidP="00A822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0AE469"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EUR</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E9754D" w14:textId="77777777" w:rsidR="00A8223D" w:rsidRPr="00A8223D" w:rsidRDefault="00A8223D" w:rsidP="00A822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60" w:lineRule="atLeast"/>
              <w:jc w:val="center"/>
              <w:rPr>
                <w:rFonts w:asciiTheme="minorHAnsi" w:hAnsiTheme="minorHAnsi" w:cstheme="minorHAnsi"/>
                <w:color w:val="000000"/>
                <w:w w:val="0"/>
                <w:sz w:val="20"/>
                <w:szCs w:val="20"/>
              </w:rPr>
            </w:pPr>
          </w:p>
        </w:tc>
      </w:tr>
      <w:tr w:rsidR="00A8223D" w:rsidRPr="00A8223D" w14:paraId="2D3322ED"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EA04F7"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before="100" w:line="200" w:lineRule="atLeast"/>
              <w:ind w:left="80" w:hanging="8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CD4FEC" w14:textId="77777777" w:rsidR="00A8223D" w:rsidRPr="00A8223D" w:rsidRDefault="00A8223D" w:rsidP="00A8223D">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7FE28E" w14:textId="77777777" w:rsidR="00A8223D" w:rsidRPr="00A8223D" w:rsidRDefault="00A8223D" w:rsidP="00A822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2348E9"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USD</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B0FEFD" w14:textId="77777777" w:rsidR="00A8223D" w:rsidRPr="00A8223D" w:rsidRDefault="00A8223D" w:rsidP="00A822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60" w:lineRule="atLeast"/>
              <w:jc w:val="center"/>
              <w:rPr>
                <w:rFonts w:asciiTheme="minorHAnsi" w:hAnsiTheme="minorHAnsi" w:cstheme="minorHAnsi"/>
                <w:color w:val="000000"/>
                <w:w w:val="0"/>
                <w:sz w:val="20"/>
                <w:szCs w:val="20"/>
              </w:rPr>
            </w:pPr>
          </w:p>
        </w:tc>
      </w:tr>
    </w:tbl>
    <w:p w14:paraId="1DCFB10C" w14:textId="77777777" w:rsidR="00922AD8" w:rsidRDefault="00922AD8" w:rsidP="00AE69D0">
      <w:pPr>
        <w:jc w:val="both"/>
        <w:rPr>
          <w:rFonts w:asciiTheme="minorHAnsi" w:hAnsiTheme="minorHAnsi" w:cstheme="minorHAnsi"/>
          <w:sz w:val="20"/>
          <w:szCs w:val="20"/>
        </w:rPr>
      </w:pPr>
    </w:p>
    <w:p w14:paraId="43C7CFC2" w14:textId="77777777" w:rsidR="00DD0F5F" w:rsidRDefault="00DD0F5F" w:rsidP="00AE69D0">
      <w:pPr>
        <w:jc w:val="both"/>
        <w:rPr>
          <w:rFonts w:asciiTheme="minorHAnsi" w:hAnsiTheme="minorHAnsi" w:cstheme="minorHAnsi"/>
          <w:sz w:val="20"/>
          <w:szCs w:val="20"/>
        </w:rPr>
      </w:pPr>
    </w:p>
    <w:p w14:paraId="637A1A5E" w14:textId="77777777" w:rsidR="00DD0F5F" w:rsidRPr="00AE69D0" w:rsidRDefault="00DD0F5F" w:rsidP="00AE69D0">
      <w:pPr>
        <w:jc w:val="both"/>
        <w:rPr>
          <w:rFonts w:asciiTheme="minorHAnsi" w:hAnsiTheme="minorHAnsi" w:cstheme="minorHAnsi"/>
          <w:sz w:val="20"/>
          <w:szCs w:val="20"/>
        </w:rPr>
      </w:pPr>
    </w:p>
    <w:p w14:paraId="5E5280A2" w14:textId="77777777" w:rsidR="00B920D4" w:rsidRPr="00B920D4" w:rsidRDefault="00B920D4" w:rsidP="00C92C0A">
      <w:pPr>
        <w:pStyle w:val="Paragraphedeliste"/>
        <w:numPr>
          <w:ilvl w:val="1"/>
          <w:numId w:val="6"/>
        </w:numPr>
        <w:ind w:left="567" w:hanging="567"/>
        <w:jc w:val="both"/>
        <w:outlineLvl w:val="1"/>
        <w:rPr>
          <w:rFonts w:asciiTheme="minorHAnsi" w:hAnsiTheme="minorHAnsi" w:cstheme="minorHAnsi"/>
          <w:sz w:val="20"/>
          <w:szCs w:val="20"/>
        </w:rPr>
      </w:pPr>
      <w:r w:rsidRPr="00B920D4">
        <w:rPr>
          <w:rFonts w:asciiTheme="minorHAnsi" w:eastAsiaTheme="minorEastAsia" w:hAnsiTheme="minorHAnsi" w:cstheme="minorHAnsi"/>
          <w:b/>
          <w:bCs/>
          <w:sz w:val="20"/>
          <w:szCs w:val="19"/>
        </w:rPr>
        <w:t>Indication du lieu où l'on peut se procurer le règlement du FCP/les statuts de la SICAV s’ils ne sont pas annexés, le dernier rapport annuel, le dernier état périodique, la dernière valeur liquidative du FIA ainsi que, le cas échéant, l’information sur ses performances passées.</w:t>
      </w:r>
    </w:p>
    <w:p w14:paraId="1E1DA3B1" w14:textId="77777777" w:rsidR="00922AD8" w:rsidRPr="00AE69D0" w:rsidRDefault="00922AD8" w:rsidP="00AE69D0">
      <w:pPr>
        <w:jc w:val="both"/>
        <w:rPr>
          <w:rFonts w:asciiTheme="minorHAnsi" w:hAnsiTheme="minorHAnsi" w:cstheme="minorHAnsi"/>
          <w:sz w:val="20"/>
          <w:szCs w:val="20"/>
        </w:rPr>
      </w:pPr>
    </w:p>
    <w:p w14:paraId="721D72CC" w14:textId="77777777"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Les derniers documents annuels ainsi que la composition des actifs sont adressés dans un délai de huit jours ouvrés semaine sur simple demande écrite du porteur auprès de :</w:t>
      </w:r>
    </w:p>
    <w:p w14:paraId="6EC9F078" w14:textId="77777777"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Raison sociale</w:t>
      </w:r>
    </w:p>
    <w:p w14:paraId="541B2F3E" w14:textId="77777777"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Adresse</w:t>
      </w:r>
    </w:p>
    <w:p w14:paraId="31F03CE9" w14:textId="77777777"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(Tél. éventuellement)</w:t>
      </w:r>
    </w:p>
    <w:p w14:paraId="685D72E2" w14:textId="77777777" w:rsidR="00B920D4" w:rsidRPr="00B920D4" w:rsidRDefault="00B920D4" w:rsidP="00B920D4">
      <w:pPr>
        <w:jc w:val="both"/>
        <w:rPr>
          <w:rFonts w:asciiTheme="minorHAnsi" w:hAnsiTheme="minorHAnsi" w:cstheme="minorHAnsi"/>
          <w:sz w:val="20"/>
          <w:szCs w:val="20"/>
          <w:u w:val="single"/>
        </w:rPr>
      </w:pPr>
      <w:r w:rsidRPr="00B920D4">
        <w:rPr>
          <w:rFonts w:asciiTheme="minorHAnsi" w:hAnsiTheme="minorHAnsi" w:cstheme="minorHAnsi"/>
          <w:sz w:val="20"/>
          <w:szCs w:val="20"/>
        </w:rPr>
        <w:t xml:space="preserve">E-mail : </w:t>
      </w:r>
      <w:r w:rsidRPr="00B920D4">
        <w:rPr>
          <w:rFonts w:asciiTheme="minorHAnsi" w:hAnsiTheme="minorHAnsi" w:cstheme="minorHAnsi"/>
          <w:sz w:val="20"/>
          <w:szCs w:val="20"/>
          <w:u w:val="single"/>
        </w:rPr>
        <w:t>demande@société.fr</w:t>
      </w:r>
    </w:p>
    <w:p w14:paraId="640D49CD" w14:textId="77777777"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 xml:space="preserve">Ces documents sont également disponibles sur le site </w:t>
      </w:r>
      <w:r w:rsidRPr="00B920D4">
        <w:rPr>
          <w:rFonts w:asciiTheme="minorHAnsi" w:hAnsiTheme="minorHAnsi" w:cstheme="minorHAnsi"/>
          <w:sz w:val="20"/>
          <w:szCs w:val="20"/>
          <w:u w:val="single"/>
        </w:rPr>
        <w:t>www.société.fr,</w:t>
      </w:r>
      <w:r w:rsidRPr="00B920D4">
        <w:rPr>
          <w:rFonts w:asciiTheme="minorHAnsi" w:hAnsiTheme="minorHAnsi" w:cstheme="minorHAnsi"/>
          <w:sz w:val="20"/>
          <w:szCs w:val="20"/>
        </w:rPr>
        <w:t xml:space="preserve"> (le cas échéant)</w:t>
      </w:r>
    </w:p>
    <w:p w14:paraId="6CD5276B" w14:textId="77777777" w:rsidR="00922AD8" w:rsidRPr="00AE69D0"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Désignation d'un point de contact (personne/service, moment, etc.) où des explications supplémentaires peuvent être obtenues si nécessaire.</w:t>
      </w:r>
    </w:p>
    <w:p w14:paraId="48562DEE" w14:textId="77777777" w:rsidR="00922AD8" w:rsidRPr="00AE69D0" w:rsidRDefault="00922AD8" w:rsidP="00AE69D0">
      <w:pPr>
        <w:jc w:val="both"/>
        <w:rPr>
          <w:rFonts w:asciiTheme="minorHAnsi" w:hAnsiTheme="minorHAnsi" w:cstheme="minorHAnsi"/>
          <w:sz w:val="20"/>
          <w:szCs w:val="20"/>
        </w:rPr>
      </w:pPr>
    </w:p>
    <w:p w14:paraId="2D2CD941" w14:textId="77777777" w:rsidR="00922AD8" w:rsidRPr="00AE69D0" w:rsidRDefault="00E553BA" w:rsidP="00AE69D0">
      <w:pPr>
        <w:jc w:val="both"/>
        <w:rPr>
          <w:rFonts w:asciiTheme="minorHAnsi" w:hAnsiTheme="minorHAnsi" w:cstheme="minorHAnsi"/>
          <w:sz w:val="20"/>
          <w:szCs w:val="20"/>
        </w:rPr>
      </w:pPr>
      <w:r w:rsidRPr="00E553BA">
        <w:rPr>
          <w:rFonts w:asciiTheme="minorHAnsi" w:hAnsiTheme="minorHAnsi" w:cstheme="minorHAnsi"/>
          <w:sz w:val="20"/>
          <w:szCs w:val="20"/>
        </w:rPr>
        <w:t>Mention sur les modalités et les échéances de communication des informations exigées aux IV et V de l’article 421-34 du règlement général de l’AMF.</w:t>
      </w:r>
    </w:p>
    <w:p w14:paraId="2C976BA1" w14:textId="77777777" w:rsidR="00922AD8" w:rsidRPr="00AE69D0" w:rsidRDefault="00922AD8" w:rsidP="00AE69D0">
      <w:pPr>
        <w:jc w:val="both"/>
        <w:rPr>
          <w:rFonts w:asciiTheme="minorHAnsi" w:hAnsiTheme="minorHAnsi" w:cstheme="minorHAnsi"/>
          <w:sz w:val="20"/>
          <w:szCs w:val="20"/>
        </w:rPr>
      </w:pPr>
    </w:p>
    <w:p w14:paraId="4808D13C" w14:textId="77777777" w:rsidR="00403518" w:rsidRPr="00403518" w:rsidRDefault="00403518" w:rsidP="00403518">
      <w:pPr>
        <w:jc w:val="both"/>
        <w:rPr>
          <w:rFonts w:asciiTheme="minorHAnsi" w:hAnsiTheme="minorHAnsi" w:cstheme="minorHAnsi"/>
          <w:sz w:val="20"/>
          <w:szCs w:val="20"/>
        </w:rPr>
      </w:pPr>
      <w:r w:rsidRPr="00403518">
        <w:rPr>
          <w:rFonts w:asciiTheme="minorHAnsi" w:hAnsiTheme="minorHAnsi" w:cstheme="minorHAnsi"/>
          <w:sz w:val="20"/>
          <w:szCs w:val="20"/>
        </w:rPr>
        <w:t xml:space="preserve">Si le FIA est un FIA nourricier, ajouter la mention suivante : les documents d’informations relatifs à l’OPCVM ou au FIA maître </w:t>
      </w:r>
      <w:r>
        <w:rPr>
          <w:rFonts w:asciiTheme="minorHAnsi" w:hAnsiTheme="minorHAnsi" w:cstheme="minorHAnsi"/>
          <w:sz w:val="20"/>
          <w:szCs w:val="20"/>
        </w:rPr>
        <w:t>[</w:t>
      </w:r>
      <w:r w:rsidRPr="00403518">
        <w:rPr>
          <w:rFonts w:asciiTheme="minorHAnsi" w:hAnsiTheme="minorHAnsi" w:cstheme="minorHAnsi"/>
          <w:sz w:val="20"/>
          <w:szCs w:val="20"/>
        </w:rPr>
        <w:t>..........</w:t>
      </w:r>
      <w:r>
        <w:rPr>
          <w:rFonts w:asciiTheme="minorHAnsi" w:hAnsiTheme="minorHAnsi" w:cstheme="minorHAnsi"/>
          <w:sz w:val="20"/>
          <w:szCs w:val="20"/>
        </w:rPr>
        <w:t>]</w:t>
      </w:r>
      <w:r w:rsidRPr="00403518">
        <w:rPr>
          <w:rFonts w:asciiTheme="minorHAnsi" w:hAnsiTheme="minorHAnsi" w:cstheme="minorHAnsi"/>
          <w:sz w:val="20"/>
          <w:szCs w:val="20"/>
        </w:rPr>
        <w:t xml:space="preserve">, de droit </w:t>
      </w:r>
      <w:r>
        <w:rPr>
          <w:rFonts w:asciiTheme="minorHAnsi" w:hAnsiTheme="minorHAnsi" w:cstheme="minorHAnsi"/>
          <w:sz w:val="20"/>
          <w:szCs w:val="20"/>
        </w:rPr>
        <w:t>[</w:t>
      </w:r>
      <w:r w:rsidRPr="00403518">
        <w:rPr>
          <w:rFonts w:asciiTheme="minorHAnsi" w:hAnsiTheme="minorHAnsi" w:cstheme="minorHAnsi"/>
          <w:sz w:val="20"/>
          <w:szCs w:val="20"/>
        </w:rPr>
        <w:t>..........</w:t>
      </w:r>
      <w:r>
        <w:rPr>
          <w:rFonts w:asciiTheme="minorHAnsi" w:hAnsiTheme="minorHAnsi" w:cstheme="minorHAnsi"/>
          <w:sz w:val="20"/>
          <w:szCs w:val="20"/>
        </w:rPr>
        <w:t>]</w:t>
      </w:r>
      <w:r w:rsidRPr="00403518">
        <w:rPr>
          <w:rFonts w:asciiTheme="minorHAnsi" w:hAnsiTheme="minorHAnsi" w:cstheme="minorHAnsi"/>
          <w:sz w:val="20"/>
          <w:szCs w:val="20"/>
        </w:rPr>
        <w:t xml:space="preserve">, agréé par </w:t>
      </w:r>
      <w:r>
        <w:rPr>
          <w:rFonts w:asciiTheme="minorHAnsi" w:hAnsiTheme="minorHAnsi" w:cstheme="minorHAnsi"/>
          <w:sz w:val="20"/>
          <w:szCs w:val="20"/>
        </w:rPr>
        <w:t>[</w:t>
      </w:r>
      <w:r w:rsidRPr="00403518">
        <w:rPr>
          <w:rFonts w:asciiTheme="minorHAnsi" w:hAnsiTheme="minorHAnsi" w:cstheme="minorHAnsi"/>
          <w:sz w:val="20"/>
          <w:szCs w:val="20"/>
        </w:rPr>
        <w:t>..........</w:t>
      </w:r>
      <w:r>
        <w:rPr>
          <w:rFonts w:asciiTheme="minorHAnsi" w:hAnsiTheme="minorHAnsi" w:cstheme="minorHAnsi"/>
          <w:sz w:val="20"/>
          <w:szCs w:val="20"/>
        </w:rPr>
        <w:t>]</w:t>
      </w:r>
      <w:r w:rsidRPr="00403518">
        <w:rPr>
          <w:rFonts w:asciiTheme="minorHAnsi" w:hAnsiTheme="minorHAnsi" w:cstheme="minorHAnsi"/>
          <w:sz w:val="20"/>
          <w:szCs w:val="20"/>
        </w:rPr>
        <w:t>, sont disponibles auprès de :</w:t>
      </w:r>
    </w:p>
    <w:p w14:paraId="154FCB28" w14:textId="77777777" w:rsidR="00403518" w:rsidRPr="00403518" w:rsidRDefault="00403518" w:rsidP="00403518">
      <w:pPr>
        <w:jc w:val="both"/>
        <w:rPr>
          <w:rFonts w:asciiTheme="minorHAnsi" w:hAnsiTheme="minorHAnsi" w:cstheme="minorHAnsi"/>
          <w:sz w:val="20"/>
          <w:szCs w:val="20"/>
        </w:rPr>
      </w:pPr>
      <w:r w:rsidRPr="00403518">
        <w:rPr>
          <w:rFonts w:asciiTheme="minorHAnsi" w:hAnsiTheme="minorHAnsi" w:cstheme="minorHAnsi"/>
          <w:sz w:val="20"/>
          <w:szCs w:val="20"/>
        </w:rPr>
        <w:t>Raison sociale</w:t>
      </w:r>
    </w:p>
    <w:p w14:paraId="313187A3" w14:textId="77777777" w:rsidR="00403518" w:rsidRPr="00403518" w:rsidRDefault="00403518" w:rsidP="00403518">
      <w:pPr>
        <w:jc w:val="both"/>
        <w:rPr>
          <w:rFonts w:asciiTheme="minorHAnsi" w:hAnsiTheme="minorHAnsi" w:cstheme="minorHAnsi"/>
          <w:sz w:val="20"/>
          <w:szCs w:val="20"/>
        </w:rPr>
      </w:pPr>
      <w:r w:rsidRPr="00403518">
        <w:rPr>
          <w:rFonts w:asciiTheme="minorHAnsi" w:hAnsiTheme="minorHAnsi" w:cstheme="minorHAnsi"/>
          <w:sz w:val="20"/>
          <w:szCs w:val="20"/>
        </w:rPr>
        <w:t>Adresse</w:t>
      </w:r>
    </w:p>
    <w:p w14:paraId="542D4457" w14:textId="77777777" w:rsidR="00403518" w:rsidRPr="00403518" w:rsidRDefault="00403518" w:rsidP="00403518">
      <w:pPr>
        <w:jc w:val="both"/>
        <w:rPr>
          <w:rFonts w:asciiTheme="minorHAnsi" w:hAnsiTheme="minorHAnsi" w:cstheme="minorHAnsi"/>
          <w:sz w:val="20"/>
          <w:szCs w:val="20"/>
        </w:rPr>
      </w:pPr>
      <w:r w:rsidRPr="00403518">
        <w:rPr>
          <w:rFonts w:asciiTheme="minorHAnsi" w:hAnsiTheme="minorHAnsi" w:cstheme="minorHAnsi"/>
          <w:sz w:val="20"/>
          <w:szCs w:val="20"/>
        </w:rPr>
        <w:t>(Tél. éventuellement)</w:t>
      </w:r>
    </w:p>
    <w:p w14:paraId="67A3AC6C" w14:textId="77777777" w:rsidR="00403518" w:rsidRPr="00403518" w:rsidRDefault="00403518" w:rsidP="00403518">
      <w:pPr>
        <w:jc w:val="both"/>
        <w:rPr>
          <w:rFonts w:asciiTheme="minorHAnsi" w:hAnsiTheme="minorHAnsi" w:cstheme="minorHAnsi"/>
          <w:sz w:val="20"/>
          <w:szCs w:val="20"/>
          <w:u w:val="single"/>
        </w:rPr>
      </w:pPr>
      <w:r w:rsidRPr="00403518">
        <w:rPr>
          <w:rFonts w:asciiTheme="minorHAnsi" w:hAnsiTheme="minorHAnsi" w:cstheme="minorHAnsi"/>
          <w:sz w:val="20"/>
          <w:szCs w:val="20"/>
        </w:rPr>
        <w:t xml:space="preserve">E-mail : </w:t>
      </w:r>
      <w:r w:rsidRPr="00403518">
        <w:rPr>
          <w:rFonts w:asciiTheme="minorHAnsi" w:hAnsiTheme="minorHAnsi" w:cstheme="minorHAnsi"/>
          <w:sz w:val="20"/>
          <w:szCs w:val="20"/>
          <w:u w:val="single"/>
        </w:rPr>
        <w:t>demande@banqueX.fr</w:t>
      </w:r>
    </w:p>
    <w:p w14:paraId="0D1A9DE1" w14:textId="77777777" w:rsidR="00946BC2" w:rsidRPr="00AE69D0" w:rsidRDefault="00946BC2" w:rsidP="00AE69D0">
      <w:pPr>
        <w:jc w:val="both"/>
        <w:rPr>
          <w:rFonts w:asciiTheme="minorHAnsi" w:hAnsiTheme="minorHAnsi" w:cstheme="minorHAnsi"/>
          <w:sz w:val="20"/>
          <w:szCs w:val="20"/>
        </w:rPr>
      </w:pPr>
    </w:p>
    <w:p w14:paraId="512770C4" w14:textId="77777777" w:rsidR="00922AD8" w:rsidRDefault="00D310AF" w:rsidP="00C92C0A">
      <w:pPr>
        <w:pStyle w:val="AMFDate"/>
        <w:numPr>
          <w:ilvl w:val="0"/>
          <w:numId w:val="6"/>
        </w:numPr>
        <w:jc w:val="left"/>
        <w:outlineLvl w:val="0"/>
        <w:rPr>
          <w:rFonts w:asciiTheme="minorHAnsi" w:hAnsiTheme="minorHAnsi" w:cstheme="minorHAnsi"/>
          <w:b w:val="0"/>
          <w:caps/>
          <w:szCs w:val="20"/>
        </w:rPr>
      </w:pPr>
      <w:r>
        <w:rPr>
          <w:rFonts w:asciiTheme="minorHAnsi" w:hAnsiTheme="minorHAnsi" w:cstheme="minorHAnsi"/>
          <w:b w:val="0"/>
          <w:caps/>
          <w:szCs w:val="20"/>
        </w:rPr>
        <w:t xml:space="preserve"> </w:t>
      </w:r>
      <w:r w:rsidRPr="00D310AF">
        <w:rPr>
          <w:rFonts w:asciiTheme="minorHAnsi" w:hAnsiTheme="minorHAnsi" w:cstheme="minorHAnsi"/>
          <w:b w:val="0"/>
          <w:caps/>
          <w:szCs w:val="20"/>
        </w:rPr>
        <w:t>Acteurs</w:t>
      </w:r>
    </w:p>
    <w:p w14:paraId="711DF999" w14:textId="77777777" w:rsidR="00D310AF" w:rsidRPr="00B14768" w:rsidRDefault="00D310AF" w:rsidP="00B14768">
      <w:pPr>
        <w:pStyle w:val="AMFDate"/>
        <w:ind w:left="0"/>
        <w:jc w:val="both"/>
        <w:rPr>
          <w:rFonts w:asciiTheme="minorHAnsi" w:hAnsiTheme="minorHAnsi" w:cstheme="minorHAnsi"/>
          <w:b w:val="0"/>
          <w:szCs w:val="20"/>
        </w:rPr>
      </w:pPr>
    </w:p>
    <w:p w14:paraId="25FD6017" w14:textId="77777777" w:rsidR="00D310AF" w:rsidRPr="00B14768" w:rsidRDefault="00B14768" w:rsidP="00B14768">
      <w:pPr>
        <w:pStyle w:val="AMFDate"/>
        <w:ind w:left="0"/>
        <w:jc w:val="both"/>
        <w:rPr>
          <w:rFonts w:asciiTheme="minorHAnsi" w:hAnsiTheme="minorHAnsi" w:cstheme="minorHAnsi"/>
          <w:b w:val="0"/>
          <w:szCs w:val="20"/>
        </w:rPr>
      </w:pPr>
      <w:r w:rsidRPr="00B14768">
        <w:rPr>
          <w:rFonts w:asciiTheme="minorHAnsi" w:hAnsiTheme="minorHAnsi" w:cstheme="minorHAnsi"/>
          <w:b w:val="0"/>
          <w:szCs w:val="20"/>
        </w:rPr>
        <w:t>Cette rubrique comporte la liste, les coordonnées ainsi que les obligations de l'ensemble des acteurs et prestataires concernés au titre de la gestion, de la conservation, du contrôle ou de la distribution.</w:t>
      </w:r>
    </w:p>
    <w:p w14:paraId="045C0F6D" w14:textId="77777777" w:rsidR="00D310AF" w:rsidRDefault="00D310AF" w:rsidP="00B14768">
      <w:pPr>
        <w:pStyle w:val="AMFDate"/>
        <w:ind w:left="0"/>
        <w:jc w:val="both"/>
        <w:rPr>
          <w:rFonts w:asciiTheme="minorHAnsi" w:hAnsiTheme="minorHAnsi" w:cstheme="minorHAnsi"/>
          <w:b w:val="0"/>
          <w:szCs w:val="20"/>
        </w:rPr>
      </w:pPr>
    </w:p>
    <w:p w14:paraId="5AC87D7F" w14:textId="77777777" w:rsidR="00B14768" w:rsidRDefault="0037132C"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Société de gestion</w:t>
      </w:r>
    </w:p>
    <w:p w14:paraId="5883541E"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413EDAB7" w14:textId="77777777" w:rsidR="00410E01" w:rsidRPr="00410E01" w:rsidRDefault="00410E01" w:rsidP="00C92C0A">
      <w:pPr>
        <w:pStyle w:val="AMFDate"/>
        <w:numPr>
          <w:ilvl w:val="0"/>
          <w:numId w:val="9"/>
        </w:numPr>
        <w:jc w:val="both"/>
        <w:rPr>
          <w:rFonts w:asciiTheme="minorHAnsi" w:hAnsiTheme="minorHAnsi" w:cstheme="minorHAnsi"/>
          <w:b w:val="0"/>
          <w:szCs w:val="20"/>
        </w:rPr>
      </w:pPr>
      <w:r w:rsidRPr="00410E01">
        <w:rPr>
          <w:rFonts w:asciiTheme="minorHAnsi" w:hAnsiTheme="minorHAnsi" w:cstheme="minorHAnsi"/>
          <w:b w:val="0"/>
          <w:szCs w:val="20"/>
        </w:rPr>
        <w:t>Dénomination ou raison sociale, forme juridique, siège social et adresse postale si celle-ci est différente du siège social ;</w:t>
      </w:r>
    </w:p>
    <w:p w14:paraId="235973D3" w14:textId="77777777" w:rsidR="00410E01" w:rsidRPr="00410E01" w:rsidRDefault="00410E01" w:rsidP="00C92C0A">
      <w:pPr>
        <w:pStyle w:val="AMFDate"/>
        <w:numPr>
          <w:ilvl w:val="0"/>
          <w:numId w:val="9"/>
        </w:numPr>
        <w:jc w:val="both"/>
        <w:rPr>
          <w:rFonts w:asciiTheme="minorHAnsi" w:hAnsiTheme="minorHAnsi" w:cstheme="minorHAnsi"/>
          <w:b w:val="0"/>
          <w:szCs w:val="20"/>
        </w:rPr>
      </w:pPr>
      <w:r w:rsidRPr="00410E01">
        <w:rPr>
          <w:rFonts w:asciiTheme="minorHAnsi" w:hAnsiTheme="minorHAnsi" w:cstheme="minorHAnsi"/>
          <w:b w:val="0"/>
          <w:szCs w:val="20"/>
        </w:rPr>
        <w:t>Identité et fonctions dans la SICAV des membres des organes d’administration, de direction et de surveillance ;</w:t>
      </w:r>
    </w:p>
    <w:p w14:paraId="39BD3B39" w14:textId="77777777" w:rsidR="00410E01" w:rsidRPr="00410E01" w:rsidRDefault="00410E01" w:rsidP="00C92C0A">
      <w:pPr>
        <w:pStyle w:val="AMFDate"/>
        <w:numPr>
          <w:ilvl w:val="0"/>
          <w:numId w:val="9"/>
        </w:numPr>
        <w:jc w:val="both"/>
        <w:rPr>
          <w:rFonts w:asciiTheme="minorHAnsi" w:hAnsiTheme="minorHAnsi" w:cstheme="minorHAnsi"/>
          <w:b w:val="0"/>
          <w:szCs w:val="20"/>
        </w:rPr>
      </w:pPr>
      <w:r w:rsidRPr="00410E01">
        <w:rPr>
          <w:rFonts w:asciiTheme="minorHAnsi" w:hAnsiTheme="minorHAnsi" w:cstheme="minorHAnsi"/>
          <w:b w:val="0"/>
          <w:szCs w:val="20"/>
        </w:rPr>
        <w:t>Mention des principales activités exercées par ces personnes en dehors de la société lorsqu’elles sont significatives par rapport à celle-ci</w:t>
      </w:r>
      <w:r>
        <w:rPr>
          <w:rFonts w:asciiTheme="minorHAnsi" w:hAnsiTheme="minorHAnsi" w:cstheme="minorHAnsi"/>
          <w:b w:val="0"/>
          <w:szCs w:val="20"/>
        </w:rPr>
        <w:t>.</w:t>
      </w:r>
    </w:p>
    <w:p w14:paraId="2B95BDD2" w14:textId="77777777" w:rsidR="00410E01" w:rsidRPr="00410E01" w:rsidRDefault="00410E01" w:rsidP="00410E01">
      <w:pPr>
        <w:pStyle w:val="AMFDate"/>
        <w:ind w:left="0"/>
        <w:jc w:val="both"/>
        <w:rPr>
          <w:rFonts w:asciiTheme="minorHAnsi" w:hAnsiTheme="minorHAnsi" w:cstheme="minorHAnsi"/>
          <w:b w:val="0"/>
          <w:szCs w:val="20"/>
        </w:rPr>
      </w:pPr>
      <w:r w:rsidRPr="00410E01">
        <w:rPr>
          <w:rFonts w:asciiTheme="minorHAnsi" w:hAnsiTheme="minorHAnsi" w:cstheme="minorHAnsi"/>
          <w:b w:val="0"/>
          <w:szCs w:val="20"/>
        </w:rPr>
        <w:t>Lorsque le FIA est géré par une société de gestion agréée conformément à la directive 2011/61/UE, décrire, conformément au IV de l’article 317-2 du règlement général de l’AMF (ou sa disposition équivalente, transposant le paragraphe 7 de l’article 9 de la directive 2011/61/UE, dans le droit applicable à la société de gestion), la manière dont la société de gestion respecte les exigences afin de couvrir les risques éventuels de mise en cause de sa responsabilité professionnelle à l'occasion de la gestion de FIA.</w:t>
      </w:r>
    </w:p>
    <w:p w14:paraId="2A9FD90A" w14:textId="77777777" w:rsidR="00B14768" w:rsidRDefault="00B14768" w:rsidP="00B14768">
      <w:pPr>
        <w:pStyle w:val="AMFDate"/>
        <w:ind w:left="0"/>
        <w:jc w:val="both"/>
        <w:rPr>
          <w:rFonts w:asciiTheme="minorHAnsi" w:hAnsiTheme="minorHAnsi" w:cstheme="minorHAnsi"/>
          <w:b w:val="0"/>
          <w:szCs w:val="20"/>
        </w:rPr>
      </w:pPr>
    </w:p>
    <w:p w14:paraId="51560D81" w14:textId="77777777" w:rsidR="00946BC2" w:rsidRDefault="00946BC2"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 xml:space="preserve"> </w:t>
      </w:r>
      <w:r w:rsidRPr="00946BC2">
        <w:rPr>
          <w:rFonts w:asciiTheme="minorHAnsi" w:eastAsiaTheme="minorEastAsia" w:hAnsiTheme="minorHAnsi" w:cstheme="minorHAnsi"/>
          <w:b/>
          <w:bCs/>
          <w:sz w:val="20"/>
          <w:szCs w:val="19"/>
        </w:rPr>
        <w:t>Dépositaire et conservateurs</w:t>
      </w:r>
    </w:p>
    <w:p w14:paraId="6D50E288"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530F5EFC" w14:textId="77777777" w:rsidR="00F31708" w:rsidRPr="00F31708" w:rsidRDefault="00F31708" w:rsidP="00F31708">
      <w:pPr>
        <w:pStyle w:val="AMFDate"/>
        <w:ind w:left="0"/>
        <w:jc w:val="left"/>
        <w:rPr>
          <w:rFonts w:asciiTheme="minorHAnsi" w:hAnsiTheme="minorHAnsi" w:cstheme="minorHAnsi"/>
          <w:b w:val="0"/>
          <w:szCs w:val="20"/>
        </w:rPr>
      </w:pPr>
      <w:r w:rsidRPr="00F31708">
        <w:rPr>
          <w:rFonts w:asciiTheme="minorHAnsi" w:hAnsiTheme="minorHAnsi" w:cstheme="minorHAnsi"/>
          <w:b w:val="0"/>
          <w:szCs w:val="20"/>
        </w:rPr>
        <w:t xml:space="preserve">Dénomination ou raison sociale, forme juridique, siège social et adresse postale si celle-ci est différente du siège social ; </w:t>
      </w:r>
    </w:p>
    <w:p w14:paraId="0FBBD2D3" w14:textId="77777777" w:rsidR="00F31708" w:rsidRPr="00F31708" w:rsidRDefault="00F31708" w:rsidP="00F31708">
      <w:pPr>
        <w:pStyle w:val="AMFDate"/>
        <w:ind w:left="0"/>
        <w:jc w:val="left"/>
        <w:rPr>
          <w:rFonts w:asciiTheme="minorHAnsi" w:hAnsiTheme="minorHAnsi" w:cstheme="minorHAnsi"/>
          <w:b w:val="0"/>
          <w:szCs w:val="20"/>
        </w:rPr>
      </w:pPr>
      <w:r w:rsidRPr="00F31708">
        <w:rPr>
          <w:rFonts w:asciiTheme="minorHAnsi" w:hAnsiTheme="minorHAnsi" w:cstheme="minorHAnsi"/>
          <w:b w:val="0"/>
          <w:szCs w:val="20"/>
        </w:rPr>
        <w:t>Activité principale, pour :</w:t>
      </w:r>
    </w:p>
    <w:p w14:paraId="3393A3FF" w14:textId="77777777" w:rsidR="00F31708" w:rsidRPr="00F31708" w:rsidRDefault="00F31708" w:rsidP="00C92C0A">
      <w:pPr>
        <w:pStyle w:val="Paragraphedeliste"/>
        <w:numPr>
          <w:ilvl w:val="0"/>
          <w:numId w:val="10"/>
        </w:numPr>
        <w:jc w:val="both"/>
        <w:rPr>
          <w:rFonts w:asciiTheme="minorHAnsi" w:eastAsiaTheme="minorEastAsia" w:hAnsiTheme="minorHAnsi" w:cstheme="minorHAnsi"/>
          <w:bCs/>
          <w:sz w:val="20"/>
          <w:szCs w:val="20"/>
        </w:rPr>
      </w:pPr>
      <w:r w:rsidRPr="00F31708">
        <w:rPr>
          <w:rFonts w:asciiTheme="minorHAnsi" w:eastAsiaTheme="minorEastAsia" w:hAnsiTheme="minorHAnsi" w:cstheme="minorHAnsi"/>
          <w:bCs/>
          <w:sz w:val="20"/>
          <w:szCs w:val="20"/>
        </w:rPr>
        <w:t>Le dépositaire ;</w:t>
      </w:r>
    </w:p>
    <w:p w14:paraId="42074215" w14:textId="77777777" w:rsidR="00F31708" w:rsidRPr="00F31708" w:rsidRDefault="00F31708" w:rsidP="00C92C0A">
      <w:pPr>
        <w:pStyle w:val="Paragraphedeliste"/>
        <w:numPr>
          <w:ilvl w:val="0"/>
          <w:numId w:val="10"/>
        </w:numPr>
        <w:jc w:val="both"/>
        <w:rPr>
          <w:rFonts w:asciiTheme="minorHAnsi" w:eastAsiaTheme="minorEastAsia" w:hAnsiTheme="minorHAnsi" w:cstheme="minorHAnsi"/>
          <w:bCs/>
          <w:sz w:val="20"/>
          <w:szCs w:val="20"/>
        </w:rPr>
      </w:pPr>
      <w:r w:rsidRPr="00F31708">
        <w:rPr>
          <w:rFonts w:asciiTheme="minorHAnsi" w:eastAsiaTheme="minorEastAsia" w:hAnsiTheme="minorHAnsi" w:cstheme="minorHAnsi"/>
          <w:bCs/>
          <w:sz w:val="20"/>
          <w:szCs w:val="20"/>
        </w:rPr>
        <w:t>Le conservateur (actif du FIA) ; si applicable, pour les fonds professionnels à vocation générale et les fonds de fonds alternatifs, ajout de la mention suivante : « Une convention prise en application de l’article L. 214-24-10</w:t>
      </w:r>
      <w:r w:rsidR="009F6A21">
        <w:rPr>
          <w:rFonts w:asciiTheme="minorHAnsi" w:eastAsiaTheme="minorEastAsia" w:hAnsiTheme="minorHAnsi" w:cstheme="minorHAnsi"/>
          <w:bCs/>
          <w:sz w:val="20"/>
          <w:szCs w:val="20"/>
        </w:rPr>
        <w:t xml:space="preserve"> </w:t>
      </w:r>
      <w:r w:rsidRPr="00F31708">
        <w:rPr>
          <w:rFonts w:asciiTheme="minorHAnsi" w:eastAsiaTheme="minorEastAsia" w:hAnsiTheme="minorHAnsi" w:cstheme="minorHAnsi"/>
          <w:bCs/>
          <w:sz w:val="20"/>
          <w:szCs w:val="20"/>
        </w:rPr>
        <w:t>du code monétaire et financier a</w:t>
      </w:r>
      <w:r w:rsidR="009F6A21">
        <w:rPr>
          <w:rFonts w:asciiTheme="minorHAnsi" w:eastAsiaTheme="minorEastAsia" w:hAnsiTheme="minorHAnsi" w:cstheme="minorHAnsi"/>
          <w:bCs/>
          <w:sz w:val="20"/>
          <w:szCs w:val="20"/>
        </w:rPr>
        <w:t xml:space="preserve"> été mise en place pour ce FIA/</w:t>
      </w:r>
      <w:r w:rsidRPr="00F31708">
        <w:rPr>
          <w:rFonts w:asciiTheme="minorHAnsi" w:eastAsiaTheme="minorEastAsia" w:hAnsiTheme="minorHAnsi" w:cstheme="minorHAnsi"/>
          <w:bCs/>
          <w:sz w:val="20"/>
          <w:szCs w:val="20"/>
        </w:rPr>
        <w:t>ce compartiment de FIA. » Description, le cas échéant par compartiment, des conditions juridiques et de l'étendue des actifs concernés par cette convention ;</w:t>
      </w:r>
    </w:p>
    <w:p w14:paraId="2B7EEE4E" w14:textId="77777777" w:rsidR="00F31708" w:rsidRPr="00F31708" w:rsidRDefault="00F31708" w:rsidP="00C92C0A">
      <w:pPr>
        <w:pStyle w:val="Paragraphedeliste"/>
        <w:numPr>
          <w:ilvl w:val="0"/>
          <w:numId w:val="10"/>
        </w:numPr>
        <w:jc w:val="both"/>
        <w:rPr>
          <w:rFonts w:asciiTheme="minorHAnsi" w:eastAsiaTheme="minorEastAsia" w:hAnsiTheme="minorHAnsi" w:cstheme="minorHAnsi"/>
          <w:bCs/>
          <w:sz w:val="20"/>
          <w:szCs w:val="20"/>
        </w:rPr>
      </w:pPr>
      <w:r>
        <w:rPr>
          <w:rFonts w:asciiTheme="minorHAnsi" w:hAnsiTheme="minorHAnsi" w:cstheme="minorHAnsi"/>
          <w:sz w:val="20"/>
          <w:szCs w:val="20"/>
        </w:rPr>
        <w:t>L</w:t>
      </w:r>
      <w:r w:rsidRPr="00F31708">
        <w:rPr>
          <w:rFonts w:asciiTheme="minorHAnsi" w:hAnsiTheme="minorHAnsi" w:cstheme="minorHAnsi"/>
          <w:sz w:val="20"/>
          <w:szCs w:val="20"/>
        </w:rPr>
        <w:t>’établissement</w:t>
      </w:r>
      <w:r w:rsidRPr="00F31708">
        <w:rPr>
          <w:rFonts w:asciiTheme="minorHAnsi" w:eastAsiaTheme="minorEastAsia" w:hAnsiTheme="minorHAnsi" w:cstheme="minorHAnsi"/>
          <w:bCs/>
          <w:sz w:val="20"/>
          <w:szCs w:val="20"/>
        </w:rPr>
        <w:t xml:space="preserve"> en charge de la tenue de compte Emission ;</w:t>
      </w:r>
    </w:p>
    <w:p w14:paraId="3F88F589" w14:textId="77777777" w:rsidR="00F31708" w:rsidRPr="00F31708" w:rsidRDefault="00F31708" w:rsidP="00C92C0A">
      <w:pPr>
        <w:pStyle w:val="Paragraphedeliste"/>
        <w:numPr>
          <w:ilvl w:val="0"/>
          <w:numId w:val="10"/>
        </w:numPr>
        <w:jc w:val="both"/>
        <w:rPr>
          <w:rFonts w:asciiTheme="minorHAnsi" w:eastAsiaTheme="minorEastAsia" w:hAnsiTheme="minorHAnsi" w:cstheme="minorHAnsi"/>
          <w:bCs/>
          <w:sz w:val="20"/>
          <w:szCs w:val="20"/>
        </w:rPr>
      </w:pPr>
      <w:r>
        <w:rPr>
          <w:rFonts w:asciiTheme="minorHAnsi" w:eastAsiaTheme="minorEastAsia" w:hAnsiTheme="minorHAnsi" w:cstheme="minorHAnsi"/>
          <w:bCs/>
          <w:sz w:val="20"/>
          <w:szCs w:val="20"/>
        </w:rPr>
        <w:t>L</w:t>
      </w:r>
      <w:r w:rsidRPr="00F31708">
        <w:rPr>
          <w:rFonts w:asciiTheme="minorHAnsi" w:eastAsiaTheme="minorEastAsia" w:hAnsiTheme="minorHAnsi" w:cstheme="minorHAnsi"/>
          <w:bCs/>
          <w:sz w:val="20"/>
          <w:szCs w:val="20"/>
        </w:rPr>
        <w:t xml:space="preserve">e </w:t>
      </w:r>
      <w:r w:rsidRPr="00F31708">
        <w:rPr>
          <w:rFonts w:asciiTheme="minorHAnsi" w:hAnsiTheme="minorHAnsi" w:cstheme="minorHAnsi"/>
          <w:sz w:val="20"/>
          <w:szCs w:val="20"/>
        </w:rPr>
        <w:t>cas</w:t>
      </w:r>
      <w:r w:rsidRPr="00F31708">
        <w:rPr>
          <w:rFonts w:asciiTheme="minorHAnsi" w:eastAsiaTheme="minorEastAsia" w:hAnsiTheme="minorHAnsi" w:cstheme="minorHAnsi"/>
          <w:bCs/>
          <w:sz w:val="20"/>
          <w:szCs w:val="20"/>
        </w:rPr>
        <w:t xml:space="preserve"> échéant, l’établissement en charge de la tenue des registres des pa</w:t>
      </w:r>
      <w:r>
        <w:rPr>
          <w:rFonts w:asciiTheme="minorHAnsi" w:eastAsiaTheme="minorEastAsia" w:hAnsiTheme="minorHAnsi" w:cstheme="minorHAnsi"/>
          <w:bCs/>
          <w:sz w:val="20"/>
          <w:szCs w:val="20"/>
        </w:rPr>
        <w:t>rts ou actions (passif du FIA).</w:t>
      </w:r>
    </w:p>
    <w:p w14:paraId="04406263" w14:textId="77777777" w:rsidR="00F31708" w:rsidRPr="0029459F" w:rsidRDefault="00F31708" w:rsidP="0029459F">
      <w:pPr>
        <w:pStyle w:val="AMFDate"/>
        <w:ind w:left="0"/>
        <w:jc w:val="left"/>
        <w:rPr>
          <w:rFonts w:asciiTheme="minorHAnsi" w:hAnsiTheme="minorHAnsi" w:cstheme="minorHAnsi"/>
          <w:b w:val="0"/>
          <w:szCs w:val="20"/>
        </w:rPr>
      </w:pPr>
    </w:p>
    <w:p w14:paraId="350B2CBC" w14:textId="77777777" w:rsidR="0029459F" w:rsidRPr="0029459F" w:rsidRDefault="0029459F" w:rsidP="0029459F">
      <w:pPr>
        <w:pStyle w:val="AMFDate"/>
        <w:ind w:left="0"/>
        <w:jc w:val="both"/>
        <w:rPr>
          <w:rFonts w:asciiTheme="minorHAnsi" w:hAnsiTheme="minorHAnsi" w:cstheme="minorHAnsi"/>
          <w:b w:val="0"/>
          <w:szCs w:val="20"/>
        </w:rPr>
      </w:pPr>
      <w:r w:rsidRPr="0029459F">
        <w:rPr>
          <w:rFonts w:asciiTheme="minorHAnsi" w:hAnsiTheme="minorHAnsi" w:cstheme="minorHAnsi"/>
          <w:b w:val="0"/>
          <w:szCs w:val="20"/>
        </w:rPr>
        <w:t>Le cas échéant, conformément à l’article 421-34 du règlement général de l’AMF et uniquement pour les FIA qui ne sont pas ouverts à des investisseurs non professionnels, le FIA ou sa société de gestion de portefeuille, société de gestion ou gestionnaire informe les investisseurs, avant qu'ils investissent dans le FIA, d'éventuelles dispositions prises par le dépositaire pour se décharger contractuellement de sa responsabilité conformément aux III et IV de l'article L. 214-24-10 du code monétaire et financier. Le FIA ou sa société de gestion de portefeuille, société de gestion ou gestionnaire informe également sans retard les porteurs de parts ou actionnaires de tout changement concernant la responsabilité du dépositaire.</w:t>
      </w:r>
    </w:p>
    <w:p w14:paraId="08BFE7B1" w14:textId="77777777" w:rsidR="00B14768" w:rsidRPr="0029459F" w:rsidRDefault="00B14768" w:rsidP="0029459F">
      <w:pPr>
        <w:pStyle w:val="AMFDate"/>
        <w:ind w:left="0"/>
        <w:jc w:val="both"/>
        <w:rPr>
          <w:rFonts w:asciiTheme="minorHAnsi" w:hAnsiTheme="minorHAnsi" w:cstheme="minorHAnsi"/>
          <w:b w:val="0"/>
          <w:szCs w:val="20"/>
        </w:rPr>
      </w:pPr>
    </w:p>
    <w:p w14:paraId="4528180A" w14:textId="77777777" w:rsidR="00F31708" w:rsidRDefault="007234F5"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7234F5">
        <w:rPr>
          <w:rFonts w:asciiTheme="minorHAnsi" w:eastAsiaTheme="minorEastAsia" w:hAnsiTheme="minorHAnsi" w:cstheme="minorHAnsi"/>
          <w:b/>
          <w:bCs/>
          <w:sz w:val="20"/>
          <w:szCs w:val="19"/>
        </w:rPr>
        <w:t>Courtier principal (prime broker)</w:t>
      </w:r>
    </w:p>
    <w:p w14:paraId="2E2F0DF4"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5E3706B5" w14:textId="77777777" w:rsidR="00A73032" w:rsidRPr="00A73032" w:rsidRDefault="00A73032" w:rsidP="00A73032">
      <w:pPr>
        <w:pStyle w:val="AMFDate"/>
        <w:ind w:left="0"/>
        <w:jc w:val="both"/>
        <w:rPr>
          <w:rFonts w:asciiTheme="minorHAnsi" w:hAnsiTheme="minorHAnsi" w:cstheme="minorHAnsi"/>
          <w:b w:val="0"/>
          <w:szCs w:val="20"/>
        </w:rPr>
      </w:pPr>
      <w:r w:rsidRPr="00A73032">
        <w:rPr>
          <w:rFonts w:asciiTheme="minorHAnsi" w:hAnsiTheme="minorHAnsi" w:cstheme="minorHAnsi"/>
          <w:b w:val="0"/>
          <w:szCs w:val="20"/>
        </w:rPr>
        <w:t>Dénomination ou raison sociale, forme juridique, siège social et adresse postale si celle-ci est différente du siège social.</w:t>
      </w:r>
    </w:p>
    <w:p w14:paraId="00092905" w14:textId="77777777" w:rsidR="00A73032" w:rsidRPr="00A73032" w:rsidRDefault="00A73032" w:rsidP="00A73032">
      <w:pPr>
        <w:pStyle w:val="AMFDate"/>
        <w:ind w:left="0"/>
        <w:jc w:val="both"/>
        <w:rPr>
          <w:rFonts w:asciiTheme="minorHAnsi" w:hAnsiTheme="minorHAnsi" w:cstheme="minorHAnsi"/>
          <w:b w:val="0"/>
          <w:szCs w:val="20"/>
        </w:rPr>
      </w:pPr>
      <w:r w:rsidRPr="00A73032">
        <w:rPr>
          <w:rFonts w:asciiTheme="minorHAnsi" w:hAnsiTheme="minorHAnsi" w:cstheme="minorHAnsi"/>
          <w:b w:val="0"/>
          <w:szCs w:val="20"/>
        </w:rPr>
        <w:t xml:space="preserve">Préciser si le courtier principal est également conservateur par délégation du dépositaire, le cas échéant. </w:t>
      </w:r>
    </w:p>
    <w:p w14:paraId="7A77616E" w14:textId="77777777" w:rsidR="00A73032" w:rsidRPr="00A73032" w:rsidRDefault="00A73032" w:rsidP="00A73032">
      <w:pPr>
        <w:pStyle w:val="AMFDate"/>
        <w:ind w:left="0"/>
        <w:jc w:val="both"/>
        <w:rPr>
          <w:rFonts w:asciiTheme="minorHAnsi" w:hAnsiTheme="minorHAnsi" w:cstheme="minorHAnsi"/>
          <w:b w:val="0"/>
          <w:szCs w:val="20"/>
        </w:rPr>
      </w:pPr>
      <w:r w:rsidRPr="00A73032">
        <w:rPr>
          <w:rFonts w:asciiTheme="minorHAnsi" w:hAnsiTheme="minorHAnsi" w:cstheme="minorHAnsi"/>
          <w:b w:val="0"/>
          <w:szCs w:val="20"/>
        </w:rPr>
        <w:t xml:space="preserve">Indiquer l’activité principale. </w:t>
      </w:r>
      <w:r w:rsidRPr="00A73032">
        <w:rPr>
          <w:rFonts w:asciiTheme="minorHAnsi" w:hAnsiTheme="minorHAnsi" w:cstheme="minorHAnsi"/>
          <w:b w:val="0"/>
          <w:szCs w:val="20"/>
        </w:rPr>
        <w:tab/>
      </w:r>
    </w:p>
    <w:p w14:paraId="50E1B724" w14:textId="77777777" w:rsidR="00B14768" w:rsidRPr="00A73032" w:rsidRDefault="00A73032" w:rsidP="00A73032">
      <w:pPr>
        <w:pStyle w:val="AMFDate"/>
        <w:ind w:left="0"/>
        <w:jc w:val="both"/>
        <w:rPr>
          <w:rFonts w:asciiTheme="minorHAnsi" w:hAnsiTheme="minorHAnsi" w:cstheme="minorHAnsi"/>
          <w:b w:val="0"/>
          <w:szCs w:val="20"/>
        </w:rPr>
      </w:pPr>
      <w:r w:rsidRPr="00A73032">
        <w:rPr>
          <w:rFonts w:asciiTheme="minorHAnsi" w:hAnsiTheme="minorHAnsi" w:cstheme="minorHAnsi"/>
          <w:b w:val="0"/>
          <w:szCs w:val="20"/>
        </w:rPr>
        <w:t>Description de toutes les dispositions importantes que le FIA a prises avec ses courtiers principaux et la manière dont sont gérés les conflits d’intérêts y afférents et la disposition du contrat avec le dépositaire stipulant la possibilité d’un transfert ou d’un réemploi des actifs du FIA et les informations relatives à tout transfert de responsabilité au courtier principal qui pourrait exister.</w:t>
      </w:r>
    </w:p>
    <w:p w14:paraId="7E3BC334" w14:textId="77777777" w:rsidR="00B14768" w:rsidRDefault="00B14768" w:rsidP="00B14768">
      <w:pPr>
        <w:pStyle w:val="AMFDate"/>
        <w:ind w:left="0"/>
        <w:jc w:val="both"/>
        <w:rPr>
          <w:rFonts w:asciiTheme="minorHAnsi" w:hAnsiTheme="minorHAnsi" w:cstheme="minorHAnsi"/>
          <w:b w:val="0"/>
          <w:szCs w:val="20"/>
        </w:rPr>
      </w:pPr>
    </w:p>
    <w:p w14:paraId="55BCAE01" w14:textId="77777777" w:rsidR="00B14768" w:rsidRPr="001A2DE7" w:rsidRDefault="001A2DE7"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1A2DE7">
        <w:rPr>
          <w:rFonts w:asciiTheme="minorHAnsi" w:eastAsiaTheme="minorEastAsia" w:hAnsiTheme="minorHAnsi" w:cstheme="minorHAnsi"/>
          <w:b/>
          <w:bCs/>
          <w:sz w:val="20"/>
          <w:szCs w:val="19"/>
        </w:rPr>
        <w:t xml:space="preserve">Commissaire aux comptes  </w:t>
      </w:r>
    </w:p>
    <w:p w14:paraId="426C4FFA" w14:textId="77777777" w:rsidR="00276550" w:rsidRPr="00276550" w:rsidRDefault="00276550" w:rsidP="00276550">
      <w:pPr>
        <w:pStyle w:val="AMFDate"/>
        <w:ind w:left="0"/>
        <w:jc w:val="both"/>
        <w:rPr>
          <w:rFonts w:asciiTheme="minorHAnsi" w:hAnsiTheme="minorHAnsi" w:cstheme="minorHAnsi"/>
          <w:b w:val="0"/>
          <w:szCs w:val="20"/>
        </w:rPr>
      </w:pPr>
      <w:r w:rsidRPr="00276550">
        <w:rPr>
          <w:rFonts w:asciiTheme="minorHAnsi" w:hAnsiTheme="minorHAnsi" w:cstheme="minorHAnsi"/>
          <w:b w:val="0"/>
          <w:szCs w:val="20"/>
        </w:rPr>
        <w:t>Dénomination ou raison sociale, siège social, signataire.</w:t>
      </w:r>
    </w:p>
    <w:p w14:paraId="50450E13" w14:textId="77777777" w:rsidR="00D310AF" w:rsidRPr="00B14768" w:rsidRDefault="00D310AF" w:rsidP="00B14768">
      <w:pPr>
        <w:pStyle w:val="AMFDate"/>
        <w:ind w:left="0"/>
        <w:jc w:val="both"/>
        <w:rPr>
          <w:rFonts w:asciiTheme="minorHAnsi" w:hAnsiTheme="minorHAnsi" w:cstheme="minorHAnsi"/>
          <w:b w:val="0"/>
          <w:szCs w:val="20"/>
        </w:rPr>
      </w:pPr>
    </w:p>
    <w:p w14:paraId="0439CA18" w14:textId="77777777" w:rsidR="003F2450" w:rsidRPr="003F2450" w:rsidRDefault="003F2450" w:rsidP="00C92C0A">
      <w:pPr>
        <w:pStyle w:val="Paragraphedeliste"/>
        <w:numPr>
          <w:ilvl w:val="1"/>
          <w:numId w:val="6"/>
        </w:numPr>
        <w:ind w:left="567" w:hanging="567"/>
        <w:jc w:val="both"/>
        <w:outlineLvl w:val="1"/>
        <w:rPr>
          <w:rFonts w:asciiTheme="minorHAnsi" w:eastAsiaTheme="minorEastAsia" w:hAnsiTheme="minorHAnsi" w:cstheme="minorHAnsi"/>
          <w:bCs/>
          <w:sz w:val="20"/>
          <w:szCs w:val="20"/>
        </w:rPr>
      </w:pPr>
      <w:proofErr w:type="spellStart"/>
      <w:r w:rsidRPr="003F2450">
        <w:rPr>
          <w:rFonts w:asciiTheme="minorHAnsi" w:eastAsiaTheme="minorEastAsia" w:hAnsiTheme="minorHAnsi" w:cstheme="minorHAnsi"/>
          <w:b/>
          <w:bCs/>
          <w:sz w:val="20"/>
          <w:szCs w:val="19"/>
        </w:rPr>
        <w:t>Commercialisateurs</w:t>
      </w:r>
      <w:proofErr w:type="spellEnd"/>
    </w:p>
    <w:p w14:paraId="380AB05E" w14:textId="77777777" w:rsidR="00D310AF" w:rsidRPr="00B14768" w:rsidRDefault="003F2450" w:rsidP="00B14768">
      <w:pPr>
        <w:pStyle w:val="AMFDate"/>
        <w:ind w:left="0"/>
        <w:jc w:val="both"/>
        <w:rPr>
          <w:rFonts w:asciiTheme="minorHAnsi" w:hAnsiTheme="minorHAnsi" w:cstheme="minorHAnsi"/>
          <w:b w:val="0"/>
          <w:szCs w:val="20"/>
        </w:rPr>
      </w:pPr>
      <w:r w:rsidRPr="003F2450">
        <w:rPr>
          <w:rFonts w:asciiTheme="minorHAnsi" w:hAnsiTheme="minorHAnsi" w:cstheme="minorHAnsi"/>
          <w:b w:val="0"/>
          <w:szCs w:val="20"/>
        </w:rPr>
        <w:t>Dénomination ou raison sociale, forme juridique, siège social et adresse postale si celle-ci est différente du siège social.</w:t>
      </w:r>
    </w:p>
    <w:p w14:paraId="0D1CE217" w14:textId="77777777" w:rsidR="00D310AF" w:rsidRPr="00B14768" w:rsidRDefault="00D310AF" w:rsidP="00B14768">
      <w:pPr>
        <w:pStyle w:val="AMFDate"/>
        <w:ind w:left="0"/>
        <w:jc w:val="both"/>
        <w:rPr>
          <w:rFonts w:asciiTheme="minorHAnsi" w:hAnsiTheme="minorHAnsi" w:cstheme="minorHAnsi"/>
          <w:b w:val="0"/>
          <w:szCs w:val="20"/>
        </w:rPr>
      </w:pPr>
    </w:p>
    <w:p w14:paraId="281A3AF6" w14:textId="77777777" w:rsidR="00D310AF" w:rsidRPr="003E614D" w:rsidRDefault="003E614D"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3E614D">
        <w:rPr>
          <w:rFonts w:asciiTheme="minorHAnsi" w:eastAsiaTheme="minorEastAsia" w:hAnsiTheme="minorHAnsi" w:cstheme="minorHAnsi"/>
          <w:b/>
          <w:bCs/>
          <w:sz w:val="20"/>
          <w:szCs w:val="19"/>
        </w:rPr>
        <w:t xml:space="preserve">Personne s’assurant que les critères relatifs à la capacité des souscripteurs ou acquéreurs ont été respectés et que ces derniers ont reçu l’information requise. </w:t>
      </w:r>
    </w:p>
    <w:p w14:paraId="1154C876" w14:textId="77777777" w:rsidR="00D310AF" w:rsidRPr="00B14768" w:rsidRDefault="0012163B" w:rsidP="00B14768">
      <w:pPr>
        <w:pStyle w:val="AMFDate"/>
        <w:ind w:left="0"/>
        <w:jc w:val="both"/>
        <w:rPr>
          <w:rFonts w:asciiTheme="minorHAnsi" w:hAnsiTheme="minorHAnsi" w:cstheme="minorHAnsi"/>
          <w:b w:val="0"/>
          <w:szCs w:val="20"/>
        </w:rPr>
      </w:pPr>
      <w:r w:rsidRPr="0012163B">
        <w:rPr>
          <w:rFonts w:asciiTheme="minorHAnsi" w:hAnsiTheme="minorHAnsi" w:cstheme="minorHAnsi"/>
          <w:b w:val="0"/>
          <w:szCs w:val="20"/>
        </w:rPr>
        <w:t>Cette rubrique n’est renseignée que pour les fonds professionnels à vocation générale.</w:t>
      </w:r>
    </w:p>
    <w:p w14:paraId="7C9B0937" w14:textId="77777777" w:rsidR="00D310AF" w:rsidRDefault="00D310AF" w:rsidP="00B14768">
      <w:pPr>
        <w:pStyle w:val="AMFDate"/>
        <w:ind w:left="0"/>
        <w:jc w:val="both"/>
        <w:rPr>
          <w:rFonts w:asciiTheme="minorHAnsi" w:hAnsiTheme="minorHAnsi" w:cstheme="minorHAnsi"/>
          <w:b w:val="0"/>
          <w:szCs w:val="20"/>
        </w:rPr>
      </w:pPr>
    </w:p>
    <w:p w14:paraId="62BD8594" w14:textId="77777777" w:rsidR="00C753B7" w:rsidRDefault="00C753B7"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Délégataires</w:t>
      </w:r>
    </w:p>
    <w:p w14:paraId="1BBA6FAF"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5A5B5C26" w14:textId="77777777" w:rsidR="0021029F" w:rsidRPr="0021029F" w:rsidRDefault="0021029F" w:rsidP="0021029F">
      <w:pPr>
        <w:pStyle w:val="AMFDate"/>
        <w:ind w:left="0"/>
        <w:jc w:val="both"/>
        <w:rPr>
          <w:rFonts w:asciiTheme="minorHAnsi" w:hAnsiTheme="minorHAnsi" w:cstheme="minorHAnsi"/>
          <w:b w:val="0"/>
          <w:szCs w:val="20"/>
        </w:rPr>
      </w:pPr>
      <w:r w:rsidRPr="0021029F">
        <w:rPr>
          <w:rFonts w:asciiTheme="minorHAnsi" w:hAnsiTheme="minorHAnsi" w:cstheme="minorHAnsi"/>
          <w:b w:val="0"/>
          <w:szCs w:val="20"/>
        </w:rPr>
        <w:t>Cette rubrique regroupe, pour l’ensemble des délégations, notamment financière, administrative et comptable, au sens des articles 321-97</w:t>
      </w:r>
      <w:r w:rsidRPr="0021029F">
        <w:rPr>
          <w:rFonts w:asciiTheme="minorHAnsi" w:hAnsiTheme="minorHAnsi" w:cstheme="minorHAnsi"/>
          <w:b w:val="0"/>
          <w:szCs w:val="20"/>
          <w:vertAlign w:val="superscript"/>
        </w:rPr>
        <w:footnoteReference w:id="2"/>
      </w:r>
      <w:r w:rsidRPr="0021029F">
        <w:rPr>
          <w:rFonts w:asciiTheme="minorHAnsi" w:hAnsiTheme="minorHAnsi" w:cstheme="minorHAnsi"/>
          <w:b w:val="0"/>
          <w:szCs w:val="20"/>
        </w:rPr>
        <w:t xml:space="preserve"> ou 318-62</w:t>
      </w:r>
      <w:r w:rsidRPr="0021029F">
        <w:rPr>
          <w:rFonts w:asciiTheme="minorHAnsi" w:hAnsiTheme="minorHAnsi" w:cstheme="minorHAnsi"/>
          <w:b w:val="0"/>
          <w:szCs w:val="20"/>
          <w:vertAlign w:val="superscript"/>
        </w:rPr>
        <w:footnoteReference w:id="3"/>
      </w:r>
      <w:r w:rsidRPr="0021029F">
        <w:rPr>
          <w:rFonts w:asciiTheme="minorHAnsi" w:hAnsiTheme="minorHAnsi" w:cstheme="minorHAnsi"/>
          <w:b w:val="0"/>
          <w:szCs w:val="20"/>
        </w:rPr>
        <w:t xml:space="preserve"> du règlement général de l’Autorité des marchés financiers, les informations suivantes :</w:t>
      </w:r>
    </w:p>
    <w:p w14:paraId="7DEAF3E5" w14:textId="77777777" w:rsidR="0021029F" w:rsidRPr="0021029F" w:rsidRDefault="0021029F" w:rsidP="00C92C0A">
      <w:pPr>
        <w:pStyle w:val="Paragraphedeliste"/>
        <w:numPr>
          <w:ilvl w:val="0"/>
          <w:numId w:val="11"/>
        </w:numPr>
        <w:jc w:val="both"/>
        <w:rPr>
          <w:rFonts w:asciiTheme="minorHAnsi" w:eastAsiaTheme="minorEastAsia" w:hAnsiTheme="minorHAnsi" w:cstheme="minorHAnsi"/>
          <w:bCs/>
          <w:sz w:val="20"/>
          <w:szCs w:val="20"/>
        </w:rPr>
      </w:pPr>
      <w:r w:rsidRPr="0021029F">
        <w:rPr>
          <w:rFonts w:asciiTheme="minorHAnsi" w:hAnsiTheme="minorHAnsi" w:cstheme="minorHAnsi"/>
          <w:sz w:val="20"/>
          <w:szCs w:val="20"/>
        </w:rPr>
        <w:t>Identité</w:t>
      </w:r>
      <w:r w:rsidRPr="0021029F">
        <w:rPr>
          <w:rFonts w:asciiTheme="minorHAnsi" w:eastAsiaTheme="minorEastAsia" w:hAnsiTheme="minorHAnsi" w:cstheme="minorHAnsi"/>
          <w:bCs/>
          <w:sz w:val="20"/>
          <w:szCs w:val="20"/>
        </w:rPr>
        <w:t xml:space="preserve"> ou raison sociale de la société ;</w:t>
      </w:r>
    </w:p>
    <w:p w14:paraId="399B8D15" w14:textId="77777777" w:rsidR="0021029F" w:rsidRPr="0021029F" w:rsidRDefault="0021029F" w:rsidP="00C92C0A">
      <w:pPr>
        <w:pStyle w:val="Paragraphedeliste"/>
        <w:numPr>
          <w:ilvl w:val="0"/>
          <w:numId w:val="11"/>
        </w:numPr>
        <w:jc w:val="both"/>
        <w:rPr>
          <w:rFonts w:asciiTheme="minorHAnsi" w:eastAsiaTheme="minorEastAsia" w:hAnsiTheme="minorHAnsi" w:cstheme="minorHAnsi"/>
          <w:bCs/>
          <w:sz w:val="20"/>
          <w:szCs w:val="20"/>
        </w:rPr>
      </w:pPr>
      <w:r w:rsidRPr="0021029F">
        <w:rPr>
          <w:rFonts w:asciiTheme="minorHAnsi" w:hAnsiTheme="minorHAnsi" w:cstheme="minorHAnsi"/>
          <w:sz w:val="20"/>
          <w:szCs w:val="20"/>
        </w:rPr>
        <w:t>Eléments</w:t>
      </w:r>
      <w:r w:rsidRPr="0021029F">
        <w:rPr>
          <w:rFonts w:asciiTheme="minorHAnsi" w:eastAsiaTheme="minorEastAsia" w:hAnsiTheme="minorHAnsi" w:cstheme="minorHAnsi"/>
          <w:bCs/>
          <w:sz w:val="20"/>
          <w:szCs w:val="20"/>
        </w:rPr>
        <w:t xml:space="preserve"> du contrat avec la société de gestion ou la société d’investissement de nature à intéresser les investisseurs, à l’exclusion de ceux relatifs aux rémunérations ;</w:t>
      </w:r>
    </w:p>
    <w:p w14:paraId="1F801FE5" w14:textId="77777777" w:rsidR="0021029F" w:rsidRPr="0021029F" w:rsidRDefault="0021029F" w:rsidP="00C92C0A">
      <w:pPr>
        <w:pStyle w:val="Paragraphedeliste"/>
        <w:numPr>
          <w:ilvl w:val="0"/>
          <w:numId w:val="11"/>
        </w:numPr>
        <w:jc w:val="both"/>
        <w:rPr>
          <w:rFonts w:asciiTheme="minorHAnsi" w:eastAsiaTheme="minorEastAsia" w:hAnsiTheme="minorHAnsi" w:cstheme="minorHAnsi"/>
          <w:bCs/>
          <w:sz w:val="20"/>
          <w:szCs w:val="20"/>
        </w:rPr>
      </w:pPr>
      <w:r w:rsidRPr="0021029F">
        <w:rPr>
          <w:rFonts w:asciiTheme="minorHAnsi" w:hAnsiTheme="minorHAnsi" w:cstheme="minorHAnsi"/>
          <w:sz w:val="20"/>
          <w:szCs w:val="20"/>
        </w:rPr>
        <w:t>Autres</w:t>
      </w:r>
      <w:r w:rsidRPr="0021029F">
        <w:rPr>
          <w:rFonts w:asciiTheme="minorHAnsi" w:eastAsiaTheme="minorEastAsia" w:hAnsiTheme="minorHAnsi" w:cstheme="minorHAnsi"/>
          <w:bCs/>
          <w:sz w:val="20"/>
          <w:szCs w:val="20"/>
        </w:rPr>
        <w:t xml:space="preserve"> caractéristiques sommaires de l’activité de la société délégataire ;</w:t>
      </w:r>
    </w:p>
    <w:p w14:paraId="11544FB0" w14:textId="77777777" w:rsidR="0021029F" w:rsidRPr="0021029F" w:rsidRDefault="0021029F" w:rsidP="00C92C0A">
      <w:pPr>
        <w:pStyle w:val="Paragraphedeliste"/>
        <w:numPr>
          <w:ilvl w:val="0"/>
          <w:numId w:val="11"/>
        </w:numPr>
        <w:jc w:val="both"/>
        <w:rPr>
          <w:rFonts w:asciiTheme="minorHAnsi" w:eastAsiaTheme="minorEastAsia" w:hAnsiTheme="minorHAnsi" w:cstheme="minorHAnsi"/>
          <w:bCs/>
          <w:sz w:val="20"/>
          <w:szCs w:val="20"/>
        </w:rPr>
      </w:pPr>
      <w:r w:rsidRPr="0021029F">
        <w:rPr>
          <w:rFonts w:asciiTheme="minorHAnsi" w:hAnsiTheme="minorHAnsi" w:cstheme="minorHAnsi"/>
          <w:sz w:val="20"/>
          <w:szCs w:val="20"/>
        </w:rPr>
        <w:t>Tout</w:t>
      </w:r>
      <w:r w:rsidRPr="0021029F">
        <w:rPr>
          <w:rFonts w:asciiTheme="minorHAnsi" w:eastAsiaTheme="minorEastAsia" w:hAnsiTheme="minorHAnsi" w:cstheme="minorHAnsi"/>
          <w:bCs/>
          <w:sz w:val="20"/>
          <w:szCs w:val="20"/>
        </w:rPr>
        <w:t xml:space="preserve"> conflit d’intérêts susceptible de découler de ces délégations.</w:t>
      </w:r>
    </w:p>
    <w:p w14:paraId="6A81CEF4" w14:textId="77777777" w:rsidR="00D310AF" w:rsidRPr="00B14768" w:rsidRDefault="00D310AF" w:rsidP="00B14768">
      <w:pPr>
        <w:pStyle w:val="AMFDate"/>
        <w:ind w:left="0"/>
        <w:jc w:val="both"/>
        <w:rPr>
          <w:rFonts w:asciiTheme="minorHAnsi" w:hAnsiTheme="minorHAnsi" w:cstheme="minorHAnsi"/>
          <w:b w:val="0"/>
          <w:szCs w:val="20"/>
        </w:rPr>
      </w:pPr>
    </w:p>
    <w:p w14:paraId="10ED5371" w14:textId="77777777" w:rsidR="00D310AF" w:rsidRPr="00DD0F5F" w:rsidRDefault="00DD0F5F"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DD0F5F">
        <w:rPr>
          <w:rFonts w:asciiTheme="minorHAnsi" w:eastAsiaTheme="minorEastAsia" w:hAnsiTheme="minorHAnsi" w:cstheme="minorHAnsi"/>
          <w:b/>
          <w:bCs/>
          <w:sz w:val="20"/>
          <w:szCs w:val="19"/>
        </w:rPr>
        <w:t>Conseillers</w:t>
      </w:r>
    </w:p>
    <w:p w14:paraId="7BA6BFA2" w14:textId="77777777" w:rsidR="00D310AF" w:rsidRPr="00B14768" w:rsidRDefault="00D310AF" w:rsidP="00B14768">
      <w:pPr>
        <w:pStyle w:val="AMFDate"/>
        <w:ind w:left="0"/>
        <w:jc w:val="both"/>
        <w:rPr>
          <w:rFonts w:asciiTheme="minorHAnsi" w:hAnsiTheme="minorHAnsi" w:cstheme="minorHAnsi"/>
          <w:b w:val="0"/>
          <w:szCs w:val="20"/>
        </w:rPr>
      </w:pPr>
    </w:p>
    <w:p w14:paraId="4712A2C9" w14:textId="77777777" w:rsidR="00DD0F5F" w:rsidRPr="00DD0F5F" w:rsidRDefault="00DD0F5F" w:rsidP="00DD0F5F">
      <w:pPr>
        <w:pStyle w:val="AMFDate"/>
        <w:ind w:left="0"/>
        <w:jc w:val="both"/>
        <w:rPr>
          <w:rFonts w:asciiTheme="minorHAnsi" w:hAnsiTheme="minorHAnsi" w:cstheme="minorHAnsi"/>
          <w:b w:val="0"/>
          <w:szCs w:val="20"/>
        </w:rPr>
      </w:pPr>
      <w:r w:rsidRPr="00DD0F5F">
        <w:rPr>
          <w:rFonts w:asciiTheme="minorHAnsi" w:hAnsiTheme="minorHAnsi" w:cstheme="minorHAnsi"/>
          <w:b w:val="0"/>
          <w:szCs w:val="20"/>
        </w:rPr>
        <w:t>Indications sur les entreprises de conseil ou les conseillers d’investissement externes, pour autant que le recours à leurs services soit prévu par contrat directement ou pour le compte du FIA. Ne sont pas visées les prestations fournies à la société de gestion pour l’ensemble de son activité, qui ne sont pas directement liées à un FIA ou à une gamme de FIA.</w:t>
      </w:r>
    </w:p>
    <w:p w14:paraId="30FBD974" w14:textId="77777777" w:rsidR="00DD0F5F" w:rsidRPr="00DD0F5F" w:rsidRDefault="00DD0F5F" w:rsidP="00C92C0A">
      <w:pPr>
        <w:pStyle w:val="Paragraphedeliste"/>
        <w:numPr>
          <w:ilvl w:val="0"/>
          <w:numId w:val="12"/>
        </w:numPr>
        <w:jc w:val="both"/>
        <w:rPr>
          <w:rFonts w:asciiTheme="minorHAnsi" w:eastAsiaTheme="minorEastAsia" w:hAnsiTheme="minorHAnsi" w:cstheme="minorHAnsi"/>
          <w:bCs/>
          <w:sz w:val="20"/>
          <w:szCs w:val="20"/>
        </w:rPr>
      </w:pPr>
      <w:r w:rsidRPr="00DD0F5F">
        <w:rPr>
          <w:rFonts w:asciiTheme="minorHAnsi" w:hAnsiTheme="minorHAnsi" w:cstheme="minorHAnsi"/>
          <w:sz w:val="20"/>
          <w:szCs w:val="20"/>
        </w:rPr>
        <w:t>Identité</w:t>
      </w:r>
      <w:r w:rsidRPr="00DD0F5F">
        <w:rPr>
          <w:rFonts w:asciiTheme="minorHAnsi" w:eastAsiaTheme="minorEastAsia" w:hAnsiTheme="minorHAnsi" w:cstheme="minorHAnsi"/>
          <w:bCs/>
          <w:sz w:val="20"/>
          <w:szCs w:val="20"/>
        </w:rPr>
        <w:t xml:space="preserve"> ou raison sociale de la société ou nom du conseiller ;</w:t>
      </w:r>
    </w:p>
    <w:p w14:paraId="48D20836" w14:textId="77777777" w:rsidR="00DD0F5F" w:rsidRPr="00DD0F5F" w:rsidRDefault="00DD0F5F" w:rsidP="00C92C0A">
      <w:pPr>
        <w:pStyle w:val="Paragraphedeliste"/>
        <w:numPr>
          <w:ilvl w:val="0"/>
          <w:numId w:val="12"/>
        </w:numPr>
        <w:jc w:val="both"/>
        <w:rPr>
          <w:rFonts w:asciiTheme="minorHAnsi" w:eastAsiaTheme="minorEastAsia" w:hAnsiTheme="minorHAnsi" w:cstheme="minorHAnsi"/>
          <w:bCs/>
          <w:sz w:val="20"/>
          <w:szCs w:val="20"/>
        </w:rPr>
      </w:pPr>
      <w:r w:rsidRPr="00DD0F5F">
        <w:rPr>
          <w:rFonts w:asciiTheme="minorHAnsi" w:hAnsiTheme="minorHAnsi" w:cstheme="minorHAnsi"/>
          <w:sz w:val="20"/>
          <w:szCs w:val="20"/>
        </w:rPr>
        <w:t>Éléments</w:t>
      </w:r>
      <w:r w:rsidRPr="00DD0F5F">
        <w:rPr>
          <w:rFonts w:asciiTheme="minorHAnsi" w:eastAsiaTheme="minorEastAsia" w:hAnsiTheme="minorHAnsi" w:cstheme="minorHAnsi"/>
          <w:bCs/>
          <w:sz w:val="20"/>
          <w:szCs w:val="20"/>
        </w:rPr>
        <w:t xml:space="preserve"> du contrat avec la société de gestion ou la société d’investissement de nature à intéresser les investisseurs, à l’exclusion de ceux relatifs aux rémunérations ;</w:t>
      </w:r>
    </w:p>
    <w:p w14:paraId="3C91EDFD" w14:textId="77777777" w:rsidR="00DD0F5F" w:rsidRPr="00DD0F5F" w:rsidRDefault="00DD0F5F" w:rsidP="00C92C0A">
      <w:pPr>
        <w:pStyle w:val="Paragraphedeliste"/>
        <w:numPr>
          <w:ilvl w:val="0"/>
          <w:numId w:val="12"/>
        </w:numPr>
        <w:jc w:val="both"/>
        <w:rPr>
          <w:rFonts w:asciiTheme="minorHAnsi" w:eastAsiaTheme="minorEastAsia" w:hAnsiTheme="minorHAnsi" w:cstheme="minorHAnsi"/>
          <w:bCs/>
          <w:sz w:val="20"/>
          <w:szCs w:val="20"/>
        </w:rPr>
      </w:pPr>
      <w:r w:rsidRPr="00DD0F5F">
        <w:rPr>
          <w:rFonts w:asciiTheme="minorHAnsi" w:hAnsiTheme="minorHAnsi" w:cstheme="minorHAnsi"/>
          <w:sz w:val="20"/>
          <w:szCs w:val="20"/>
        </w:rPr>
        <w:t>Autres</w:t>
      </w:r>
      <w:r w:rsidRPr="00DD0F5F">
        <w:rPr>
          <w:rFonts w:asciiTheme="minorHAnsi" w:eastAsiaTheme="minorEastAsia" w:hAnsiTheme="minorHAnsi" w:cstheme="minorHAnsi"/>
          <w:bCs/>
          <w:sz w:val="20"/>
          <w:szCs w:val="20"/>
        </w:rPr>
        <w:t xml:space="preserve"> caractéristiques sommaires de l’activité</w:t>
      </w:r>
      <w:r>
        <w:rPr>
          <w:rFonts w:asciiTheme="minorHAnsi" w:eastAsiaTheme="minorEastAsia" w:hAnsiTheme="minorHAnsi" w:cstheme="minorHAnsi"/>
          <w:bCs/>
          <w:sz w:val="20"/>
          <w:szCs w:val="20"/>
        </w:rPr>
        <w:t xml:space="preserve"> de la société ou du conseiller ;</w:t>
      </w:r>
    </w:p>
    <w:p w14:paraId="4563CBBE" w14:textId="77777777" w:rsidR="00DD0F5F" w:rsidRPr="00DD0F5F" w:rsidRDefault="00DD0F5F" w:rsidP="00C92C0A">
      <w:pPr>
        <w:pStyle w:val="Paragraphedeliste"/>
        <w:numPr>
          <w:ilvl w:val="0"/>
          <w:numId w:val="12"/>
        </w:numPr>
        <w:jc w:val="both"/>
        <w:rPr>
          <w:rFonts w:asciiTheme="minorHAnsi" w:eastAsiaTheme="minorEastAsia" w:hAnsiTheme="minorHAnsi" w:cstheme="minorHAnsi"/>
          <w:bCs/>
          <w:sz w:val="20"/>
          <w:szCs w:val="20"/>
        </w:rPr>
      </w:pPr>
      <w:r w:rsidRPr="00DD0F5F">
        <w:rPr>
          <w:rFonts w:asciiTheme="minorHAnsi" w:eastAsiaTheme="minorEastAsia" w:hAnsiTheme="minorHAnsi" w:cstheme="minorHAnsi"/>
          <w:bCs/>
          <w:sz w:val="20"/>
          <w:szCs w:val="20"/>
        </w:rPr>
        <w:t xml:space="preserve">Le </w:t>
      </w:r>
      <w:r w:rsidRPr="00DD0F5F">
        <w:rPr>
          <w:rFonts w:asciiTheme="minorHAnsi" w:hAnsiTheme="minorHAnsi" w:cstheme="minorHAnsi"/>
          <w:sz w:val="20"/>
          <w:szCs w:val="20"/>
        </w:rPr>
        <w:t>conseiller</w:t>
      </w:r>
      <w:r w:rsidRPr="00DD0F5F">
        <w:rPr>
          <w:rFonts w:asciiTheme="minorHAnsi" w:eastAsiaTheme="minorEastAsia" w:hAnsiTheme="minorHAnsi" w:cstheme="minorHAnsi"/>
          <w:bCs/>
          <w:sz w:val="20"/>
          <w:szCs w:val="20"/>
        </w:rPr>
        <w:t xml:space="preserve"> n’est pas amené à prendre des décisions pour le compte du FIA, qui relèvent de la compétence et de la responsabilité de la SICAV ou de la société de gestion du FCP.</w:t>
      </w:r>
    </w:p>
    <w:p w14:paraId="208C00C8" w14:textId="77777777" w:rsidR="00D310AF" w:rsidRPr="00B14768" w:rsidRDefault="00D310AF" w:rsidP="00B14768">
      <w:pPr>
        <w:pStyle w:val="AMFDate"/>
        <w:ind w:left="0"/>
        <w:jc w:val="both"/>
        <w:rPr>
          <w:rFonts w:asciiTheme="minorHAnsi" w:hAnsiTheme="minorHAnsi" w:cstheme="minorHAnsi"/>
          <w:b w:val="0"/>
          <w:szCs w:val="20"/>
        </w:rPr>
      </w:pPr>
    </w:p>
    <w:p w14:paraId="3606BA72" w14:textId="77777777" w:rsidR="00D310AF" w:rsidRPr="001D674C" w:rsidRDefault="001D674C"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1D674C">
        <w:rPr>
          <w:rFonts w:asciiTheme="minorHAnsi" w:eastAsiaTheme="minorEastAsia" w:hAnsiTheme="minorHAnsi" w:cstheme="minorHAnsi"/>
          <w:b/>
          <w:bCs/>
          <w:sz w:val="20"/>
          <w:szCs w:val="19"/>
        </w:rPr>
        <w:t>Centralisateur</w:t>
      </w:r>
    </w:p>
    <w:p w14:paraId="3B2B6D53" w14:textId="77777777" w:rsidR="00D310AF" w:rsidRPr="00B14768" w:rsidRDefault="00D310AF" w:rsidP="00B14768">
      <w:pPr>
        <w:pStyle w:val="AMFDate"/>
        <w:ind w:left="0"/>
        <w:jc w:val="both"/>
        <w:rPr>
          <w:rFonts w:asciiTheme="minorHAnsi" w:hAnsiTheme="minorHAnsi" w:cstheme="minorHAnsi"/>
          <w:b w:val="0"/>
          <w:szCs w:val="20"/>
        </w:rPr>
      </w:pPr>
    </w:p>
    <w:p w14:paraId="0C0DCEB0" w14:textId="77777777" w:rsidR="001D674C" w:rsidRPr="001D674C" w:rsidRDefault="001D674C" w:rsidP="00C92C0A">
      <w:pPr>
        <w:pStyle w:val="Paragraphedeliste"/>
        <w:numPr>
          <w:ilvl w:val="0"/>
          <w:numId w:val="13"/>
        </w:numPr>
        <w:jc w:val="both"/>
        <w:rPr>
          <w:rFonts w:asciiTheme="minorHAnsi" w:eastAsiaTheme="minorEastAsia" w:hAnsiTheme="minorHAnsi" w:cstheme="minorHAnsi"/>
          <w:bCs/>
          <w:sz w:val="20"/>
          <w:szCs w:val="20"/>
        </w:rPr>
      </w:pPr>
      <w:r w:rsidRPr="001D674C">
        <w:rPr>
          <w:rFonts w:asciiTheme="minorHAnsi" w:eastAsiaTheme="minorEastAsia" w:hAnsiTheme="minorHAnsi" w:cstheme="minorHAnsi"/>
          <w:bCs/>
          <w:sz w:val="20"/>
          <w:szCs w:val="20"/>
        </w:rPr>
        <w:t>Identité du centralisateur ;</w:t>
      </w:r>
    </w:p>
    <w:p w14:paraId="08BEFEFF" w14:textId="77777777" w:rsidR="001D674C" w:rsidRPr="001D674C" w:rsidRDefault="001D674C" w:rsidP="00C92C0A">
      <w:pPr>
        <w:pStyle w:val="Paragraphedeliste"/>
        <w:numPr>
          <w:ilvl w:val="0"/>
          <w:numId w:val="13"/>
        </w:numPr>
        <w:jc w:val="both"/>
        <w:rPr>
          <w:rFonts w:asciiTheme="minorHAnsi" w:eastAsiaTheme="minorEastAsia" w:hAnsiTheme="minorHAnsi" w:cstheme="minorHAnsi"/>
          <w:bCs/>
          <w:sz w:val="20"/>
          <w:szCs w:val="20"/>
        </w:rPr>
      </w:pPr>
      <w:r w:rsidRPr="001D674C">
        <w:rPr>
          <w:rFonts w:asciiTheme="minorHAnsi" w:eastAsiaTheme="minorEastAsia" w:hAnsiTheme="minorHAnsi" w:cstheme="minorHAnsi"/>
          <w:bCs/>
          <w:sz w:val="20"/>
          <w:szCs w:val="20"/>
        </w:rPr>
        <w:t>Identité du ou des établissement(s) en charge de la réception des ordres de souscription et rachat.</w:t>
      </w:r>
    </w:p>
    <w:p w14:paraId="224933F0" w14:textId="77777777" w:rsidR="00D310AF" w:rsidRPr="00B14768" w:rsidRDefault="00D310AF" w:rsidP="00B14768">
      <w:pPr>
        <w:pStyle w:val="AMFDate"/>
        <w:ind w:left="0"/>
        <w:jc w:val="both"/>
        <w:rPr>
          <w:rFonts w:asciiTheme="minorHAnsi" w:hAnsiTheme="minorHAnsi" w:cstheme="minorHAnsi"/>
          <w:b w:val="0"/>
          <w:szCs w:val="20"/>
        </w:rPr>
      </w:pPr>
    </w:p>
    <w:p w14:paraId="6D5A339C" w14:textId="77777777" w:rsidR="00D310AF" w:rsidRPr="009B2425" w:rsidRDefault="009B2425"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9B2425">
        <w:rPr>
          <w:rFonts w:asciiTheme="minorHAnsi" w:eastAsiaTheme="minorEastAsia" w:hAnsiTheme="minorHAnsi" w:cstheme="minorHAnsi"/>
          <w:b/>
          <w:bCs/>
          <w:sz w:val="20"/>
          <w:szCs w:val="19"/>
        </w:rPr>
        <w:t>Pour les SICAV</w:t>
      </w:r>
    </w:p>
    <w:p w14:paraId="387AD511" w14:textId="77777777" w:rsidR="00D310AF" w:rsidRPr="00B14768" w:rsidRDefault="00D310AF" w:rsidP="00B14768">
      <w:pPr>
        <w:pStyle w:val="AMFDate"/>
        <w:ind w:left="0"/>
        <w:jc w:val="both"/>
        <w:rPr>
          <w:rFonts w:asciiTheme="minorHAnsi" w:hAnsiTheme="minorHAnsi" w:cstheme="minorHAnsi"/>
          <w:b w:val="0"/>
          <w:szCs w:val="20"/>
        </w:rPr>
      </w:pPr>
    </w:p>
    <w:p w14:paraId="5B4CCE82" w14:textId="77777777" w:rsidR="009B2425" w:rsidRPr="009B2425" w:rsidRDefault="009B2425" w:rsidP="00C92C0A">
      <w:pPr>
        <w:pStyle w:val="Paragraphedeliste"/>
        <w:numPr>
          <w:ilvl w:val="0"/>
          <w:numId w:val="14"/>
        </w:numPr>
        <w:jc w:val="both"/>
        <w:rPr>
          <w:rFonts w:asciiTheme="minorHAnsi" w:eastAsiaTheme="minorEastAsia" w:hAnsiTheme="minorHAnsi" w:cstheme="minorHAnsi"/>
          <w:bCs/>
          <w:sz w:val="20"/>
          <w:szCs w:val="20"/>
        </w:rPr>
      </w:pPr>
      <w:r w:rsidRPr="009B2425">
        <w:rPr>
          <w:rFonts w:asciiTheme="minorHAnsi" w:eastAsiaTheme="minorEastAsia" w:hAnsiTheme="minorHAnsi" w:cstheme="minorHAnsi"/>
          <w:bCs/>
          <w:sz w:val="20"/>
          <w:szCs w:val="20"/>
        </w:rPr>
        <w:t>Identité et fonctions dans la SICAV des membres des organes d’administration, de direction et de surveillance;</w:t>
      </w:r>
    </w:p>
    <w:p w14:paraId="2C9B2932" w14:textId="77777777" w:rsidR="009B2425" w:rsidRPr="009B2425" w:rsidRDefault="009B2425" w:rsidP="00C92C0A">
      <w:pPr>
        <w:pStyle w:val="Paragraphedeliste"/>
        <w:numPr>
          <w:ilvl w:val="0"/>
          <w:numId w:val="14"/>
        </w:numPr>
        <w:jc w:val="both"/>
        <w:rPr>
          <w:rFonts w:asciiTheme="minorHAnsi" w:eastAsiaTheme="minorEastAsia" w:hAnsiTheme="minorHAnsi" w:cstheme="minorHAnsi"/>
          <w:bCs/>
          <w:sz w:val="20"/>
          <w:szCs w:val="20"/>
        </w:rPr>
      </w:pPr>
      <w:r w:rsidRPr="009B2425">
        <w:rPr>
          <w:rFonts w:asciiTheme="minorHAnsi" w:eastAsiaTheme="minorEastAsia" w:hAnsiTheme="minorHAnsi" w:cstheme="minorHAnsi"/>
          <w:bCs/>
          <w:sz w:val="20"/>
          <w:szCs w:val="20"/>
        </w:rPr>
        <w:t>Mention des principales activités exercées par ces personnes en dehors de la société lorsqu’elles sont signif</w:t>
      </w:r>
      <w:r>
        <w:rPr>
          <w:rFonts w:asciiTheme="minorHAnsi" w:eastAsiaTheme="minorEastAsia" w:hAnsiTheme="minorHAnsi" w:cstheme="minorHAnsi"/>
          <w:bCs/>
          <w:sz w:val="20"/>
          <w:szCs w:val="20"/>
        </w:rPr>
        <w:t>icatives par rapport à celle-ci ;</w:t>
      </w:r>
    </w:p>
    <w:p w14:paraId="57882014" w14:textId="77777777" w:rsidR="00D310AF" w:rsidRPr="009B2425" w:rsidRDefault="009B2425" w:rsidP="00C92C0A">
      <w:pPr>
        <w:pStyle w:val="Paragraphedeliste"/>
        <w:numPr>
          <w:ilvl w:val="0"/>
          <w:numId w:val="14"/>
        </w:numPr>
        <w:jc w:val="both"/>
        <w:rPr>
          <w:rFonts w:asciiTheme="minorHAnsi" w:hAnsiTheme="minorHAnsi" w:cstheme="minorHAnsi"/>
          <w:szCs w:val="20"/>
        </w:rPr>
      </w:pPr>
      <w:r>
        <w:rPr>
          <w:rFonts w:asciiTheme="minorHAnsi" w:eastAsiaTheme="minorEastAsia" w:hAnsiTheme="minorHAnsi" w:cstheme="minorHAnsi"/>
          <w:bCs/>
          <w:sz w:val="20"/>
          <w:szCs w:val="20"/>
        </w:rPr>
        <w:t>C</w:t>
      </w:r>
      <w:r w:rsidRPr="009B2425">
        <w:rPr>
          <w:rFonts w:asciiTheme="minorHAnsi" w:eastAsiaTheme="minorEastAsia" w:hAnsiTheme="minorHAnsi" w:cstheme="minorHAnsi"/>
          <w:bCs/>
          <w:sz w:val="20"/>
          <w:szCs w:val="20"/>
        </w:rPr>
        <w:t>apital</w:t>
      </w:r>
      <w:r>
        <w:rPr>
          <w:rFonts w:asciiTheme="minorHAnsi" w:eastAsiaTheme="minorEastAsia" w:hAnsiTheme="minorHAnsi" w:cstheme="minorHAnsi"/>
          <w:bCs/>
          <w:sz w:val="20"/>
          <w:szCs w:val="20"/>
        </w:rPr>
        <w:t>.</w:t>
      </w:r>
    </w:p>
    <w:p w14:paraId="1C4392F5" w14:textId="77777777" w:rsidR="00D310AF" w:rsidRPr="009B2425" w:rsidRDefault="00D310AF" w:rsidP="009B2425">
      <w:pPr>
        <w:pStyle w:val="AMFDate"/>
        <w:ind w:left="0"/>
        <w:jc w:val="both"/>
        <w:rPr>
          <w:rFonts w:asciiTheme="minorHAnsi" w:hAnsiTheme="minorHAnsi" w:cstheme="minorHAnsi"/>
          <w:b w:val="0"/>
          <w:szCs w:val="20"/>
        </w:rPr>
      </w:pPr>
    </w:p>
    <w:p w14:paraId="676985DC" w14:textId="77777777" w:rsidR="00D310AF" w:rsidRPr="00E54DA9" w:rsidRDefault="00E54DA9" w:rsidP="00C92C0A">
      <w:pPr>
        <w:pStyle w:val="AMFDate"/>
        <w:numPr>
          <w:ilvl w:val="0"/>
          <w:numId w:val="6"/>
        </w:numPr>
        <w:jc w:val="left"/>
        <w:outlineLvl w:val="0"/>
        <w:rPr>
          <w:rFonts w:asciiTheme="minorHAnsi" w:hAnsiTheme="minorHAnsi" w:cstheme="minorHAnsi"/>
          <w:b w:val="0"/>
          <w:caps/>
          <w:szCs w:val="20"/>
        </w:rPr>
      </w:pPr>
      <w:r w:rsidRPr="00E54DA9">
        <w:rPr>
          <w:rFonts w:asciiTheme="minorHAnsi" w:hAnsiTheme="minorHAnsi" w:cstheme="minorHAnsi"/>
          <w:b w:val="0"/>
          <w:caps/>
          <w:szCs w:val="20"/>
        </w:rPr>
        <w:t>Modalités de fonctionnement et de gestion</w:t>
      </w:r>
    </w:p>
    <w:p w14:paraId="5641465A" w14:textId="77777777" w:rsidR="00D310AF" w:rsidRPr="00B14768" w:rsidRDefault="00D310AF" w:rsidP="00B14768">
      <w:pPr>
        <w:pStyle w:val="AMFDate"/>
        <w:ind w:left="0"/>
        <w:jc w:val="both"/>
        <w:rPr>
          <w:rFonts w:asciiTheme="minorHAnsi" w:hAnsiTheme="minorHAnsi" w:cstheme="minorHAnsi"/>
          <w:b w:val="0"/>
          <w:szCs w:val="20"/>
        </w:rPr>
      </w:pPr>
    </w:p>
    <w:p w14:paraId="2134C716" w14:textId="77777777" w:rsidR="006B232F" w:rsidRPr="006B232F" w:rsidRDefault="006B232F" w:rsidP="006B232F">
      <w:pPr>
        <w:pStyle w:val="AMFDate"/>
        <w:ind w:left="0"/>
        <w:jc w:val="left"/>
        <w:rPr>
          <w:rFonts w:asciiTheme="minorHAnsi" w:hAnsiTheme="minorHAnsi" w:cstheme="minorHAnsi"/>
          <w:b w:val="0"/>
          <w:szCs w:val="20"/>
        </w:rPr>
      </w:pPr>
      <w:r w:rsidRPr="006B232F">
        <w:rPr>
          <w:rFonts w:asciiTheme="minorHAnsi" w:hAnsiTheme="minorHAnsi" w:cstheme="minorHAnsi"/>
          <w:b w:val="0"/>
          <w:szCs w:val="20"/>
        </w:rPr>
        <w:t>Cette rubrique comporte l’ensemble des modalités de fonctionnement et de gestion du FIA.</w:t>
      </w:r>
    </w:p>
    <w:p w14:paraId="00C6490C" w14:textId="77777777" w:rsidR="00D310AF" w:rsidRPr="00B14768" w:rsidRDefault="006B232F" w:rsidP="006B232F">
      <w:pPr>
        <w:pStyle w:val="AMFDate"/>
        <w:ind w:left="0"/>
        <w:jc w:val="both"/>
        <w:rPr>
          <w:rFonts w:asciiTheme="minorHAnsi" w:hAnsiTheme="minorHAnsi" w:cstheme="minorHAnsi"/>
          <w:b w:val="0"/>
          <w:szCs w:val="20"/>
        </w:rPr>
      </w:pPr>
      <w:r w:rsidRPr="006B232F">
        <w:rPr>
          <w:rFonts w:asciiTheme="minorHAnsi" w:hAnsiTheme="minorHAnsi" w:cstheme="minorHAnsi"/>
          <w:b w:val="0"/>
          <w:szCs w:val="20"/>
        </w:rPr>
        <w:t>Pour les FIA à compartiment et afin de permettre une meilleure lisibilité du prospectus en cas de compartiments, les modalités de fonctionnement du FIA sont scindées en deux parties : une partie générale décrite au I décrivant les dispositions communes à l’ensemble des compartiments et une rubrique particulière décrite au II déclinant les spécificités mises en œuvre par compartiment.</w:t>
      </w:r>
    </w:p>
    <w:p w14:paraId="51ED11B9" w14:textId="77777777" w:rsidR="00D310AF" w:rsidRPr="00B14768" w:rsidRDefault="00D310AF" w:rsidP="00B14768">
      <w:pPr>
        <w:pStyle w:val="AMFDate"/>
        <w:ind w:left="0"/>
        <w:jc w:val="both"/>
        <w:rPr>
          <w:rFonts w:asciiTheme="minorHAnsi" w:hAnsiTheme="minorHAnsi" w:cstheme="minorHAnsi"/>
          <w:b w:val="0"/>
          <w:szCs w:val="20"/>
        </w:rPr>
      </w:pPr>
    </w:p>
    <w:p w14:paraId="0ECDC12D" w14:textId="77777777" w:rsidR="00D310AF" w:rsidRPr="006E6B89" w:rsidRDefault="006E6B89"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Pr>
          <w:rFonts w:asciiTheme="minorHAnsi" w:hAnsiTheme="minorHAnsi" w:cstheme="minorHAnsi"/>
          <w:i/>
          <w:szCs w:val="20"/>
        </w:rPr>
        <w:t xml:space="preserve"> </w:t>
      </w:r>
      <w:r w:rsidR="006B232F" w:rsidRPr="006E6B89">
        <w:rPr>
          <w:rFonts w:asciiTheme="minorHAnsi" w:eastAsiaTheme="minorEastAsia" w:hAnsiTheme="minorHAnsi" w:cstheme="minorHAnsi"/>
          <w:b/>
          <w:bCs/>
          <w:sz w:val="20"/>
          <w:szCs w:val="19"/>
        </w:rPr>
        <w:t>Caractéristiques générales</w:t>
      </w:r>
    </w:p>
    <w:p w14:paraId="0678878F" w14:textId="77777777" w:rsidR="00B15C1A" w:rsidRDefault="00B15C1A" w:rsidP="00B15C1A">
      <w:pPr>
        <w:pStyle w:val="AMFDate"/>
        <w:ind w:left="0"/>
        <w:jc w:val="both"/>
        <w:rPr>
          <w:rFonts w:asciiTheme="minorHAnsi" w:hAnsiTheme="minorHAnsi" w:cstheme="minorHAnsi"/>
          <w:b w:val="0"/>
          <w:szCs w:val="20"/>
        </w:rPr>
      </w:pPr>
    </w:p>
    <w:p w14:paraId="58F532DE" w14:textId="77777777" w:rsidR="00B15C1A" w:rsidRPr="00B15C1A" w:rsidRDefault="00B15C1A" w:rsidP="00D960FE">
      <w:pPr>
        <w:pStyle w:val="AMFDate"/>
        <w:ind w:left="0"/>
        <w:jc w:val="left"/>
        <w:rPr>
          <w:rFonts w:asciiTheme="minorHAnsi" w:hAnsiTheme="minorHAnsi" w:cstheme="minorHAnsi"/>
          <w:b w:val="0"/>
          <w:szCs w:val="20"/>
        </w:rPr>
      </w:pPr>
      <w:r w:rsidRPr="00B15C1A">
        <w:rPr>
          <w:rFonts w:asciiTheme="minorHAnsi" w:hAnsiTheme="minorHAnsi" w:cstheme="minorHAnsi"/>
          <w:b w:val="0"/>
          <w:szCs w:val="20"/>
        </w:rPr>
        <w:t>Cette partie comporte les indications suivantes :</w:t>
      </w:r>
    </w:p>
    <w:p w14:paraId="51AD5826" w14:textId="77777777" w:rsidR="00D310AF" w:rsidRDefault="00D310AF" w:rsidP="00B14768">
      <w:pPr>
        <w:pStyle w:val="AMFDate"/>
        <w:ind w:left="0"/>
        <w:jc w:val="both"/>
        <w:rPr>
          <w:rFonts w:asciiTheme="minorHAnsi" w:hAnsiTheme="minorHAnsi" w:cstheme="minorHAnsi"/>
          <w:b w:val="0"/>
          <w:szCs w:val="20"/>
        </w:rPr>
      </w:pPr>
    </w:p>
    <w:p w14:paraId="021B7A0F" w14:textId="77777777" w:rsidR="00B15C1A" w:rsidRPr="006E6B89" w:rsidRDefault="00B15C1A" w:rsidP="00C92C0A">
      <w:pPr>
        <w:pStyle w:val="Paragraphedeliste"/>
        <w:numPr>
          <w:ilvl w:val="2"/>
          <w:numId w:val="6"/>
        </w:numPr>
        <w:jc w:val="both"/>
        <w:outlineLvl w:val="1"/>
        <w:rPr>
          <w:rFonts w:asciiTheme="minorHAnsi" w:eastAsiaTheme="minorEastAsia" w:hAnsiTheme="minorHAnsi" w:cstheme="minorHAnsi"/>
          <w:bCs/>
          <w:sz w:val="20"/>
          <w:szCs w:val="19"/>
        </w:rPr>
      </w:pPr>
      <w:r w:rsidRPr="006E6B89">
        <w:rPr>
          <w:rFonts w:asciiTheme="minorHAnsi" w:eastAsiaTheme="minorEastAsia" w:hAnsiTheme="minorHAnsi" w:cstheme="minorHAnsi"/>
          <w:bCs/>
          <w:sz w:val="20"/>
          <w:szCs w:val="19"/>
        </w:rPr>
        <w:t>Caractéristiques des parts ou actions</w:t>
      </w:r>
    </w:p>
    <w:p w14:paraId="7326332A" w14:textId="77777777" w:rsidR="00D310AF" w:rsidRDefault="00D310AF" w:rsidP="00B14768">
      <w:pPr>
        <w:pStyle w:val="AMFDate"/>
        <w:ind w:left="0"/>
        <w:jc w:val="both"/>
        <w:rPr>
          <w:rFonts w:asciiTheme="minorHAnsi" w:hAnsiTheme="minorHAnsi" w:cstheme="minorHAnsi"/>
          <w:b w:val="0"/>
          <w:szCs w:val="20"/>
        </w:rPr>
      </w:pPr>
    </w:p>
    <w:p w14:paraId="1B85C86D" w14:textId="77777777"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Code ISIN : Dans le cas de parts ou compartiments multiples, le code ISIN doit être uniquement renseigné dans le II ;</w:t>
      </w:r>
    </w:p>
    <w:p w14:paraId="7666B2DE" w14:textId="77777777"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Nature du droit attaché à la catégorie de parts ou d’actions ;</w:t>
      </w:r>
    </w:p>
    <w:p w14:paraId="5CE8F478" w14:textId="77777777"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Inscription à un registre, ou précision des modalités de tenue du passif ;</w:t>
      </w:r>
    </w:p>
    <w:p w14:paraId="6FF78951" w14:textId="77777777"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Droits de vote :</w:t>
      </w:r>
    </w:p>
    <w:p w14:paraId="065BCD95" w14:textId="77777777" w:rsidR="00D960FE" w:rsidRPr="00D960FE" w:rsidRDefault="00D960FE" w:rsidP="00C92C0A">
      <w:pPr>
        <w:pStyle w:val="AMFDate"/>
        <w:numPr>
          <w:ilvl w:val="0"/>
          <w:numId w:val="16"/>
        </w:numPr>
        <w:jc w:val="both"/>
        <w:rPr>
          <w:rFonts w:asciiTheme="minorHAnsi" w:hAnsiTheme="minorHAnsi" w:cstheme="minorHAnsi"/>
          <w:b w:val="0"/>
          <w:szCs w:val="20"/>
        </w:rPr>
      </w:pPr>
      <w:r w:rsidRPr="00D960FE">
        <w:rPr>
          <w:rFonts w:asciiTheme="minorHAnsi" w:hAnsiTheme="minorHAnsi" w:cstheme="minorHAnsi"/>
          <w:b w:val="0"/>
          <w:szCs w:val="20"/>
        </w:rPr>
        <w:t>Pour les SICAV, mention des droits de vote attachés aux actions ;</w:t>
      </w:r>
    </w:p>
    <w:p w14:paraId="0AEA8900" w14:textId="77777777" w:rsidR="00D960FE" w:rsidRPr="00D960FE" w:rsidRDefault="00D960FE" w:rsidP="00C92C0A">
      <w:pPr>
        <w:pStyle w:val="AMFDate"/>
        <w:numPr>
          <w:ilvl w:val="0"/>
          <w:numId w:val="16"/>
        </w:numPr>
        <w:jc w:val="both"/>
        <w:rPr>
          <w:rFonts w:asciiTheme="minorHAnsi" w:hAnsiTheme="minorHAnsi" w:cstheme="minorHAnsi"/>
          <w:b w:val="0"/>
          <w:szCs w:val="20"/>
        </w:rPr>
      </w:pPr>
      <w:r w:rsidRPr="00D960FE">
        <w:rPr>
          <w:rFonts w:asciiTheme="minorHAnsi" w:hAnsiTheme="minorHAnsi" w:cstheme="minorHAnsi"/>
          <w:b w:val="0"/>
          <w:szCs w:val="20"/>
        </w:rPr>
        <w:t>Pour les FCP, mention du fait qu’aucun droit de vote n’est attaché aux parts, les décisions étant prises par la société de gestion;</w:t>
      </w:r>
    </w:p>
    <w:p w14:paraId="62967D7F" w14:textId="77777777"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Forme des parts ou actions : Nominatives / au porteur ;</w:t>
      </w:r>
    </w:p>
    <w:p w14:paraId="42594954" w14:textId="77777777" w:rsidR="00D960FE" w:rsidRPr="00D960FE" w:rsidRDefault="00D960FE" w:rsidP="00C92C0A">
      <w:pPr>
        <w:pStyle w:val="Paragraphedeliste"/>
        <w:numPr>
          <w:ilvl w:val="0"/>
          <w:numId w:val="15"/>
        </w:numPr>
        <w:jc w:val="both"/>
        <w:rPr>
          <w:rFonts w:asciiTheme="minorHAnsi" w:hAnsiTheme="minorHAnsi" w:cstheme="minorHAnsi"/>
          <w:sz w:val="20"/>
          <w:szCs w:val="20"/>
        </w:rPr>
      </w:pPr>
      <w:r w:rsidRPr="00D960FE">
        <w:rPr>
          <w:rFonts w:asciiTheme="minorHAnsi" w:eastAsiaTheme="minorEastAsia" w:hAnsiTheme="minorHAnsi" w:cstheme="minorHAnsi"/>
          <w:bCs/>
          <w:sz w:val="20"/>
          <w:szCs w:val="20"/>
        </w:rPr>
        <w:t>Décimalisation</w:t>
      </w:r>
      <w:r w:rsidRPr="00D960FE">
        <w:rPr>
          <w:rFonts w:asciiTheme="minorHAnsi" w:hAnsiTheme="minorHAnsi" w:cstheme="minorHAnsi"/>
          <w:sz w:val="20"/>
          <w:szCs w:val="20"/>
        </w:rPr>
        <w:t xml:space="preserve"> éventuellement prévue (fractionnement).</w:t>
      </w:r>
    </w:p>
    <w:p w14:paraId="765EED56" w14:textId="77777777" w:rsidR="00D310AF" w:rsidRPr="00B14768" w:rsidRDefault="00D310AF" w:rsidP="00B14768">
      <w:pPr>
        <w:pStyle w:val="AMFDate"/>
        <w:ind w:left="0"/>
        <w:jc w:val="both"/>
        <w:rPr>
          <w:rFonts w:asciiTheme="minorHAnsi" w:hAnsiTheme="minorHAnsi" w:cstheme="minorHAnsi"/>
          <w:b w:val="0"/>
          <w:szCs w:val="20"/>
        </w:rPr>
      </w:pPr>
    </w:p>
    <w:p w14:paraId="32C3E392" w14:textId="77777777" w:rsidR="00D310AF" w:rsidRPr="006E6B89" w:rsidRDefault="00340581" w:rsidP="00C92C0A">
      <w:pPr>
        <w:pStyle w:val="Paragraphedeliste"/>
        <w:numPr>
          <w:ilvl w:val="2"/>
          <w:numId w:val="6"/>
        </w:numPr>
        <w:jc w:val="both"/>
        <w:outlineLvl w:val="1"/>
        <w:rPr>
          <w:rFonts w:asciiTheme="minorHAnsi" w:eastAsiaTheme="minorEastAsia" w:hAnsiTheme="minorHAnsi" w:cstheme="minorHAnsi"/>
          <w:bCs/>
          <w:sz w:val="20"/>
          <w:szCs w:val="19"/>
        </w:rPr>
      </w:pPr>
      <w:r w:rsidRPr="006E6B89">
        <w:rPr>
          <w:rFonts w:asciiTheme="minorHAnsi" w:eastAsiaTheme="minorEastAsia" w:hAnsiTheme="minorHAnsi" w:cstheme="minorHAnsi"/>
          <w:bCs/>
          <w:sz w:val="20"/>
          <w:szCs w:val="19"/>
        </w:rPr>
        <w:t>Admission aux négociations sur un marché réglementé des parts ou actions d’un FIA dont l’objectif de gestion est fondé sur un indice</w:t>
      </w:r>
    </w:p>
    <w:p w14:paraId="1FFE1E19" w14:textId="77777777" w:rsidR="00D310AF" w:rsidRPr="00B14768" w:rsidRDefault="00D310AF" w:rsidP="00B14768">
      <w:pPr>
        <w:pStyle w:val="AMFDate"/>
        <w:ind w:left="0"/>
        <w:jc w:val="both"/>
        <w:rPr>
          <w:rFonts w:asciiTheme="minorHAnsi" w:hAnsiTheme="minorHAnsi" w:cstheme="minorHAnsi"/>
          <w:b w:val="0"/>
          <w:szCs w:val="20"/>
        </w:rPr>
      </w:pPr>
    </w:p>
    <w:p w14:paraId="72D5788D" w14:textId="77777777" w:rsidR="008C3995" w:rsidRPr="008C3995" w:rsidRDefault="008C3995" w:rsidP="008C3995">
      <w:pPr>
        <w:pStyle w:val="AMFDate"/>
        <w:ind w:left="0"/>
        <w:jc w:val="both"/>
        <w:rPr>
          <w:rFonts w:asciiTheme="minorHAnsi" w:hAnsiTheme="minorHAnsi" w:cstheme="minorHAnsi"/>
          <w:b w:val="0"/>
          <w:szCs w:val="20"/>
        </w:rPr>
      </w:pPr>
      <w:r w:rsidRPr="008C3995">
        <w:rPr>
          <w:rFonts w:asciiTheme="minorHAnsi" w:hAnsiTheme="minorHAnsi" w:cstheme="minorHAnsi"/>
          <w:b w:val="0"/>
          <w:szCs w:val="20"/>
        </w:rPr>
        <w:t xml:space="preserve">Lorsqu’en application du II. de l'article D. 214-32-31 du code monétaire et financier selon lequel les actions ou parts de fonds d’investissement à vocation générale peuvent faire l’objet d'une admission aux négociations sur un marché réglementé sous la condition que ces organismes aient mis en place un dispositif permettant de s'assurer que le cours de ces parts ou actions ne s'écarte pas sensiblement de leur valeur liquidative, les règles de fonctionnement suivantes, déterminées par [Euronext Paris SA], s'appliquent à la négociation des parts du Fonds : des seuils de réservation sont fixés en appliquant un pourcentage de variation de [X%] de part et d'autre de la Valeur Liquidative Indicative ou « </w:t>
      </w:r>
      <w:proofErr w:type="spellStart"/>
      <w:r w:rsidRPr="008C3995">
        <w:rPr>
          <w:rFonts w:asciiTheme="minorHAnsi" w:hAnsiTheme="minorHAnsi" w:cstheme="minorHAnsi"/>
          <w:b w:val="0"/>
          <w:szCs w:val="20"/>
        </w:rPr>
        <w:t>VLi</w:t>
      </w:r>
      <w:proofErr w:type="spellEnd"/>
      <w:r w:rsidRPr="008C3995">
        <w:rPr>
          <w:rFonts w:asciiTheme="minorHAnsi" w:hAnsiTheme="minorHAnsi" w:cstheme="minorHAnsi"/>
          <w:b w:val="0"/>
          <w:szCs w:val="20"/>
        </w:rPr>
        <w:t xml:space="preserve"> » (cf. section « Valeur Liquidative Indicative ») du Fonds, publiée par [Euronext Paris SA] et actualisée de manière estimative en cours de séance en fonction de la variation de l'Indice [X];</w:t>
      </w:r>
    </w:p>
    <w:p w14:paraId="027EA067" w14:textId="77777777" w:rsidR="00D310AF" w:rsidRDefault="00D310AF" w:rsidP="008C3995">
      <w:pPr>
        <w:pStyle w:val="AMFDate"/>
        <w:ind w:left="0"/>
        <w:jc w:val="both"/>
        <w:rPr>
          <w:rFonts w:asciiTheme="minorHAnsi" w:hAnsiTheme="minorHAnsi" w:cstheme="minorHAnsi"/>
          <w:b w:val="0"/>
          <w:szCs w:val="20"/>
        </w:rPr>
      </w:pPr>
    </w:p>
    <w:p w14:paraId="4EDC478A" w14:textId="77777777" w:rsidR="008C3995" w:rsidRDefault="008C3995" w:rsidP="008C3995">
      <w:pPr>
        <w:pStyle w:val="AMFDate"/>
        <w:ind w:left="0"/>
        <w:jc w:val="both"/>
        <w:rPr>
          <w:rFonts w:asciiTheme="minorHAnsi" w:hAnsiTheme="minorHAnsi" w:cstheme="minorHAnsi"/>
          <w:b w:val="0"/>
          <w:szCs w:val="20"/>
        </w:rPr>
      </w:pPr>
      <w:r w:rsidRPr="008C3995">
        <w:rPr>
          <w:rFonts w:asciiTheme="minorHAnsi" w:hAnsiTheme="minorHAnsi" w:cstheme="minorHAnsi"/>
          <w:b w:val="0"/>
          <w:szCs w:val="20"/>
        </w:rPr>
        <w:t>Les « Teneurs de marché » s'assurent que le cours de bourse des parts du Fonds ne s'écarte pas de plus de [X%] de part et d’autre de la valeur liquidative indicative du FIA, afin de respecter les seuils de réservation fixés par [Euronext Paris SA] (cf. section « valeur liquidative indicative »).</w:t>
      </w:r>
    </w:p>
    <w:p w14:paraId="73B154D8" w14:textId="77777777" w:rsidR="008C3995" w:rsidRDefault="008C3995" w:rsidP="008C3995">
      <w:pPr>
        <w:pStyle w:val="AMFDate"/>
        <w:ind w:left="0"/>
        <w:jc w:val="both"/>
        <w:rPr>
          <w:rFonts w:asciiTheme="minorHAnsi" w:hAnsiTheme="minorHAnsi" w:cstheme="minorHAnsi"/>
          <w:b w:val="0"/>
          <w:szCs w:val="20"/>
        </w:rPr>
      </w:pPr>
    </w:p>
    <w:p w14:paraId="7510DFE5" w14:textId="77777777" w:rsidR="008C3995" w:rsidRPr="006E6B89" w:rsidRDefault="008C3995" w:rsidP="00C92C0A">
      <w:pPr>
        <w:pStyle w:val="Paragraphedeliste"/>
        <w:numPr>
          <w:ilvl w:val="2"/>
          <w:numId w:val="6"/>
        </w:numPr>
        <w:jc w:val="both"/>
        <w:outlineLvl w:val="1"/>
        <w:rPr>
          <w:rFonts w:asciiTheme="minorHAnsi" w:eastAsiaTheme="minorEastAsia" w:hAnsiTheme="minorHAnsi" w:cstheme="minorHAnsi"/>
          <w:bCs/>
          <w:sz w:val="20"/>
          <w:szCs w:val="19"/>
        </w:rPr>
      </w:pPr>
      <w:r w:rsidRPr="006E6B89">
        <w:rPr>
          <w:rFonts w:asciiTheme="minorHAnsi" w:eastAsiaTheme="minorEastAsia" w:hAnsiTheme="minorHAnsi" w:cstheme="minorHAnsi"/>
          <w:bCs/>
          <w:sz w:val="20"/>
          <w:szCs w:val="19"/>
        </w:rPr>
        <w:t>Date de clôture</w:t>
      </w:r>
    </w:p>
    <w:p w14:paraId="236A5718" w14:textId="77777777" w:rsidR="008C3995" w:rsidRDefault="008C3995" w:rsidP="008C3995">
      <w:pPr>
        <w:pStyle w:val="AMFDate"/>
        <w:ind w:left="0"/>
        <w:jc w:val="both"/>
        <w:rPr>
          <w:rFonts w:asciiTheme="minorHAnsi" w:hAnsiTheme="minorHAnsi" w:cstheme="minorHAnsi"/>
          <w:b w:val="0"/>
          <w:szCs w:val="20"/>
        </w:rPr>
      </w:pPr>
      <w:r w:rsidRPr="008C3995">
        <w:rPr>
          <w:rFonts w:asciiTheme="minorHAnsi" w:hAnsiTheme="minorHAnsi" w:cstheme="minorHAnsi"/>
          <w:b w:val="0"/>
          <w:szCs w:val="20"/>
        </w:rPr>
        <w:t>Précision de la date de clôture de l’exercice comptable.</w:t>
      </w:r>
    </w:p>
    <w:p w14:paraId="419BF3C8" w14:textId="77777777" w:rsidR="008C3995" w:rsidRDefault="008C3995" w:rsidP="008C3995">
      <w:pPr>
        <w:pStyle w:val="AMFDate"/>
        <w:ind w:left="0"/>
        <w:jc w:val="both"/>
        <w:rPr>
          <w:rFonts w:asciiTheme="minorHAnsi" w:hAnsiTheme="minorHAnsi" w:cstheme="minorHAnsi"/>
          <w:b w:val="0"/>
          <w:szCs w:val="20"/>
        </w:rPr>
      </w:pPr>
    </w:p>
    <w:p w14:paraId="16E4251D" w14:textId="77777777" w:rsidR="008C3995" w:rsidRPr="006E6B89" w:rsidRDefault="006E6B89" w:rsidP="00C92C0A">
      <w:pPr>
        <w:pStyle w:val="Paragraphedeliste"/>
        <w:numPr>
          <w:ilvl w:val="2"/>
          <w:numId w:val="6"/>
        </w:numPr>
        <w:jc w:val="both"/>
        <w:outlineLvl w:val="1"/>
        <w:rPr>
          <w:rFonts w:asciiTheme="minorHAnsi" w:eastAsiaTheme="minorEastAsia" w:hAnsiTheme="minorHAnsi" w:cstheme="minorHAnsi"/>
          <w:bCs/>
          <w:sz w:val="20"/>
          <w:szCs w:val="19"/>
        </w:rPr>
      </w:pPr>
      <w:r w:rsidRPr="006E6B89">
        <w:rPr>
          <w:rFonts w:asciiTheme="minorHAnsi" w:eastAsiaTheme="minorEastAsia" w:hAnsiTheme="minorHAnsi" w:cstheme="minorHAnsi"/>
          <w:bCs/>
          <w:sz w:val="20"/>
          <w:szCs w:val="19"/>
        </w:rPr>
        <w:t>Indications sur le régime fiscal (si pertinent)</w:t>
      </w:r>
    </w:p>
    <w:p w14:paraId="49707AC3" w14:textId="77777777" w:rsidR="008C3995" w:rsidRDefault="006E6B89" w:rsidP="008C3995">
      <w:pPr>
        <w:pStyle w:val="AMFDate"/>
        <w:ind w:left="0"/>
        <w:jc w:val="both"/>
        <w:rPr>
          <w:rFonts w:asciiTheme="minorHAnsi" w:hAnsiTheme="minorHAnsi" w:cstheme="minorHAnsi"/>
          <w:b w:val="0"/>
          <w:szCs w:val="20"/>
        </w:rPr>
      </w:pPr>
      <w:r w:rsidRPr="006E6B89">
        <w:rPr>
          <w:rFonts w:asciiTheme="minorHAnsi" w:hAnsiTheme="minorHAnsi" w:cstheme="minorHAnsi"/>
          <w:b w:val="0"/>
          <w:szCs w:val="20"/>
        </w:rPr>
        <w:t>Précision des retenues à la source effectuées (le cas échéant).</w:t>
      </w:r>
    </w:p>
    <w:p w14:paraId="7B2271A3" w14:textId="77777777" w:rsidR="00815E8C" w:rsidRDefault="00815E8C" w:rsidP="008C3995">
      <w:pPr>
        <w:pStyle w:val="AMFDate"/>
        <w:ind w:left="0"/>
        <w:jc w:val="both"/>
        <w:rPr>
          <w:rFonts w:asciiTheme="minorHAnsi" w:hAnsiTheme="minorHAnsi" w:cstheme="minorHAnsi"/>
          <w:b w:val="0"/>
          <w:szCs w:val="20"/>
        </w:rPr>
      </w:pPr>
    </w:p>
    <w:p w14:paraId="736E8282" w14:textId="77777777" w:rsidR="008C3995" w:rsidRPr="006E6B89" w:rsidRDefault="006E6B89"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6E6B89">
        <w:rPr>
          <w:rFonts w:asciiTheme="minorHAnsi" w:eastAsiaTheme="minorEastAsia" w:hAnsiTheme="minorHAnsi" w:cstheme="minorHAnsi"/>
          <w:b/>
          <w:bCs/>
          <w:sz w:val="20"/>
          <w:szCs w:val="19"/>
        </w:rPr>
        <w:t>Dispositions particulières</w:t>
      </w:r>
    </w:p>
    <w:p w14:paraId="71919EA6" w14:textId="77777777" w:rsidR="008C3995" w:rsidRDefault="008C3995" w:rsidP="008C3995">
      <w:pPr>
        <w:pStyle w:val="AMFDate"/>
        <w:ind w:left="0"/>
        <w:jc w:val="both"/>
        <w:rPr>
          <w:rFonts w:asciiTheme="minorHAnsi" w:hAnsiTheme="minorHAnsi" w:cstheme="minorHAnsi"/>
          <w:b w:val="0"/>
          <w:szCs w:val="20"/>
        </w:rPr>
      </w:pPr>
    </w:p>
    <w:p w14:paraId="7A803605" w14:textId="77777777" w:rsidR="006E6B89" w:rsidRDefault="006E6B89" w:rsidP="008C3995">
      <w:pPr>
        <w:pStyle w:val="AMFDate"/>
        <w:ind w:left="0"/>
        <w:jc w:val="both"/>
        <w:rPr>
          <w:rFonts w:asciiTheme="minorHAnsi" w:hAnsiTheme="minorHAnsi" w:cstheme="minorHAnsi"/>
          <w:b w:val="0"/>
          <w:szCs w:val="20"/>
        </w:rPr>
      </w:pPr>
      <w:r w:rsidRPr="006E6B89">
        <w:rPr>
          <w:rFonts w:asciiTheme="minorHAnsi" w:hAnsiTheme="minorHAnsi" w:cstheme="minorHAnsi"/>
          <w:b w:val="0"/>
          <w:szCs w:val="20"/>
        </w:rPr>
        <w:t>Les dispositions particulières ont vocation à décrire les spécificités de la gestion proposée par le FIA ou pour chaque compartiment du FIA :</w:t>
      </w:r>
    </w:p>
    <w:p w14:paraId="23A5576D" w14:textId="77777777" w:rsidR="008C3995" w:rsidRDefault="008C3995" w:rsidP="008C3995">
      <w:pPr>
        <w:pStyle w:val="AMFDate"/>
        <w:ind w:left="0"/>
        <w:jc w:val="both"/>
        <w:rPr>
          <w:rFonts w:asciiTheme="minorHAnsi" w:hAnsiTheme="minorHAnsi" w:cstheme="minorHAnsi"/>
          <w:b w:val="0"/>
          <w:szCs w:val="20"/>
        </w:rPr>
      </w:pPr>
    </w:p>
    <w:p w14:paraId="1917C2F2" w14:textId="77777777" w:rsidR="00815E8C" w:rsidRDefault="00D24358" w:rsidP="00C92C0A">
      <w:pPr>
        <w:pStyle w:val="AMFDate"/>
        <w:numPr>
          <w:ilvl w:val="2"/>
          <w:numId w:val="6"/>
        </w:numPr>
        <w:jc w:val="both"/>
        <w:rPr>
          <w:rFonts w:asciiTheme="minorHAnsi" w:hAnsiTheme="minorHAnsi" w:cstheme="minorHAnsi"/>
          <w:b w:val="0"/>
          <w:szCs w:val="20"/>
        </w:rPr>
      </w:pPr>
      <w:r w:rsidRPr="00D24358">
        <w:rPr>
          <w:rFonts w:asciiTheme="minorHAnsi" w:hAnsiTheme="minorHAnsi" w:cstheme="minorHAnsi"/>
          <w:b w:val="0"/>
          <w:szCs w:val="20"/>
        </w:rPr>
        <w:t>Code ISIN</w:t>
      </w:r>
    </w:p>
    <w:p w14:paraId="3F9E894B" w14:textId="77777777" w:rsidR="006E6B89" w:rsidRDefault="006E6B89" w:rsidP="008C3995">
      <w:pPr>
        <w:pStyle w:val="AMFDate"/>
        <w:ind w:left="0"/>
        <w:jc w:val="both"/>
        <w:rPr>
          <w:rFonts w:asciiTheme="minorHAnsi" w:hAnsiTheme="minorHAnsi" w:cstheme="minorHAnsi"/>
          <w:b w:val="0"/>
          <w:szCs w:val="20"/>
        </w:rPr>
      </w:pPr>
    </w:p>
    <w:p w14:paraId="4005D1BF" w14:textId="77777777" w:rsidR="008C3995" w:rsidRDefault="00D24358" w:rsidP="00C92C0A">
      <w:pPr>
        <w:pStyle w:val="AMFDate"/>
        <w:numPr>
          <w:ilvl w:val="2"/>
          <w:numId w:val="6"/>
        </w:numPr>
        <w:jc w:val="both"/>
        <w:rPr>
          <w:rFonts w:asciiTheme="minorHAnsi" w:hAnsiTheme="minorHAnsi" w:cstheme="minorHAnsi"/>
          <w:b w:val="0"/>
          <w:szCs w:val="20"/>
        </w:rPr>
      </w:pPr>
      <w:r w:rsidRPr="00D24358">
        <w:rPr>
          <w:rFonts w:asciiTheme="minorHAnsi" w:hAnsiTheme="minorHAnsi" w:cstheme="minorHAnsi"/>
          <w:b w:val="0"/>
          <w:szCs w:val="20"/>
        </w:rPr>
        <w:t>Classification (le cas échéant)</w:t>
      </w:r>
    </w:p>
    <w:p w14:paraId="3A4C5B83" w14:textId="77777777" w:rsidR="008C3995" w:rsidRDefault="00D24358" w:rsidP="008C3995">
      <w:pPr>
        <w:pStyle w:val="AMFDate"/>
        <w:ind w:left="0"/>
        <w:jc w:val="both"/>
        <w:rPr>
          <w:rFonts w:asciiTheme="minorHAnsi" w:hAnsiTheme="minorHAnsi" w:cstheme="minorHAnsi"/>
          <w:b w:val="0"/>
          <w:szCs w:val="20"/>
        </w:rPr>
      </w:pPr>
      <w:r w:rsidRPr="00D24358">
        <w:rPr>
          <w:rFonts w:asciiTheme="minorHAnsi" w:hAnsiTheme="minorHAnsi" w:cstheme="minorHAnsi"/>
          <w:b w:val="0"/>
          <w:szCs w:val="20"/>
        </w:rPr>
        <w:t>Pour les fonds monétaires, il convient d’indiquer les caractéristiques (cf. article 8-1 de l’instruction).</w:t>
      </w:r>
    </w:p>
    <w:p w14:paraId="1E5F833D" w14:textId="77777777" w:rsidR="008C3995" w:rsidRDefault="008C3995" w:rsidP="008C3995">
      <w:pPr>
        <w:pStyle w:val="AMFDate"/>
        <w:ind w:left="0"/>
        <w:jc w:val="both"/>
        <w:rPr>
          <w:rFonts w:asciiTheme="minorHAnsi" w:hAnsiTheme="minorHAnsi" w:cstheme="minorHAnsi"/>
          <w:b w:val="0"/>
          <w:szCs w:val="20"/>
        </w:rPr>
      </w:pPr>
    </w:p>
    <w:p w14:paraId="513A7C0C" w14:textId="77777777" w:rsidR="00D24358" w:rsidRDefault="00F00CFD" w:rsidP="00C92C0A">
      <w:pPr>
        <w:pStyle w:val="AMFDate"/>
        <w:numPr>
          <w:ilvl w:val="2"/>
          <w:numId w:val="6"/>
        </w:numPr>
        <w:jc w:val="both"/>
        <w:rPr>
          <w:rFonts w:asciiTheme="minorHAnsi" w:hAnsiTheme="minorHAnsi" w:cstheme="minorHAnsi"/>
          <w:b w:val="0"/>
          <w:szCs w:val="20"/>
        </w:rPr>
      </w:pPr>
      <w:r w:rsidRPr="00F00CFD">
        <w:rPr>
          <w:rFonts w:asciiTheme="minorHAnsi" w:hAnsiTheme="minorHAnsi" w:cstheme="minorHAnsi"/>
          <w:b w:val="0"/>
          <w:szCs w:val="20"/>
        </w:rPr>
        <w:t>Délégation de gestion financière</w:t>
      </w:r>
    </w:p>
    <w:p w14:paraId="4BB5BDBD" w14:textId="77777777" w:rsidR="008C3995" w:rsidRDefault="00F00CFD" w:rsidP="008C3995">
      <w:pPr>
        <w:pStyle w:val="AMFDate"/>
        <w:ind w:left="0"/>
        <w:jc w:val="both"/>
        <w:rPr>
          <w:rFonts w:asciiTheme="minorHAnsi" w:hAnsiTheme="minorHAnsi" w:cstheme="minorHAnsi"/>
          <w:b w:val="0"/>
          <w:szCs w:val="20"/>
        </w:rPr>
      </w:pPr>
      <w:r w:rsidRPr="00F00CFD">
        <w:rPr>
          <w:rFonts w:asciiTheme="minorHAnsi" w:hAnsiTheme="minorHAnsi" w:cstheme="minorHAnsi"/>
          <w:b w:val="0"/>
          <w:szCs w:val="20"/>
        </w:rPr>
        <w:t>Rappel du nom du délégataire, dans le cas de compartiments, le cas échéant.</w:t>
      </w:r>
    </w:p>
    <w:p w14:paraId="163CCC49" w14:textId="77777777" w:rsidR="008C3995" w:rsidRDefault="008C3995" w:rsidP="008C3995">
      <w:pPr>
        <w:pStyle w:val="AMFDate"/>
        <w:ind w:left="0"/>
        <w:jc w:val="both"/>
        <w:rPr>
          <w:rFonts w:asciiTheme="minorHAnsi" w:hAnsiTheme="minorHAnsi" w:cstheme="minorHAnsi"/>
          <w:b w:val="0"/>
          <w:szCs w:val="20"/>
        </w:rPr>
      </w:pPr>
    </w:p>
    <w:p w14:paraId="3575D114" w14:textId="77777777" w:rsidR="008C3995" w:rsidRDefault="003D0CBA" w:rsidP="00C92C0A">
      <w:pPr>
        <w:pStyle w:val="AMFDate"/>
        <w:numPr>
          <w:ilvl w:val="2"/>
          <w:numId w:val="6"/>
        </w:numPr>
        <w:jc w:val="both"/>
        <w:rPr>
          <w:rFonts w:asciiTheme="minorHAnsi" w:hAnsiTheme="minorHAnsi" w:cstheme="minorHAnsi"/>
          <w:b w:val="0"/>
          <w:szCs w:val="20"/>
        </w:rPr>
      </w:pPr>
      <w:r w:rsidRPr="003D0CBA">
        <w:rPr>
          <w:rFonts w:asciiTheme="minorHAnsi" w:hAnsiTheme="minorHAnsi" w:cstheme="minorHAnsi"/>
          <w:b w:val="0"/>
          <w:szCs w:val="20"/>
        </w:rPr>
        <w:t>Présentation des rubriques</w:t>
      </w:r>
    </w:p>
    <w:p w14:paraId="03E2CDD4" w14:textId="77777777" w:rsidR="00C92C0A" w:rsidRDefault="00C92C0A" w:rsidP="008C3995">
      <w:pPr>
        <w:pStyle w:val="AMFDate"/>
        <w:ind w:left="0"/>
        <w:jc w:val="both"/>
        <w:rPr>
          <w:rFonts w:asciiTheme="minorHAnsi" w:hAnsiTheme="minorHAnsi" w:cstheme="minorHAnsi"/>
          <w:b w:val="0"/>
          <w:szCs w:val="20"/>
        </w:rPr>
      </w:pPr>
    </w:p>
    <w:p w14:paraId="2EFEDE29" w14:textId="77777777" w:rsidR="008C3995" w:rsidRDefault="003D0CBA" w:rsidP="008C3995">
      <w:pPr>
        <w:pStyle w:val="AMFDate"/>
        <w:ind w:left="0"/>
        <w:jc w:val="both"/>
        <w:rPr>
          <w:rFonts w:asciiTheme="minorHAnsi" w:hAnsiTheme="minorHAnsi" w:cstheme="minorHAnsi"/>
          <w:b w:val="0"/>
          <w:szCs w:val="20"/>
        </w:rPr>
      </w:pPr>
      <w:r w:rsidRPr="003D0CBA">
        <w:rPr>
          <w:rFonts w:asciiTheme="minorHAnsi" w:hAnsiTheme="minorHAnsi" w:cstheme="minorHAnsi"/>
          <w:b w:val="0"/>
          <w:szCs w:val="20"/>
        </w:rPr>
        <w:t>Les techniques et instruments utilisés doivent être cohérents avec la gestion envisagée, les moyens de la société de gestion et son programme d’activité validé par l’AMF.</w:t>
      </w:r>
    </w:p>
    <w:p w14:paraId="029DA1D1" w14:textId="77777777" w:rsidR="008C3995" w:rsidRDefault="008C3995" w:rsidP="008C3995">
      <w:pPr>
        <w:pStyle w:val="AMFDate"/>
        <w:ind w:left="0"/>
        <w:jc w:val="both"/>
        <w:rPr>
          <w:rFonts w:asciiTheme="minorHAnsi" w:hAnsiTheme="minorHAnsi" w:cstheme="minorHAnsi"/>
          <w:b w:val="0"/>
          <w:szCs w:val="20"/>
        </w:rPr>
      </w:pPr>
    </w:p>
    <w:p w14:paraId="74557702" w14:textId="77777777" w:rsidR="008C3995" w:rsidRDefault="00C92C0A" w:rsidP="008C3995">
      <w:pPr>
        <w:pStyle w:val="AMFDate"/>
        <w:ind w:left="0"/>
        <w:jc w:val="both"/>
        <w:rPr>
          <w:rFonts w:asciiTheme="minorHAnsi" w:hAnsiTheme="minorHAnsi" w:cstheme="minorHAnsi"/>
          <w:b w:val="0"/>
          <w:szCs w:val="20"/>
        </w:rPr>
      </w:pPr>
      <w:r w:rsidRPr="00C92C0A">
        <w:rPr>
          <w:rFonts w:asciiTheme="minorHAnsi" w:hAnsiTheme="minorHAnsi" w:cstheme="minorHAnsi"/>
          <w:b w:val="0"/>
          <w:szCs w:val="20"/>
        </w:rPr>
        <w:t xml:space="preserve">Les mentions génériques du document d’information clé pour l’investisseur (DICI), telles que « swap » ou « dérivés de crédit » devront être respectivement déclinées par type de contrat tel que : swap de taux, swap de change, </w:t>
      </w:r>
      <w:r>
        <w:rPr>
          <w:rFonts w:asciiTheme="minorHAnsi" w:hAnsiTheme="minorHAnsi" w:cstheme="minorHAnsi"/>
          <w:b w:val="0"/>
          <w:szCs w:val="20"/>
        </w:rPr>
        <w:t>cré</w:t>
      </w:r>
      <w:r w:rsidRPr="00C92C0A">
        <w:rPr>
          <w:rFonts w:asciiTheme="minorHAnsi" w:hAnsiTheme="minorHAnsi" w:cstheme="minorHAnsi"/>
          <w:b w:val="0"/>
          <w:szCs w:val="20"/>
        </w:rPr>
        <w:t>dit default swap, total return swap. L’utilisation des contrats financiers doit être décrite de façon économique, en déclinant par technique de gestion utilisée.</w:t>
      </w:r>
    </w:p>
    <w:p w14:paraId="0DC38EC1" w14:textId="77777777" w:rsidR="008C3995" w:rsidRDefault="00C92C0A" w:rsidP="008C3995">
      <w:pPr>
        <w:pStyle w:val="AMFDate"/>
        <w:ind w:left="0"/>
        <w:jc w:val="both"/>
        <w:rPr>
          <w:rFonts w:asciiTheme="minorHAnsi" w:hAnsiTheme="minorHAnsi" w:cstheme="minorHAnsi"/>
          <w:b w:val="0"/>
          <w:szCs w:val="20"/>
        </w:rPr>
      </w:pPr>
      <w:r w:rsidRPr="00C92C0A">
        <w:rPr>
          <w:rFonts w:asciiTheme="minorHAnsi" w:hAnsiTheme="minorHAnsi" w:cstheme="minorHAnsi"/>
          <w:b w:val="0"/>
          <w:szCs w:val="20"/>
          <w:u w:val="single"/>
        </w:rPr>
        <w:t>Exemple</w:t>
      </w:r>
      <w:r w:rsidRPr="00C92C0A">
        <w:rPr>
          <w:rFonts w:asciiTheme="minorHAnsi" w:hAnsiTheme="minorHAnsi" w:cstheme="minorHAnsi"/>
          <w:b w:val="0"/>
          <w:szCs w:val="20"/>
        </w:rPr>
        <w:t xml:space="preserve"> : </w:t>
      </w:r>
      <w:r>
        <w:rPr>
          <w:rFonts w:asciiTheme="minorHAnsi" w:hAnsiTheme="minorHAnsi" w:cstheme="minorHAnsi"/>
          <w:b w:val="0"/>
          <w:szCs w:val="20"/>
        </w:rPr>
        <w:t>E</w:t>
      </w:r>
      <w:r w:rsidRPr="00C92C0A">
        <w:rPr>
          <w:rFonts w:asciiTheme="minorHAnsi" w:hAnsiTheme="minorHAnsi" w:cstheme="minorHAnsi"/>
          <w:b w:val="0"/>
          <w:szCs w:val="20"/>
        </w:rPr>
        <w:t>xposition à l’indice X entre 100 % et 130 % de l’actif, représentative d’un effet de levier de 1,3.</w:t>
      </w:r>
    </w:p>
    <w:p w14:paraId="22483272" w14:textId="77777777" w:rsidR="008C3995" w:rsidRDefault="008C3995" w:rsidP="008C3995">
      <w:pPr>
        <w:pStyle w:val="AMFDate"/>
        <w:ind w:left="0"/>
        <w:jc w:val="both"/>
        <w:rPr>
          <w:rFonts w:asciiTheme="minorHAnsi" w:hAnsiTheme="minorHAnsi" w:cstheme="minorHAnsi"/>
          <w:b w:val="0"/>
          <w:szCs w:val="20"/>
        </w:rPr>
      </w:pPr>
    </w:p>
    <w:p w14:paraId="46C3F8F5" w14:textId="77777777" w:rsidR="00C92C0A" w:rsidRDefault="00C92C0A" w:rsidP="00C92C0A">
      <w:pPr>
        <w:pStyle w:val="AMFDate"/>
        <w:ind w:left="0"/>
        <w:jc w:val="both"/>
        <w:rPr>
          <w:rFonts w:asciiTheme="minorHAnsi" w:hAnsiTheme="minorHAnsi" w:cstheme="minorHAnsi"/>
          <w:b w:val="0"/>
          <w:szCs w:val="20"/>
        </w:rPr>
      </w:pPr>
      <w:r w:rsidRPr="00C92C0A">
        <w:rPr>
          <w:rFonts w:asciiTheme="minorHAnsi" w:hAnsiTheme="minorHAnsi" w:cstheme="minorHAnsi"/>
          <w:b w:val="0"/>
          <w:szCs w:val="20"/>
        </w:rPr>
        <w:t>Les instruments spécifiques utilisés, lorsqu’ils nécessitent un suivi particulier ou présentent des risques ou caractéristiques spécifiques (liquidité, valorisation, forme juridique, etc.), doivent être mentionnés dans le prospectus.</w:t>
      </w:r>
    </w:p>
    <w:p w14:paraId="6732BC06" w14:textId="77777777" w:rsidR="00C92C0A" w:rsidRDefault="00C92C0A" w:rsidP="00C92C0A">
      <w:pPr>
        <w:pStyle w:val="AMFDate"/>
        <w:ind w:left="0"/>
        <w:jc w:val="both"/>
        <w:rPr>
          <w:rFonts w:asciiTheme="minorHAnsi" w:hAnsiTheme="minorHAnsi" w:cstheme="minorHAnsi"/>
          <w:b w:val="0"/>
          <w:szCs w:val="20"/>
        </w:rPr>
      </w:pPr>
    </w:p>
    <w:p w14:paraId="20641709" w14:textId="77777777" w:rsidR="00C92C0A" w:rsidRPr="00C92C0A" w:rsidRDefault="00C92C0A" w:rsidP="00C92C0A">
      <w:pPr>
        <w:pStyle w:val="AMFDate"/>
        <w:ind w:left="0"/>
        <w:jc w:val="both"/>
        <w:rPr>
          <w:rFonts w:asciiTheme="minorHAnsi" w:hAnsiTheme="minorHAnsi" w:cstheme="minorHAnsi"/>
          <w:b w:val="0"/>
          <w:szCs w:val="20"/>
        </w:rPr>
      </w:pPr>
      <w:r w:rsidRPr="00C92C0A">
        <w:rPr>
          <w:rFonts w:asciiTheme="minorHAnsi" w:hAnsiTheme="minorHAnsi" w:cstheme="minorHAnsi"/>
          <w:b w:val="0"/>
          <w:szCs w:val="20"/>
        </w:rPr>
        <w:t>À titre d’exemple, les instruments suivants ne sont pas considérés comme des instruments spécifiques :</w:t>
      </w:r>
    </w:p>
    <w:p w14:paraId="3AD47A7A" w14:textId="77777777" w:rsidR="00C92C0A" w:rsidRPr="00C92C0A" w:rsidRDefault="00C92C0A" w:rsidP="00C92C0A">
      <w:pPr>
        <w:pStyle w:val="AMFDate"/>
        <w:numPr>
          <w:ilvl w:val="0"/>
          <w:numId w:val="17"/>
        </w:numPr>
        <w:jc w:val="both"/>
        <w:rPr>
          <w:rFonts w:asciiTheme="minorHAnsi" w:hAnsiTheme="minorHAnsi" w:cstheme="minorHAnsi"/>
          <w:b w:val="0"/>
          <w:szCs w:val="20"/>
        </w:rPr>
      </w:pPr>
      <w:r w:rsidRPr="00C92C0A">
        <w:rPr>
          <w:rFonts w:asciiTheme="minorHAnsi" w:hAnsiTheme="minorHAnsi" w:cstheme="minorHAnsi"/>
          <w:b w:val="0"/>
          <w:szCs w:val="20"/>
        </w:rPr>
        <w:t>Valeurs mobilières classiques ;</w:t>
      </w:r>
    </w:p>
    <w:p w14:paraId="046B7BBB" w14:textId="77777777" w:rsidR="00C92C0A" w:rsidRPr="00C92C0A" w:rsidRDefault="00C92C0A" w:rsidP="00C92C0A">
      <w:pPr>
        <w:pStyle w:val="AMFDate"/>
        <w:numPr>
          <w:ilvl w:val="0"/>
          <w:numId w:val="17"/>
        </w:numPr>
        <w:tabs>
          <w:tab w:val="num" w:pos="0"/>
        </w:tabs>
        <w:jc w:val="both"/>
        <w:rPr>
          <w:rFonts w:asciiTheme="minorHAnsi" w:hAnsiTheme="minorHAnsi" w:cstheme="minorHAnsi"/>
          <w:b w:val="0"/>
          <w:szCs w:val="20"/>
        </w:rPr>
      </w:pPr>
      <w:r w:rsidRPr="00C92C0A">
        <w:rPr>
          <w:rFonts w:asciiTheme="minorHAnsi" w:hAnsiTheme="minorHAnsi" w:cstheme="minorHAnsi"/>
          <w:b w:val="0"/>
          <w:szCs w:val="20"/>
        </w:rPr>
        <w:t xml:space="preserve">Futures et options négociés sur un marché réglementé ; </w:t>
      </w:r>
    </w:p>
    <w:p w14:paraId="2A766D82" w14:textId="77777777" w:rsidR="00C92C0A" w:rsidRPr="00C92C0A" w:rsidRDefault="00C92C0A" w:rsidP="00C92C0A">
      <w:pPr>
        <w:pStyle w:val="AMFDate"/>
        <w:numPr>
          <w:ilvl w:val="0"/>
          <w:numId w:val="17"/>
        </w:numPr>
        <w:tabs>
          <w:tab w:val="num" w:pos="0"/>
        </w:tabs>
        <w:jc w:val="both"/>
        <w:rPr>
          <w:rFonts w:asciiTheme="minorHAnsi" w:hAnsiTheme="minorHAnsi" w:cstheme="minorHAnsi"/>
          <w:b w:val="0"/>
          <w:szCs w:val="20"/>
        </w:rPr>
      </w:pPr>
      <w:r w:rsidRPr="00C92C0A">
        <w:rPr>
          <w:rFonts w:asciiTheme="minorHAnsi" w:hAnsiTheme="minorHAnsi" w:cstheme="minorHAnsi"/>
          <w:b w:val="0"/>
          <w:szCs w:val="20"/>
        </w:rPr>
        <w:t>Opérations de change à terme ;</w:t>
      </w:r>
    </w:p>
    <w:p w14:paraId="1C53CD06" w14:textId="77777777" w:rsidR="00C92C0A" w:rsidRPr="00C92C0A" w:rsidRDefault="00C92C0A" w:rsidP="00C92C0A">
      <w:pPr>
        <w:pStyle w:val="AMFDate"/>
        <w:numPr>
          <w:ilvl w:val="0"/>
          <w:numId w:val="17"/>
        </w:numPr>
        <w:tabs>
          <w:tab w:val="num" w:pos="0"/>
        </w:tabs>
        <w:jc w:val="both"/>
        <w:rPr>
          <w:rFonts w:asciiTheme="minorHAnsi" w:hAnsiTheme="minorHAnsi" w:cstheme="minorHAnsi"/>
          <w:b w:val="0"/>
          <w:szCs w:val="20"/>
        </w:rPr>
      </w:pPr>
      <w:r w:rsidRPr="00C92C0A">
        <w:rPr>
          <w:rFonts w:asciiTheme="minorHAnsi" w:hAnsiTheme="minorHAnsi" w:cstheme="minorHAnsi"/>
          <w:b w:val="0"/>
          <w:szCs w:val="20"/>
        </w:rPr>
        <w:t>Swaps de taux simples (taux fixe/taux variable - taux variable/taux fixe - taux variable/taux variable).</w:t>
      </w:r>
    </w:p>
    <w:p w14:paraId="55ED2CE1" w14:textId="77777777" w:rsidR="005A3248" w:rsidRPr="005A3248" w:rsidRDefault="005A3248" w:rsidP="005A3248">
      <w:pPr>
        <w:pStyle w:val="AMFDate"/>
        <w:ind w:left="0"/>
        <w:jc w:val="both"/>
        <w:rPr>
          <w:rFonts w:asciiTheme="minorHAnsi" w:hAnsiTheme="minorHAnsi" w:cstheme="minorHAnsi"/>
          <w:b w:val="0"/>
          <w:szCs w:val="20"/>
        </w:rPr>
      </w:pPr>
      <w:r w:rsidRPr="005A3248">
        <w:rPr>
          <w:rFonts w:asciiTheme="minorHAnsi" w:hAnsiTheme="minorHAnsi" w:cstheme="minorHAnsi"/>
          <w:b w:val="0"/>
          <w:szCs w:val="20"/>
        </w:rPr>
        <w:t>Les instruments suivants sont considérés comme des instruments spécifiques :</w:t>
      </w:r>
    </w:p>
    <w:p w14:paraId="06DF9B71"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Options de gré à gré ;</w:t>
      </w:r>
    </w:p>
    <w:p w14:paraId="4B5B0083"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Dérivés de crédit ;</w:t>
      </w:r>
    </w:p>
    <w:p w14:paraId="7D2F7FD9"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Swaps autres que ceux mentionnés ci-dessus, swaps actions, à composante optionnelle, etc. ;</w:t>
      </w:r>
    </w:p>
    <w:p w14:paraId="22489501"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 xml:space="preserve">Instruments à dérivé intégré (warrants, EMTN, ...) ; </w:t>
      </w:r>
    </w:p>
    <w:p w14:paraId="558913DD"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Titrisation, en précisant leur nature (OT, OFS, ABS, MBS, CDO...) et ABCP ;</w:t>
      </w:r>
    </w:p>
    <w:p w14:paraId="06CBF096"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FCPR ;</w:t>
      </w:r>
    </w:p>
    <w:p w14:paraId="58D9622A"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FCPI ;</w:t>
      </w:r>
    </w:p>
    <w:p w14:paraId="2697BD86"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FCIMT ;</w:t>
      </w:r>
    </w:p>
    <w:p w14:paraId="264E9679"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Opérations d’acquisitions et cessions temporaires de titres présentant des particularités, notamment en terme de rémunération ;</w:t>
      </w:r>
    </w:p>
    <w:p w14:paraId="2FEF5CCD"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Instruments dont la liquidité est incertaine ou la valorisation délicate (valeurs non cotées, emprunts contrôlés, obligations contingentes c</w:t>
      </w:r>
      <w:r>
        <w:rPr>
          <w:rFonts w:asciiTheme="minorHAnsi" w:hAnsiTheme="minorHAnsi" w:cstheme="minorHAnsi"/>
          <w:b w:val="0"/>
          <w:szCs w:val="20"/>
        </w:rPr>
        <w:t xml:space="preserve">onvertibles, appelées « </w:t>
      </w:r>
      <w:proofErr w:type="spellStart"/>
      <w:r>
        <w:rPr>
          <w:rFonts w:asciiTheme="minorHAnsi" w:hAnsiTheme="minorHAnsi" w:cstheme="minorHAnsi"/>
          <w:b w:val="0"/>
          <w:szCs w:val="20"/>
        </w:rPr>
        <w:t>CoCos</w:t>
      </w:r>
      <w:proofErr w:type="spellEnd"/>
      <w:r w:rsidR="0095589C">
        <w:rPr>
          <w:rStyle w:val="Appelnotedebasdep"/>
          <w:rFonts w:asciiTheme="minorHAnsi" w:hAnsiTheme="minorHAnsi" w:cstheme="minorHAnsi"/>
          <w:b w:val="0"/>
          <w:szCs w:val="20"/>
        </w:rPr>
        <w:footnoteReference w:id="4"/>
      </w:r>
      <w:r>
        <w:rPr>
          <w:rFonts w:asciiTheme="minorHAnsi" w:hAnsiTheme="minorHAnsi" w:cstheme="minorHAnsi"/>
          <w:b w:val="0"/>
          <w:szCs w:val="20"/>
        </w:rPr>
        <w:t xml:space="preserve"> »</w:t>
      </w:r>
      <w:r w:rsidRPr="005A3248">
        <w:rPr>
          <w:rFonts w:asciiTheme="minorHAnsi" w:hAnsiTheme="minorHAnsi" w:cstheme="minorHAnsi"/>
          <w:b w:val="0"/>
          <w:szCs w:val="20"/>
        </w:rPr>
        <w:t>, etc.) ;</w:t>
      </w:r>
    </w:p>
    <w:p w14:paraId="0CC7EAD5" w14:textId="77777777" w:rsidR="008C3995"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Et tous les instruments qui relèvent du ratio des autres valeurs.</w:t>
      </w:r>
    </w:p>
    <w:p w14:paraId="6C88B65B" w14:textId="77777777" w:rsidR="008C3995" w:rsidRDefault="008C3995" w:rsidP="008C3995">
      <w:pPr>
        <w:pStyle w:val="AMFDate"/>
        <w:ind w:left="0"/>
        <w:jc w:val="both"/>
        <w:rPr>
          <w:rFonts w:asciiTheme="minorHAnsi" w:hAnsiTheme="minorHAnsi" w:cstheme="minorHAnsi"/>
          <w:b w:val="0"/>
          <w:szCs w:val="20"/>
        </w:rPr>
      </w:pPr>
    </w:p>
    <w:p w14:paraId="53C8BE1D" w14:textId="77777777" w:rsidR="008C3995" w:rsidRDefault="00AF2129" w:rsidP="00AF2129">
      <w:pPr>
        <w:pStyle w:val="AMFDate"/>
        <w:numPr>
          <w:ilvl w:val="2"/>
          <w:numId w:val="6"/>
        </w:numPr>
        <w:jc w:val="both"/>
        <w:rPr>
          <w:rFonts w:asciiTheme="minorHAnsi" w:hAnsiTheme="minorHAnsi" w:cstheme="minorHAnsi"/>
          <w:b w:val="0"/>
          <w:szCs w:val="20"/>
        </w:rPr>
      </w:pPr>
      <w:r w:rsidRPr="00AF2129">
        <w:rPr>
          <w:rFonts w:asciiTheme="minorHAnsi" w:hAnsiTheme="minorHAnsi" w:cstheme="minorHAnsi"/>
          <w:b w:val="0"/>
          <w:szCs w:val="20"/>
        </w:rPr>
        <w:t>Objectif de gestion</w:t>
      </w:r>
    </w:p>
    <w:p w14:paraId="57323E84" w14:textId="77777777" w:rsidR="00E54427" w:rsidRDefault="00E54427" w:rsidP="00AF2129">
      <w:pPr>
        <w:pStyle w:val="AMFDate"/>
        <w:ind w:left="0"/>
        <w:jc w:val="both"/>
        <w:rPr>
          <w:rFonts w:asciiTheme="minorHAnsi" w:hAnsiTheme="minorHAnsi" w:cstheme="minorHAnsi"/>
          <w:b w:val="0"/>
          <w:szCs w:val="20"/>
        </w:rPr>
      </w:pPr>
    </w:p>
    <w:p w14:paraId="3D9541F1" w14:textId="77777777" w:rsidR="00AF2129" w:rsidRDefault="00AF2129" w:rsidP="00AF2129">
      <w:pPr>
        <w:pStyle w:val="AMFDate"/>
        <w:ind w:left="0"/>
        <w:jc w:val="both"/>
        <w:rPr>
          <w:rFonts w:asciiTheme="minorHAnsi" w:hAnsiTheme="minorHAnsi" w:cstheme="minorHAnsi"/>
          <w:b w:val="0"/>
          <w:szCs w:val="20"/>
        </w:rPr>
      </w:pPr>
      <w:r w:rsidRPr="00AF2129">
        <w:rPr>
          <w:rFonts w:asciiTheme="minorHAnsi" w:hAnsiTheme="minorHAnsi" w:cstheme="minorHAnsi"/>
          <w:b w:val="0"/>
          <w:szCs w:val="20"/>
        </w:rPr>
        <w:t>Cette rubrique explique quels sont les objectifs de gestion poursuivis par le FIA. Les informations figurant dans le document d’information clé pour l’investisseur (DICI) peuvent être complétées par des considérations plus techniques, relevant du prospectus.</w:t>
      </w:r>
    </w:p>
    <w:p w14:paraId="220F9B49" w14:textId="77777777" w:rsidR="008C3995" w:rsidRDefault="008C3995" w:rsidP="008C3995">
      <w:pPr>
        <w:pStyle w:val="AMFDate"/>
        <w:ind w:left="0"/>
        <w:jc w:val="both"/>
        <w:rPr>
          <w:rFonts w:asciiTheme="minorHAnsi" w:hAnsiTheme="minorHAnsi" w:cstheme="minorHAnsi"/>
          <w:b w:val="0"/>
          <w:szCs w:val="20"/>
        </w:rPr>
      </w:pPr>
    </w:p>
    <w:p w14:paraId="4BC5061A" w14:textId="77777777" w:rsidR="008C3995" w:rsidRDefault="00E54427" w:rsidP="00E54427">
      <w:pPr>
        <w:pStyle w:val="AMFDate"/>
        <w:numPr>
          <w:ilvl w:val="2"/>
          <w:numId w:val="6"/>
        </w:numPr>
        <w:jc w:val="both"/>
        <w:rPr>
          <w:rFonts w:asciiTheme="minorHAnsi" w:hAnsiTheme="minorHAnsi" w:cstheme="minorHAnsi"/>
          <w:b w:val="0"/>
          <w:szCs w:val="20"/>
        </w:rPr>
      </w:pPr>
      <w:r w:rsidRPr="00E54427">
        <w:rPr>
          <w:rFonts w:asciiTheme="minorHAnsi" w:hAnsiTheme="minorHAnsi" w:cstheme="minorHAnsi"/>
          <w:b w:val="0"/>
          <w:szCs w:val="20"/>
        </w:rPr>
        <w:t>Indicateur de référence</w:t>
      </w:r>
    </w:p>
    <w:p w14:paraId="6087F154" w14:textId="77777777" w:rsidR="008C3995" w:rsidRDefault="008C3995" w:rsidP="008C3995">
      <w:pPr>
        <w:pStyle w:val="AMFDate"/>
        <w:ind w:left="0"/>
        <w:jc w:val="both"/>
        <w:rPr>
          <w:rFonts w:asciiTheme="minorHAnsi" w:hAnsiTheme="minorHAnsi" w:cstheme="minorHAnsi"/>
          <w:b w:val="0"/>
          <w:szCs w:val="20"/>
        </w:rPr>
      </w:pPr>
    </w:p>
    <w:p w14:paraId="5A421435" w14:textId="77777777" w:rsidR="0027765B" w:rsidRPr="0027765B" w:rsidRDefault="0027765B" w:rsidP="0027765B">
      <w:pPr>
        <w:pStyle w:val="AMFDate"/>
        <w:ind w:left="0"/>
        <w:jc w:val="both"/>
        <w:rPr>
          <w:rFonts w:asciiTheme="minorHAnsi" w:hAnsiTheme="minorHAnsi" w:cstheme="minorHAnsi"/>
          <w:b w:val="0"/>
          <w:szCs w:val="20"/>
        </w:rPr>
      </w:pPr>
      <w:r w:rsidRPr="0027765B">
        <w:rPr>
          <w:rFonts w:asciiTheme="minorHAnsi" w:hAnsiTheme="minorHAnsi" w:cstheme="minorHAnsi"/>
          <w:b w:val="0"/>
          <w:szCs w:val="20"/>
        </w:rPr>
        <w:t xml:space="preserve">L’objectif de cette rubrique est de fournir un étalon auquel l’investisseur pourra comparer la performance et le risque pris par le FIA. Selon l’objectif de gestion du FIA, l’information donnée à l’investisseur, et la nature des risques pris, cet étalon peut être, par exemple, un indicateur étroit ou au contraire un indice large de marché, un indice reconnu par l’AMF, un taux ou tout autre indicateur pertinent. Cette rubrique doit donc comporter le nom et la description de l’indicateur de référence retenu. Les éléments permettant d’identifier cet indicateur doivent être mentionnés, ainsi que ses caractéristiques. S’agissant de l’inclusion ou non des dividendes, la rubrique mentionne que « la performance de </w:t>
      </w:r>
      <w:r w:rsidR="00B51263">
        <w:rPr>
          <w:rFonts w:asciiTheme="minorHAnsi" w:hAnsiTheme="minorHAnsi" w:cstheme="minorHAnsi"/>
          <w:b w:val="0"/>
          <w:szCs w:val="20"/>
        </w:rPr>
        <w:t xml:space="preserve">l’indicateur X [inclut/n’inclut </w:t>
      </w:r>
      <w:r w:rsidRPr="0027765B">
        <w:rPr>
          <w:rFonts w:asciiTheme="minorHAnsi" w:hAnsiTheme="minorHAnsi" w:cstheme="minorHAnsi"/>
          <w:b w:val="0"/>
          <w:szCs w:val="20"/>
        </w:rPr>
        <w:t xml:space="preserve">pas] les dividendes détachés par les [actions/OPCVM/ FIA] qui composent l’indicateur ». </w:t>
      </w:r>
    </w:p>
    <w:p w14:paraId="340E1649" w14:textId="77777777" w:rsidR="0027765B" w:rsidRDefault="0027765B" w:rsidP="0027765B">
      <w:pPr>
        <w:pStyle w:val="AMFDate"/>
        <w:ind w:left="0"/>
        <w:jc w:val="both"/>
        <w:rPr>
          <w:rFonts w:asciiTheme="minorHAnsi" w:hAnsiTheme="minorHAnsi" w:cstheme="minorHAnsi"/>
          <w:b w:val="0"/>
          <w:szCs w:val="20"/>
        </w:rPr>
      </w:pPr>
    </w:p>
    <w:p w14:paraId="1B79D0FA" w14:textId="6D51D225" w:rsidR="0027765B" w:rsidRDefault="0027765B" w:rsidP="0027765B">
      <w:pPr>
        <w:pStyle w:val="AMFDate"/>
        <w:ind w:left="0"/>
        <w:jc w:val="both"/>
        <w:rPr>
          <w:rFonts w:asciiTheme="minorHAnsi" w:hAnsiTheme="minorHAnsi" w:cstheme="minorHAnsi"/>
          <w:b w:val="0"/>
          <w:szCs w:val="20"/>
        </w:rPr>
      </w:pPr>
      <w:r w:rsidRPr="0027765B">
        <w:rPr>
          <w:rFonts w:asciiTheme="minorHAnsi" w:hAnsiTheme="minorHAnsi" w:cstheme="minorHAnsi"/>
          <w:b w:val="0"/>
          <w:szCs w:val="20"/>
        </w:rPr>
        <w:t>Le prospectus complète l’information synthétique communiquée dans le document d’information clé pour l’investisseur (DICI), rappelée ci-dessus, en indiquant, le cas échéant, la corrélation recherchée, ou toute information pertinente permettant d’apprécier le FIA au regard de l’indicateur désigné.</w:t>
      </w:r>
    </w:p>
    <w:p w14:paraId="76F7CC59" w14:textId="59C51A5C" w:rsidR="001640E7" w:rsidRPr="0027765B" w:rsidRDefault="001640E7" w:rsidP="0027765B">
      <w:pPr>
        <w:pStyle w:val="AMFDate"/>
        <w:ind w:left="0"/>
        <w:jc w:val="both"/>
        <w:rPr>
          <w:rFonts w:asciiTheme="minorHAnsi" w:hAnsiTheme="minorHAnsi" w:cstheme="minorHAnsi"/>
          <w:b w:val="0"/>
          <w:szCs w:val="20"/>
        </w:rPr>
      </w:pPr>
    </w:p>
    <w:p w14:paraId="23A45A89" w14:textId="77777777" w:rsidR="007A39C7" w:rsidRPr="007A39C7" w:rsidRDefault="007A39C7" w:rsidP="007A39C7">
      <w:pPr>
        <w:pStyle w:val="AMFDoctrineEncadr"/>
        <w:spacing w:line="360" w:lineRule="auto"/>
        <w:rPr>
          <w:b w:val="0"/>
          <w:iCs/>
        </w:rPr>
      </w:pPr>
      <w:r w:rsidRPr="007A39C7">
        <w:rPr>
          <w:b w:val="0"/>
          <w:iCs/>
        </w:rPr>
        <w:t>Lorsque cet indicateur de référence est utilisé au sens du règlement (UE) 2016/1011 du Parlement européen et du Conseil par le FIA, le prospectus doit également indiquer :</w:t>
      </w:r>
    </w:p>
    <w:p w14:paraId="73320CB6" w14:textId="77777777" w:rsidR="007A39C7" w:rsidRPr="007A39C7" w:rsidRDefault="007A39C7" w:rsidP="007A39C7">
      <w:pPr>
        <w:pStyle w:val="AMFDoctrineEncadr"/>
        <w:spacing w:line="360" w:lineRule="auto"/>
        <w:rPr>
          <w:b w:val="0"/>
          <w:iCs/>
        </w:rPr>
      </w:pPr>
      <w:r w:rsidRPr="007A39C7">
        <w:rPr>
          <w:b w:val="0"/>
        </w:rPr>
        <w:t>a) l’identité de son administrateur</w:t>
      </w:r>
      <w:r w:rsidRPr="007A39C7">
        <w:rPr>
          <w:b w:val="0"/>
          <w:vertAlign w:val="superscript"/>
        </w:rPr>
        <w:footnoteReference w:id="5"/>
      </w:r>
      <w:r w:rsidRPr="007A39C7">
        <w:rPr>
          <w:b w:val="0"/>
        </w:rPr>
        <w:t> ;</w:t>
      </w:r>
    </w:p>
    <w:p w14:paraId="621EA53D" w14:textId="77777777" w:rsidR="007A39C7" w:rsidRPr="007A39C7" w:rsidRDefault="007A39C7" w:rsidP="007A39C7">
      <w:pPr>
        <w:pStyle w:val="AMFDoctrineEncadr"/>
        <w:spacing w:line="360" w:lineRule="auto"/>
        <w:rPr>
          <w:b w:val="0"/>
          <w:i/>
          <w:iCs/>
        </w:rPr>
      </w:pPr>
      <w:r w:rsidRPr="007A39C7">
        <w:rPr>
          <w:b w:val="0"/>
        </w:rPr>
        <w:t xml:space="preserve">b) si cet administrateur est inscrit au registre d’administrateurs et d’indices de référence tenu par l’ESMA </w:t>
      </w:r>
      <w:r w:rsidRPr="007A39C7">
        <w:rPr>
          <w:b w:val="0"/>
          <w:iCs/>
        </w:rPr>
        <w:t>;</w:t>
      </w:r>
    </w:p>
    <w:p w14:paraId="4CB61091" w14:textId="77777777" w:rsidR="007A39C7" w:rsidRPr="007A39C7" w:rsidRDefault="007A39C7" w:rsidP="007A39C7">
      <w:pPr>
        <w:pStyle w:val="AMFDoctrineEncadr"/>
        <w:spacing w:line="360" w:lineRule="auto"/>
        <w:rPr>
          <w:b w:val="0"/>
          <w:i/>
          <w:iCs/>
        </w:rPr>
      </w:pPr>
      <w:r w:rsidRPr="007A39C7">
        <w:rPr>
          <w:b w:val="0"/>
        </w:rPr>
        <w:t>c) que des informations complémentaires sur l’indice de référence sont accessibles via le site internet de l’administrateur (préciser le lien hypertexte). La société de gestion s’assure, lors des mises à jour ultérieures du prospectus du FIA, que le lien est toujours valable.</w:t>
      </w:r>
    </w:p>
    <w:p w14:paraId="7FA66ABB" w14:textId="77777777" w:rsidR="007A39C7" w:rsidRPr="007A39C7" w:rsidRDefault="007A39C7" w:rsidP="007A39C7">
      <w:pPr>
        <w:pStyle w:val="AMFDoctrineEncadr"/>
        <w:spacing w:line="360" w:lineRule="auto"/>
        <w:rPr>
          <w:b w:val="0"/>
          <w:iCs/>
        </w:rPr>
      </w:pPr>
      <w:r w:rsidRPr="007A39C7">
        <w:rPr>
          <w:b w:val="0"/>
          <w:iCs/>
        </w:rPr>
        <w:t>Pour les FIA agréés à compter du 1</w:t>
      </w:r>
      <w:r w:rsidRPr="007A39C7">
        <w:rPr>
          <w:b w:val="0"/>
          <w:iCs/>
          <w:vertAlign w:val="superscript"/>
        </w:rPr>
        <w:t>er</w:t>
      </w:r>
      <w:r w:rsidRPr="007A39C7">
        <w:rPr>
          <w:b w:val="0"/>
          <w:iCs/>
        </w:rPr>
        <w:t xml:space="preserve"> janvier 2018, si l’administrateur de l’indice de référence utilisé n’est pas encore inscrit sur le registre de l’ESMA au moment où le FIA est agréé, la mention prévue au b) peut être insérée dans le prospectus dudit FIA une fois seulement que l’administrateur est inscrit sur le registre.</w:t>
      </w:r>
    </w:p>
    <w:p w14:paraId="2E5982E4" w14:textId="77777777" w:rsidR="007A39C7" w:rsidRPr="007A39C7" w:rsidRDefault="007A39C7" w:rsidP="007A39C7">
      <w:pPr>
        <w:pStyle w:val="AMFDoctrineEncadr"/>
        <w:spacing w:line="360" w:lineRule="auto"/>
        <w:rPr>
          <w:b w:val="0"/>
          <w:iCs/>
        </w:rPr>
      </w:pPr>
      <w:r w:rsidRPr="007A39C7">
        <w:rPr>
          <w:b w:val="0"/>
          <w:iCs/>
        </w:rPr>
        <w:t>Les prospectus des FIA existants avant le 1</w:t>
      </w:r>
      <w:r w:rsidRPr="007A39C7">
        <w:rPr>
          <w:b w:val="0"/>
          <w:iCs/>
          <w:vertAlign w:val="superscript"/>
        </w:rPr>
        <w:t>er</w:t>
      </w:r>
      <w:r w:rsidRPr="007A39C7">
        <w:rPr>
          <w:b w:val="0"/>
          <w:iCs/>
        </w:rPr>
        <w:t xml:space="preserve"> janvier 2018 devront être mis à jour afin d’insérer les mentions a), b) et c) dès que possible et au plus tard le 1</w:t>
      </w:r>
      <w:r w:rsidRPr="007A39C7">
        <w:rPr>
          <w:b w:val="0"/>
          <w:iCs/>
          <w:vertAlign w:val="superscript"/>
        </w:rPr>
        <w:t>er</w:t>
      </w:r>
      <w:r w:rsidRPr="007A39C7">
        <w:rPr>
          <w:b w:val="0"/>
          <w:iCs/>
        </w:rPr>
        <w:t xml:space="preserve"> janvier 2021.</w:t>
      </w:r>
    </w:p>
    <w:p w14:paraId="3AFF4184" w14:textId="77777777" w:rsidR="007A39C7" w:rsidRPr="00AE69D0" w:rsidRDefault="007A39C7" w:rsidP="007A39C7">
      <w:pPr>
        <w:jc w:val="both"/>
        <w:rPr>
          <w:rFonts w:asciiTheme="minorHAnsi" w:hAnsiTheme="minorHAnsi" w:cstheme="minorHAnsi"/>
          <w:sz w:val="20"/>
          <w:szCs w:val="20"/>
        </w:rPr>
      </w:pPr>
    </w:p>
    <w:p w14:paraId="6D8132E0" w14:textId="77777777" w:rsidR="008C3995" w:rsidRDefault="00C07571" w:rsidP="00C07571">
      <w:pPr>
        <w:pStyle w:val="AMFDate"/>
        <w:numPr>
          <w:ilvl w:val="2"/>
          <w:numId w:val="6"/>
        </w:numPr>
        <w:jc w:val="both"/>
        <w:rPr>
          <w:rFonts w:asciiTheme="minorHAnsi" w:hAnsiTheme="minorHAnsi" w:cstheme="minorHAnsi"/>
          <w:b w:val="0"/>
          <w:szCs w:val="20"/>
        </w:rPr>
      </w:pPr>
      <w:r w:rsidRPr="00C07571">
        <w:rPr>
          <w:rFonts w:asciiTheme="minorHAnsi" w:hAnsiTheme="minorHAnsi" w:cstheme="minorHAnsi"/>
          <w:b w:val="0"/>
          <w:szCs w:val="20"/>
        </w:rPr>
        <w:t>Stratégie d'investissement</w:t>
      </w:r>
    </w:p>
    <w:p w14:paraId="1089B7FC" w14:textId="77777777" w:rsidR="008C3995" w:rsidRDefault="008C3995" w:rsidP="008C3995">
      <w:pPr>
        <w:pStyle w:val="AMFDate"/>
        <w:ind w:left="0"/>
        <w:jc w:val="both"/>
        <w:rPr>
          <w:rFonts w:asciiTheme="minorHAnsi" w:hAnsiTheme="minorHAnsi" w:cstheme="minorHAnsi"/>
          <w:b w:val="0"/>
          <w:szCs w:val="20"/>
        </w:rPr>
      </w:pPr>
    </w:p>
    <w:p w14:paraId="0E63F4B9" w14:textId="77777777" w:rsidR="008C3995" w:rsidRDefault="00C07571" w:rsidP="008C3995">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L’objectif de cette rubrique est d’expliquer comment la société de gestion s’efforcera d’atteindre l’objectif de gestion affiché. D’une manière générale, elle doit comprendre :</w:t>
      </w:r>
    </w:p>
    <w:p w14:paraId="2BB01D33" w14:textId="77777777" w:rsidR="008C3995" w:rsidRDefault="008C3995" w:rsidP="008C3995">
      <w:pPr>
        <w:pStyle w:val="AMFDate"/>
        <w:ind w:left="0"/>
        <w:jc w:val="both"/>
        <w:rPr>
          <w:rFonts w:asciiTheme="minorHAnsi" w:hAnsiTheme="minorHAnsi" w:cstheme="minorHAnsi"/>
          <w:b w:val="0"/>
          <w:szCs w:val="20"/>
        </w:rPr>
      </w:pPr>
    </w:p>
    <w:p w14:paraId="1E5CE5A7" w14:textId="77777777" w:rsidR="00C07571" w:rsidRPr="00C07571" w:rsidRDefault="00C07571" w:rsidP="00C04973">
      <w:pPr>
        <w:pStyle w:val="Paragraphedeliste"/>
        <w:numPr>
          <w:ilvl w:val="0"/>
          <w:numId w:val="19"/>
        </w:numPr>
        <w:jc w:val="both"/>
        <w:rPr>
          <w:rFonts w:asciiTheme="minorHAnsi" w:eastAsiaTheme="minorEastAsia" w:hAnsiTheme="minorHAnsi" w:cstheme="minorHAnsi"/>
          <w:bCs/>
          <w:sz w:val="20"/>
          <w:szCs w:val="20"/>
        </w:rPr>
      </w:pPr>
      <w:r w:rsidRPr="00C07571">
        <w:rPr>
          <w:rFonts w:asciiTheme="minorHAnsi" w:eastAsiaTheme="minorEastAsia" w:hAnsiTheme="minorHAnsi" w:cstheme="minorHAnsi"/>
          <w:bCs/>
          <w:sz w:val="20"/>
          <w:szCs w:val="20"/>
        </w:rPr>
        <w:t>La descr</w:t>
      </w:r>
      <w:r>
        <w:rPr>
          <w:rFonts w:asciiTheme="minorHAnsi" w:eastAsiaTheme="minorEastAsia" w:hAnsiTheme="minorHAnsi" w:cstheme="minorHAnsi"/>
          <w:bCs/>
          <w:sz w:val="20"/>
          <w:szCs w:val="20"/>
        </w:rPr>
        <w:t>iption des stratégies utilisées</w:t>
      </w:r>
    </w:p>
    <w:p w14:paraId="6CE2ED04" w14:textId="77777777" w:rsidR="00C07571" w:rsidRPr="00C07571" w:rsidRDefault="00C07571" w:rsidP="00C07571">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Le prospectus décrit de manière complète les différentes stratégies utilisées pour atteindre l’objectif de gestion. Elle doit notamment préciser, le cas échéant :</w:t>
      </w:r>
    </w:p>
    <w:p w14:paraId="58AB98E1"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L’existence de stratégies particulières concernant des secteurs industriels, géographiques ou d’une autre nature ;</w:t>
      </w:r>
    </w:p>
    <w:p w14:paraId="4A14D544"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 xml:space="preserve">Le fait que le FIA </w:t>
      </w:r>
      <w:proofErr w:type="gramStart"/>
      <w:r w:rsidRPr="00C07571">
        <w:rPr>
          <w:rFonts w:asciiTheme="minorHAnsi" w:hAnsiTheme="minorHAnsi" w:cstheme="minorHAnsi"/>
          <w:b w:val="0"/>
          <w:szCs w:val="20"/>
        </w:rPr>
        <w:t>a</w:t>
      </w:r>
      <w:proofErr w:type="gramEnd"/>
      <w:r w:rsidRPr="00C07571">
        <w:rPr>
          <w:rFonts w:asciiTheme="minorHAnsi" w:hAnsiTheme="minorHAnsi" w:cstheme="minorHAnsi"/>
          <w:b w:val="0"/>
          <w:szCs w:val="20"/>
        </w:rPr>
        <w:t xml:space="preserve"> une stratégie de constitution d’un portefeuille d’actifs diversifié ;</w:t>
      </w:r>
    </w:p>
    <w:p w14:paraId="1C467044"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L’existence d’interventions sur des catégories particulières d’actifs ;</w:t>
      </w:r>
    </w:p>
    <w:p w14:paraId="554D9D05"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 style de gestion adopté (par exemple, relation entre l’indice et l’objectif de performance du fonds ou recherche de rendement absolu) ;</w:t>
      </w:r>
    </w:p>
    <w:p w14:paraId="1D8DAB20"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Les circonstances dans lesquelles le FIA peut faire appel à l’effet de levier, les types d’effets de levier et les sources des effets de levier autorisés.</w:t>
      </w:r>
    </w:p>
    <w:p w14:paraId="5EEAAA16" w14:textId="77777777" w:rsidR="00C07571" w:rsidRPr="00C07571" w:rsidRDefault="00C07571" w:rsidP="00C07571">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 xml:space="preserve">Pour les fonds indiciels, cette rubrique décrit les modalités de gestion mises en œuvre par la société de gestion pour répliquer l’indice (notamment réplication physique, description des instruments dérivés utilisés). </w:t>
      </w:r>
    </w:p>
    <w:p w14:paraId="6B8C086C" w14:textId="77777777" w:rsidR="00C07571" w:rsidRPr="00C07571" w:rsidRDefault="00C07571" w:rsidP="00C07571">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Dans cette rubrique, le FIA précise s’il utilise ou non les ratios dérogatoires énoncés à l’article R. 214-32-30 du code monétaire et financier.</w:t>
      </w:r>
    </w:p>
    <w:p w14:paraId="762C0FCB" w14:textId="77777777" w:rsidR="008C3995" w:rsidRPr="00C07571" w:rsidRDefault="008C3995" w:rsidP="00C07571">
      <w:pPr>
        <w:pStyle w:val="AMFDate"/>
        <w:ind w:left="0"/>
        <w:jc w:val="both"/>
        <w:rPr>
          <w:rFonts w:asciiTheme="minorHAnsi" w:hAnsiTheme="minorHAnsi" w:cstheme="minorHAnsi"/>
          <w:b w:val="0"/>
          <w:szCs w:val="20"/>
        </w:rPr>
      </w:pPr>
    </w:p>
    <w:p w14:paraId="1366C2A1" w14:textId="77777777" w:rsidR="00C07571" w:rsidRPr="00C07571" w:rsidRDefault="00C07571" w:rsidP="00C04973">
      <w:pPr>
        <w:pStyle w:val="Paragraphedeliste"/>
        <w:numPr>
          <w:ilvl w:val="0"/>
          <w:numId w:val="19"/>
        </w:numPr>
        <w:jc w:val="both"/>
        <w:rPr>
          <w:rFonts w:asciiTheme="minorHAnsi" w:eastAsiaTheme="minorEastAsia" w:hAnsiTheme="minorHAnsi" w:cstheme="minorHAnsi"/>
          <w:bCs/>
          <w:sz w:val="20"/>
          <w:szCs w:val="20"/>
        </w:rPr>
      </w:pPr>
      <w:r w:rsidRPr="00C07571">
        <w:rPr>
          <w:rFonts w:asciiTheme="minorHAnsi" w:eastAsiaTheme="minorEastAsia" w:hAnsiTheme="minorHAnsi" w:cstheme="minorHAnsi"/>
          <w:bCs/>
          <w:sz w:val="20"/>
          <w:szCs w:val="20"/>
        </w:rPr>
        <w:t>La description des catégories d’actifs et de contrats financiers dans lesquels le FIA entend investir et leur contribution à la réalisation de l’objectif de gestion.</w:t>
      </w:r>
    </w:p>
    <w:p w14:paraId="684552E8" w14:textId="77777777" w:rsidR="00C07571" w:rsidRDefault="00C07571" w:rsidP="00C07571">
      <w:pPr>
        <w:pStyle w:val="AMFDate"/>
        <w:ind w:left="0"/>
        <w:jc w:val="both"/>
        <w:rPr>
          <w:rFonts w:asciiTheme="minorHAnsi" w:hAnsiTheme="minorHAnsi" w:cstheme="minorHAnsi"/>
          <w:b w:val="0"/>
          <w:szCs w:val="20"/>
        </w:rPr>
      </w:pPr>
    </w:p>
    <w:p w14:paraId="468A85DE" w14:textId="77777777" w:rsidR="00C07571" w:rsidRPr="00C07571" w:rsidRDefault="00C07571" w:rsidP="00C07571">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Pour les actifs hors dérivés intégrés, le prospectus doit mentionner l’ensemble des classes d’actifs qui entreront dans la composition de l’actif du FIA. Le cas échéant, elle doit également comporter les éléments suivants :</w:t>
      </w:r>
    </w:p>
    <w:p w14:paraId="4B3E6B97"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La mention que le fonds investira principalement dans des actifs autres que les actions, les titres de créance et les instruments du marché monétaire ;</w:t>
      </w:r>
    </w:p>
    <w:p w14:paraId="34B266CF"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Les actions : les principales caractéristiques des investissements envisagés (dans la mesure où elles ne sont pas redondantes avec les éléments décrits plus haut), notamment :</w:t>
      </w:r>
    </w:p>
    <w:p w14:paraId="3B1EDCB4"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Répartition géographique et/ou sectorielle des émetteurs ;</w:t>
      </w:r>
    </w:p>
    <w:p w14:paraId="2A05C680"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Petites/moyennes/grandes capitalisations ;</w:t>
      </w:r>
    </w:p>
    <w:p w14:paraId="3A9CDF90"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Autres critères de sélection (à préciser) ;</w:t>
      </w:r>
    </w:p>
    <w:p w14:paraId="2F396098"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Les titres de créance et instruments du marché monétaire : les principales caractéristiques des investissements envisagés (dans la mesure où elles ne sont pas redondantes avec les éléments décrits plus haut), notamment :</w:t>
      </w:r>
    </w:p>
    <w:p w14:paraId="473B736C"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Répartition dette privée/publique ;</w:t>
      </w:r>
    </w:p>
    <w:p w14:paraId="4EC7C5A8"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Niveau de risque crédit envisagé ;</w:t>
      </w:r>
    </w:p>
    <w:p w14:paraId="60F6AC8C"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Nature juridique des instruments utilisés ;</w:t>
      </w:r>
    </w:p>
    <w:p w14:paraId="724673FD"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rPr>
        <w:tab/>
        <w:t>Duration ;</w:t>
      </w:r>
    </w:p>
    <w:p w14:paraId="13DC97CA"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lang w:val="en-US"/>
        </w:rPr>
        <w:tab/>
      </w:r>
      <w:r w:rsidRPr="00EC5689">
        <w:rPr>
          <w:rFonts w:asciiTheme="minorHAnsi" w:hAnsiTheme="minorHAnsi" w:cstheme="minorHAnsi"/>
          <w:b w:val="0"/>
          <w:szCs w:val="20"/>
        </w:rPr>
        <w:t>Autres caractéristiques (à préciser) ;</w:t>
      </w:r>
    </w:p>
    <w:p w14:paraId="10B7E2FF" w14:textId="77777777" w:rsidR="00EC5689" w:rsidRPr="00EC5689" w:rsidRDefault="00EC5689" w:rsidP="00EC5689">
      <w:pPr>
        <w:pStyle w:val="AMFDate"/>
        <w:numPr>
          <w:ilvl w:val="0"/>
          <w:numId w:val="17"/>
        </w:numPr>
        <w:jc w:val="both"/>
        <w:rPr>
          <w:rFonts w:asciiTheme="minorHAnsi" w:hAnsiTheme="minorHAnsi" w:cstheme="minorHAnsi"/>
          <w:b w:val="0"/>
          <w:szCs w:val="20"/>
        </w:rPr>
      </w:pPr>
      <w:r w:rsidRPr="00EC5689">
        <w:rPr>
          <w:rFonts w:asciiTheme="minorHAnsi" w:hAnsiTheme="minorHAnsi" w:cstheme="minorHAnsi"/>
          <w:b w:val="0"/>
          <w:szCs w:val="20"/>
        </w:rPr>
        <w:t>La détention d’actions ou parts d’autres placements collectifs de droit français ou d’autres OPCVM, FIA ou fonds d’investissement de droit étranger, en précisant s’il s’agit :</w:t>
      </w:r>
    </w:p>
    <w:p w14:paraId="798C1677"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rPr>
        <w:tab/>
      </w:r>
      <w:r>
        <w:rPr>
          <w:rFonts w:asciiTheme="minorHAnsi" w:hAnsiTheme="minorHAnsi" w:cstheme="minorHAnsi"/>
          <w:b w:val="0"/>
          <w:szCs w:val="20"/>
        </w:rPr>
        <w:t>D</w:t>
      </w:r>
      <w:r w:rsidRPr="00EC5689">
        <w:rPr>
          <w:rFonts w:asciiTheme="minorHAnsi" w:hAnsiTheme="minorHAnsi" w:cstheme="minorHAnsi"/>
          <w:b w:val="0"/>
          <w:szCs w:val="20"/>
        </w:rPr>
        <w:t>’OPCVM, de droit français ou étranger ;</w:t>
      </w:r>
    </w:p>
    <w:p w14:paraId="0E46DE87"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rPr>
        <w:tab/>
      </w:r>
      <w:r>
        <w:rPr>
          <w:rFonts w:asciiTheme="minorHAnsi" w:hAnsiTheme="minorHAnsi" w:cstheme="minorHAnsi"/>
          <w:b w:val="0"/>
          <w:szCs w:val="20"/>
        </w:rPr>
        <w:t>D</w:t>
      </w:r>
      <w:r w:rsidRPr="00EC5689">
        <w:rPr>
          <w:rFonts w:asciiTheme="minorHAnsi" w:hAnsiTheme="minorHAnsi" w:cstheme="minorHAnsi"/>
          <w:b w:val="0"/>
          <w:szCs w:val="20"/>
        </w:rPr>
        <w:t>e FIA de droit français, en précisant les types de fonds concernés ;</w:t>
      </w:r>
    </w:p>
    <w:p w14:paraId="4FD387EE"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rPr>
        <w:t xml:space="preserve"> </w:t>
      </w:r>
      <w:r>
        <w:rPr>
          <w:rFonts w:asciiTheme="minorHAnsi" w:hAnsiTheme="minorHAnsi" w:cstheme="minorHAnsi"/>
          <w:b w:val="0"/>
          <w:szCs w:val="20"/>
        </w:rPr>
        <w:tab/>
        <w:t>D</w:t>
      </w:r>
      <w:r w:rsidRPr="00EC5689">
        <w:rPr>
          <w:rFonts w:asciiTheme="minorHAnsi" w:hAnsiTheme="minorHAnsi" w:cstheme="minorHAnsi"/>
          <w:b w:val="0"/>
          <w:szCs w:val="20"/>
        </w:rPr>
        <w:t>e FIA de gestion alternative, en précisant s’ils sont cotés ou non ;</w:t>
      </w:r>
    </w:p>
    <w:p w14:paraId="011299B8"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Pr>
          <w:rFonts w:asciiTheme="minorHAnsi" w:hAnsiTheme="minorHAnsi" w:cstheme="minorHAnsi"/>
          <w:b w:val="0"/>
          <w:szCs w:val="20"/>
        </w:rPr>
        <w:tab/>
        <w:t>D</w:t>
      </w:r>
      <w:r w:rsidRPr="00EC5689">
        <w:rPr>
          <w:rFonts w:asciiTheme="minorHAnsi" w:hAnsiTheme="minorHAnsi" w:cstheme="minorHAnsi"/>
          <w:b w:val="0"/>
          <w:szCs w:val="20"/>
        </w:rPr>
        <w:t>’autres fonds d’investissement (à préciser).</w:t>
      </w:r>
    </w:p>
    <w:p w14:paraId="419FDCAB" w14:textId="77777777" w:rsidR="008C3995" w:rsidRPr="00C07571" w:rsidRDefault="004375E3" w:rsidP="00C07571">
      <w:pPr>
        <w:pStyle w:val="AMFDate"/>
        <w:ind w:left="0"/>
        <w:jc w:val="both"/>
        <w:rPr>
          <w:rFonts w:asciiTheme="minorHAnsi" w:hAnsiTheme="minorHAnsi" w:cstheme="minorHAnsi"/>
          <w:b w:val="0"/>
          <w:szCs w:val="20"/>
        </w:rPr>
      </w:pPr>
      <w:r w:rsidRPr="004375E3">
        <w:rPr>
          <w:rFonts w:asciiTheme="minorHAnsi" w:hAnsiTheme="minorHAnsi" w:cstheme="minorHAnsi"/>
          <w:b w:val="0"/>
          <w:szCs w:val="20"/>
        </w:rPr>
        <w:t>Si le FIA est un fonds de fonds (investissement dans les organismes de placements collectifs supérieur à 10%), indiquer le lieu d’établissement des fonds sous-jacents.</w:t>
      </w:r>
    </w:p>
    <w:p w14:paraId="2CE16823" w14:textId="77777777" w:rsidR="00B66AAD" w:rsidRPr="00B66AAD" w:rsidRDefault="00B66AAD" w:rsidP="00B66AAD">
      <w:pPr>
        <w:pStyle w:val="AMFDate"/>
        <w:ind w:left="0"/>
        <w:jc w:val="both"/>
        <w:rPr>
          <w:rFonts w:asciiTheme="minorHAnsi" w:hAnsiTheme="minorHAnsi" w:cstheme="minorHAnsi"/>
          <w:b w:val="0"/>
          <w:szCs w:val="20"/>
        </w:rPr>
      </w:pPr>
      <w:r w:rsidRPr="00B66AAD">
        <w:rPr>
          <w:rFonts w:asciiTheme="minorHAnsi" w:hAnsiTheme="minorHAnsi" w:cstheme="minorHAnsi"/>
          <w:b w:val="0"/>
          <w:szCs w:val="20"/>
        </w:rPr>
        <w:t>Dans le cas où le FIA achète des  parts ou actions de placements collectifs de droit français ou d’autres OPCVM, FIA ou fonds d’investissement de droit étranger gérés par le prestataire ou une société liée, ce fait doit faire l’objet, conformément à l’article 321-52</w:t>
      </w:r>
      <w:r w:rsidRPr="00B66AAD">
        <w:rPr>
          <w:rFonts w:asciiTheme="minorHAnsi" w:hAnsiTheme="minorHAnsi" w:cstheme="minorHAnsi"/>
          <w:b w:val="0"/>
          <w:szCs w:val="20"/>
          <w:vertAlign w:val="superscript"/>
        </w:rPr>
        <w:footnoteReference w:id="6"/>
      </w:r>
      <w:r w:rsidRPr="00B66AAD">
        <w:rPr>
          <w:rFonts w:asciiTheme="minorHAnsi" w:hAnsiTheme="minorHAnsi" w:cstheme="minorHAnsi"/>
          <w:b w:val="0"/>
          <w:szCs w:val="20"/>
        </w:rPr>
        <w:t xml:space="preserve"> ou 318-14</w:t>
      </w:r>
      <w:r w:rsidRPr="00B66AAD">
        <w:rPr>
          <w:rFonts w:asciiTheme="minorHAnsi" w:hAnsiTheme="minorHAnsi" w:cstheme="minorHAnsi"/>
          <w:b w:val="0"/>
          <w:szCs w:val="20"/>
          <w:vertAlign w:val="superscript"/>
        </w:rPr>
        <w:footnoteReference w:id="7"/>
      </w:r>
      <w:r w:rsidRPr="00B66AAD">
        <w:rPr>
          <w:rFonts w:asciiTheme="minorHAnsi" w:hAnsiTheme="minorHAnsi" w:cstheme="minorHAnsi"/>
          <w:b w:val="0"/>
          <w:szCs w:val="20"/>
        </w:rPr>
        <w:t xml:space="preserve"> du règlement général de l’AMF, d’une mention dans le prospectus</w:t>
      </w:r>
      <w:r w:rsidRPr="00B66AAD" w:rsidDel="00B74499">
        <w:rPr>
          <w:rFonts w:asciiTheme="minorHAnsi" w:hAnsiTheme="minorHAnsi" w:cstheme="minorHAnsi"/>
          <w:b w:val="0"/>
          <w:szCs w:val="20"/>
        </w:rPr>
        <w:t xml:space="preserve"> </w:t>
      </w:r>
      <w:r w:rsidRPr="00B66AAD">
        <w:rPr>
          <w:rFonts w:asciiTheme="minorHAnsi" w:hAnsiTheme="minorHAnsi" w:cstheme="minorHAnsi"/>
          <w:b w:val="0"/>
          <w:szCs w:val="20"/>
        </w:rPr>
        <w:t>du FIA.</w:t>
      </w:r>
    </w:p>
    <w:p w14:paraId="5E64C7C0"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Pour chacune des catégories mentionnées ci-dessus :</w:t>
      </w:r>
    </w:p>
    <w:p w14:paraId="5B500410"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Les fourchettes de détention qui seront respectées ;</w:t>
      </w:r>
    </w:p>
    <w:p w14:paraId="27B8C88F"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L’existence d’investissements dans des instruments financiers de pays émergents (hors OCDE) ;</w:t>
      </w:r>
    </w:p>
    <w:p w14:paraId="76F2DB41"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 xml:space="preserve">L’existence d’éventuelles restrictions en matière d’investissement qui s’imposent à la société de gestion, notamment celles prévues au I de l’article </w:t>
      </w:r>
      <w:r>
        <w:rPr>
          <w:rFonts w:asciiTheme="minorHAnsi" w:hAnsiTheme="minorHAnsi" w:cstheme="minorHAnsi"/>
          <w:b w:val="0"/>
          <w:szCs w:val="20"/>
        </w:rPr>
        <w:t xml:space="preserve">31-3 de la présente instruction </w:t>
      </w:r>
      <w:r w:rsidRPr="00B66AAD">
        <w:rPr>
          <w:rFonts w:asciiTheme="minorHAnsi" w:hAnsiTheme="minorHAnsi" w:cstheme="minorHAnsi"/>
          <w:b w:val="0"/>
          <w:szCs w:val="20"/>
        </w:rPr>
        <w:t>;</w:t>
      </w:r>
    </w:p>
    <w:p w14:paraId="5DD24D7D"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L’existence d’autres critères (à préciser).</w:t>
      </w:r>
    </w:p>
    <w:p w14:paraId="67F39E6E"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Les créances</w:t>
      </w:r>
    </w:p>
    <w:p w14:paraId="0811E2FE" w14:textId="77777777" w:rsidR="004375E3" w:rsidRDefault="004375E3" w:rsidP="00C07571">
      <w:pPr>
        <w:pStyle w:val="AMFDate"/>
        <w:ind w:left="0"/>
        <w:jc w:val="both"/>
        <w:rPr>
          <w:rFonts w:asciiTheme="minorHAnsi" w:hAnsiTheme="minorHAnsi" w:cstheme="minorHAnsi"/>
          <w:b w:val="0"/>
          <w:szCs w:val="20"/>
        </w:rPr>
      </w:pPr>
    </w:p>
    <w:p w14:paraId="313DD582" w14:textId="77777777" w:rsidR="00B66AAD" w:rsidRPr="00B66AAD" w:rsidRDefault="00B66AAD" w:rsidP="00B66AAD">
      <w:pPr>
        <w:pStyle w:val="AMFDate"/>
        <w:ind w:left="0"/>
        <w:jc w:val="both"/>
        <w:rPr>
          <w:rFonts w:asciiTheme="minorHAnsi" w:hAnsiTheme="minorHAnsi" w:cstheme="minorHAnsi"/>
          <w:b w:val="0"/>
          <w:szCs w:val="20"/>
        </w:rPr>
      </w:pPr>
      <w:r w:rsidRPr="00B66AAD">
        <w:rPr>
          <w:rFonts w:asciiTheme="minorHAnsi" w:hAnsiTheme="minorHAnsi" w:cstheme="minorHAnsi"/>
          <w:b w:val="0"/>
          <w:szCs w:val="20"/>
        </w:rPr>
        <w:t>Pour les instruments dérivés, le prospectus</w:t>
      </w:r>
      <w:r w:rsidRPr="00B66AAD" w:rsidDel="00B74499">
        <w:rPr>
          <w:rFonts w:asciiTheme="minorHAnsi" w:hAnsiTheme="minorHAnsi" w:cstheme="minorHAnsi"/>
          <w:b w:val="0"/>
          <w:szCs w:val="20"/>
        </w:rPr>
        <w:t xml:space="preserve"> </w:t>
      </w:r>
      <w:r w:rsidRPr="00B66AAD">
        <w:rPr>
          <w:rFonts w:asciiTheme="minorHAnsi" w:hAnsiTheme="minorHAnsi" w:cstheme="minorHAnsi"/>
          <w:b w:val="0"/>
          <w:szCs w:val="20"/>
        </w:rPr>
        <w:t xml:space="preserve">doit mentionner : </w:t>
      </w:r>
    </w:p>
    <w:p w14:paraId="2C34AEA6"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La nature des marchés d’intervention :</w:t>
      </w:r>
    </w:p>
    <w:p w14:paraId="7C1CE8A6"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Réglementés ;</w:t>
      </w:r>
    </w:p>
    <w:p w14:paraId="7C161A0B"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Organisés ;</w:t>
      </w:r>
    </w:p>
    <w:p w14:paraId="76F20E01"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De gré à gré.</w:t>
      </w:r>
    </w:p>
    <w:p w14:paraId="3F103FDD"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Les risques sur lesquels le gérant désire intervenir :</w:t>
      </w:r>
    </w:p>
    <w:p w14:paraId="6D6ED2BB"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Action ;</w:t>
      </w:r>
    </w:p>
    <w:p w14:paraId="4F973AC8"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Taux ;</w:t>
      </w:r>
    </w:p>
    <w:p w14:paraId="77B6E564"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Change ;</w:t>
      </w:r>
    </w:p>
    <w:p w14:paraId="3E8B2C42"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Crédit.</w:t>
      </w:r>
    </w:p>
    <w:p w14:paraId="7C2DAE6C"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La nature des interventions, l’ensemble des opérations devant être limitées à la réalisation de l’objectif de gestion :</w:t>
      </w:r>
    </w:p>
    <w:p w14:paraId="7F896C40"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Couverture ;</w:t>
      </w:r>
    </w:p>
    <w:p w14:paraId="560ADFBD"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Exposition ;</w:t>
      </w:r>
    </w:p>
    <w:p w14:paraId="7A3645AD"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Arbitrage ;</w:t>
      </w:r>
    </w:p>
    <w:p w14:paraId="0F1BECE5"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Autre nature (à préciser).</w:t>
      </w:r>
    </w:p>
    <w:p w14:paraId="3D5BC829"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La nature des instruments utilisés :</w:t>
      </w:r>
    </w:p>
    <w:p w14:paraId="051AA4DD"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Futures ;</w:t>
      </w:r>
    </w:p>
    <w:p w14:paraId="6A336F33"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Options ;</w:t>
      </w:r>
    </w:p>
    <w:p w14:paraId="523DEB37"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Swaps ;</w:t>
      </w:r>
    </w:p>
    <w:p w14:paraId="2C758834"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Change à terme ;</w:t>
      </w:r>
    </w:p>
    <w:p w14:paraId="33F709F5"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Dérivés de crédit ;</w:t>
      </w:r>
    </w:p>
    <w:p w14:paraId="2745D864"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Autre nature (à préciser).</w:t>
      </w:r>
    </w:p>
    <w:p w14:paraId="3D8B4CBE" w14:textId="77777777" w:rsidR="00770CD6" w:rsidRPr="00770CD6" w:rsidRDefault="00770CD6" w:rsidP="00770CD6">
      <w:pPr>
        <w:pStyle w:val="AMFDate"/>
        <w:numPr>
          <w:ilvl w:val="0"/>
          <w:numId w:val="17"/>
        </w:numPr>
        <w:jc w:val="both"/>
        <w:rPr>
          <w:rFonts w:asciiTheme="minorHAnsi" w:hAnsiTheme="minorHAnsi" w:cstheme="minorHAnsi"/>
          <w:b w:val="0"/>
          <w:szCs w:val="20"/>
        </w:rPr>
      </w:pPr>
      <w:r w:rsidRPr="00770CD6">
        <w:rPr>
          <w:rFonts w:asciiTheme="minorHAnsi" w:hAnsiTheme="minorHAnsi" w:cstheme="minorHAnsi"/>
          <w:b w:val="0"/>
          <w:szCs w:val="20"/>
        </w:rPr>
        <w:t>La stratégie d’utilisation des dérivés pour atteindre l’objectif de gestion :</w:t>
      </w:r>
    </w:p>
    <w:p w14:paraId="240BFBC1" w14:textId="77777777" w:rsidR="00770CD6" w:rsidRPr="00770CD6" w:rsidRDefault="00770CD6" w:rsidP="00C04973">
      <w:pPr>
        <w:pStyle w:val="AMFDate"/>
        <w:numPr>
          <w:ilvl w:val="0"/>
          <w:numId w:val="20"/>
        </w:numPr>
        <w:ind w:firstLine="567"/>
        <w:jc w:val="both"/>
        <w:rPr>
          <w:rFonts w:asciiTheme="minorHAnsi" w:hAnsiTheme="minorHAnsi" w:cstheme="minorHAnsi"/>
          <w:b w:val="0"/>
          <w:szCs w:val="20"/>
        </w:rPr>
      </w:pPr>
      <w:r w:rsidRPr="00770CD6">
        <w:rPr>
          <w:rFonts w:asciiTheme="minorHAnsi" w:hAnsiTheme="minorHAnsi" w:cstheme="minorHAnsi"/>
          <w:b w:val="0"/>
          <w:szCs w:val="20"/>
        </w:rPr>
        <w:tab/>
        <w:t>Couverture générale du portefeuille, de certains risques, titres, etc. ;</w:t>
      </w:r>
    </w:p>
    <w:p w14:paraId="7AC5CFB6" w14:textId="77777777" w:rsidR="00770CD6" w:rsidRPr="00770CD6" w:rsidRDefault="00770CD6" w:rsidP="00C04973">
      <w:pPr>
        <w:pStyle w:val="AMFDate"/>
        <w:numPr>
          <w:ilvl w:val="0"/>
          <w:numId w:val="20"/>
        </w:numPr>
        <w:ind w:firstLine="567"/>
        <w:jc w:val="both"/>
        <w:rPr>
          <w:rFonts w:asciiTheme="minorHAnsi" w:hAnsiTheme="minorHAnsi" w:cstheme="minorHAnsi"/>
          <w:b w:val="0"/>
          <w:szCs w:val="20"/>
        </w:rPr>
      </w:pPr>
      <w:r w:rsidRPr="00770CD6">
        <w:rPr>
          <w:rFonts w:asciiTheme="minorHAnsi" w:hAnsiTheme="minorHAnsi" w:cstheme="minorHAnsi"/>
          <w:b w:val="0"/>
          <w:szCs w:val="20"/>
        </w:rPr>
        <w:tab/>
        <w:t>Reconstitution d’une exposition synthétique à des actifs, à des risques ;</w:t>
      </w:r>
    </w:p>
    <w:p w14:paraId="11BE6697" w14:textId="77777777" w:rsidR="00770CD6" w:rsidRPr="00770CD6" w:rsidRDefault="00770CD6" w:rsidP="00C04973">
      <w:pPr>
        <w:pStyle w:val="AMFDate"/>
        <w:numPr>
          <w:ilvl w:val="0"/>
          <w:numId w:val="20"/>
        </w:numPr>
        <w:ind w:firstLine="567"/>
        <w:jc w:val="both"/>
        <w:rPr>
          <w:rFonts w:asciiTheme="minorHAnsi" w:hAnsiTheme="minorHAnsi" w:cstheme="minorHAnsi"/>
          <w:b w:val="0"/>
          <w:szCs w:val="20"/>
        </w:rPr>
      </w:pPr>
      <w:r w:rsidRPr="00770CD6">
        <w:rPr>
          <w:rFonts w:asciiTheme="minorHAnsi" w:hAnsiTheme="minorHAnsi" w:cstheme="minorHAnsi"/>
          <w:b w:val="0"/>
          <w:szCs w:val="20"/>
        </w:rPr>
        <w:tab/>
        <w:t>Augmentation de l’exposition au marché et précision de l’effet de levie</w:t>
      </w:r>
      <w:r>
        <w:rPr>
          <w:rFonts w:asciiTheme="minorHAnsi" w:hAnsiTheme="minorHAnsi" w:cstheme="minorHAnsi"/>
          <w:b w:val="0"/>
          <w:szCs w:val="20"/>
        </w:rPr>
        <w:t>r maximum autorisé et recherché</w:t>
      </w:r>
      <w:r w:rsidRPr="00770CD6">
        <w:rPr>
          <w:rFonts w:asciiTheme="minorHAnsi" w:hAnsiTheme="minorHAnsi" w:cstheme="minorHAnsi"/>
          <w:b w:val="0"/>
          <w:szCs w:val="20"/>
        </w:rPr>
        <w:t>;</w:t>
      </w:r>
    </w:p>
    <w:p w14:paraId="507270DE" w14:textId="77777777" w:rsidR="00770CD6" w:rsidRPr="00770CD6" w:rsidRDefault="00770CD6" w:rsidP="00C04973">
      <w:pPr>
        <w:pStyle w:val="AMFDate"/>
        <w:numPr>
          <w:ilvl w:val="0"/>
          <w:numId w:val="20"/>
        </w:numPr>
        <w:ind w:firstLine="567"/>
        <w:jc w:val="both"/>
        <w:rPr>
          <w:rFonts w:asciiTheme="minorHAnsi" w:hAnsiTheme="minorHAnsi" w:cstheme="minorHAnsi"/>
          <w:b w:val="0"/>
          <w:szCs w:val="20"/>
        </w:rPr>
      </w:pPr>
      <w:r w:rsidRPr="00770CD6">
        <w:rPr>
          <w:rFonts w:asciiTheme="minorHAnsi" w:hAnsiTheme="minorHAnsi" w:cstheme="minorHAnsi"/>
          <w:b w:val="0"/>
          <w:szCs w:val="20"/>
        </w:rPr>
        <w:tab/>
        <w:t>Autre stratégie (à préciser).</w:t>
      </w:r>
    </w:p>
    <w:p w14:paraId="5160CF76" w14:textId="77777777" w:rsidR="00F73C52" w:rsidRPr="00F73C52" w:rsidRDefault="00F73C52" w:rsidP="00F73C52">
      <w:pPr>
        <w:pStyle w:val="AMFDate"/>
        <w:ind w:left="0"/>
        <w:jc w:val="both"/>
        <w:rPr>
          <w:rFonts w:asciiTheme="minorHAnsi" w:hAnsiTheme="minorHAnsi" w:cstheme="minorHAnsi"/>
          <w:b w:val="0"/>
          <w:szCs w:val="20"/>
        </w:rPr>
      </w:pPr>
      <w:r w:rsidRPr="00F73C52">
        <w:rPr>
          <w:rFonts w:asciiTheme="minorHAnsi" w:hAnsiTheme="minorHAnsi" w:cstheme="minorHAnsi"/>
          <w:b w:val="0"/>
          <w:szCs w:val="20"/>
        </w:rPr>
        <w:t>En ce qui concerne les contrats d’échange sur rendement global (« total return swap »), le prospectus inclut une description générale des contrats d’échange sur rendement global utilisés par le FIA, la justification de leur utilisation, ainsi que les types d’actifs pouvant faire l’objet de tels contrats.</w:t>
      </w:r>
    </w:p>
    <w:p w14:paraId="0A03C168" w14:textId="77777777" w:rsidR="00F73C52" w:rsidRPr="00F73C52" w:rsidRDefault="00F73C52" w:rsidP="00F73C52">
      <w:pPr>
        <w:pStyle w:val="AMFDate"/>
        <w:ind w:left="0"/>
        <w:jc w:val="both"/>
        <w:rPr>
          <w:rFonts w:asciiTheme="minorHAnsi" w:hAnsiTheme="minorHAnsi" w:cstheme="minorHAnsi"/>
          <w:b w:val="0"/>
          <w:szCs w:val="20"/>
        </w:rPr>
      </w:pPr>
      <w:r w:rsidRPr="00F73C52">
        <w:rPr>
          <w:rFonts w:asciiTheme="minorHAnsi" w:hAnsiTheme="minorHAnsi" w:cstheme="minorHAnsi"/>
          <w:b w:val="0"/>
          <w:szCs w:val="20"/>
        </w:rPr>
        <w:t>Les critères déterminant le choix des contreparties (y compris la forme juridique, le pays d’origine et la notation minimale de crédit) doivent également être décrits.</w:t>
      </w:r>
    </w:p>
    <w:p w14:paraId="4D1F5699" w14:textId="77777777" w:rsidR="00F73C52" w:rsidRPr="00F73C52" w:rsidRDefault="00F73C52" w:rsidP="00F73C52">
      <w:pPr>
        <w:pStyle w:val="AMFDate"/>
        <w:ind w:left="0"/>
        <w:jc w:val="both"/>
        <w:rPr>
          <w:rFonts w:asciiTheme="minorHAnsi" w:hAnsiTheme="minorHAnsi" w:cstheme="minorHAnsi"/>
          <w:b w:val="0"/>
          <w:szCs w:val="20"/>
        </w:rPr>
      </w:pPr>
      <w:r w:rsidRPr="00F73C52">
        <w:rPr>
          <w:rFonts w:asciiTheme="minorHAnsi" w:hAnsiTheme="minorHAnsi" w:cstheme="minorHAnsi"/>
          <w:b w:val="0"/>
          <w:szCs w:val="20"/>
        </w:rPr>
        <w:t>Les FIA ne doivent pas retenir de rédaction imprécise, telle que « utilisation des instruments à terme dans la limite de la réglementation », ne permettant pas une bonne appréciation des instruments et stratégies utilisés.</w:t>
      </w:r>
    </w:p>
    <w:p w14:paraId="4649FEAD" w14:textId="77777777" w:rsidR="004375E3" w:rsidRDefault="004375E3" w:rsidP="00C07571">
      <w:pPr>
        <w:pStyle w:val="AMFDate"/>
        <w:ind w:left="0"/>
        <w:jc w:val="both"/>
        <w:rPr>
          <w:rFonts w:asciiTheme="minorHAnsi" w:hAnsiTheme="minorHAnsi" w:cstheme="minorHAnsi"/>
          <w:b w:val="0"/>
          <w:szCs w:val="20"/>
        </w:rPr>
      </w:pPr>
    </w:p>
    <w:p w14:paraId="1FBC1D8C" w14:textId="77777777" w:rsidR="00F73C52" w:rsidRPr="00F73C52" w:rsidRDefault="00F73C52" w:rsidP="00F73C52">
      <w:pPr>
        <w:pStyle w:val="AMFDate"/>
        <w:ind w:left="0"/>
        <w:jc w:val="both"/>
        <w:rPr>
          <w:rFonts w:asciiTheme="minorHAnsi" w:hAnsiTheme="minorHAnsi" w:cstheme="minorHAnsi"/>
          <w:b w:val="0"/>
          <w:szCs w:val="20"/>
        </w:rPr>
      </w:pPr>
      <w:r w:rsidRPr="00F73C52">
        <w:rPr>
          <w:rFonts w:asciiTheme="minorHAnsi" w:hAnsiTheme="minorHAnsi" w:cstheme="minorHAnsi"/>
          <w:b w:val="0"/>
          <w:szCs w:val="20"/>
        </w:rPr>
        <w:t xml:space="preserve">Pour les titres intégrant des dérivés (warrants, </w:t>
      </w:r>
      <w:proofErr w:type="spellStart"/>
      <w:r w:rsidRPr="00F73C52">
        <w:rPr>
          <w:rFonts w:asciiTheme="minorHAnsi" w:hAnsiTheme="minorHAnsi" w:cstheme="minorHAnsi"/>
          <w:b w:val="0"/>
          <w:szCs w:val="20"/>
        </w:rPr>
        <w:t>credit</w:t>
      </w:r>
      <w:proofErr w:type="spellEnd"/>
      <w:r w:rsidRPr="00F73C52">
        <w:rPr>
          <w:rFonts w:asciiTheme="minorHAnsi" w:hAnsiTheme="minorHAnsi" w:cstheme="minorHAnsi"/>
          <w:b w:val="0"/>
          <w:szCs w:val="20"/>
        </w:rPr>
        <w:t xml:space="preserve"> </w:t>
      </w:r>
      <w:proofErr w:type="spellStart"/>
      <w:r w:rsidRPr="00F73C52">
        <w:rPr>
          <w:rFonts w:asciiTheme="minorHAnsi" w:hAnsiTheme="minorHAnsi" w:cstheme="minorHAnsi"/>
          <w:b w:val="0"/>
          <w:szCs w:val="20"/>
        </w:rPr>
        <w:t>link</w:t>
      </w:r>
      <w:proofErr w:type="spellEnd"/>
      <w:r w:rsidRPr="00F73C52">
        <w:rPr>
          <w:rFonts w:asciiTheme="minorHAnsi" w:hAnsiTheme="minorHAnsi" w:cstheme="minorHAnsi"/>
          <w:b w:val="0"/>
          <w:szCs w:val="20"/>
        </w:rPr>
        <w:t xml:space="preserve"> note, EMTN, bon de souscription, etc.) tels que définis dans l’annexe 1 de la position-recommandation DOC-2012-19, le prospectus doit mentionner : </w:t>
      </w:r>
    </w:p>
    <w:p w14:paraId="0EC65084" w14:textId="77777777" w:rsidR="0066529E" w:rsidRPr="0066529E" w:rsidRDefault="0066529E" w:rsidP="0066529E">
      <w:pPr>
        <w:pStyle w:val="AMFDate"/>
        <w:numPr>
          <w:ilvl w:val="0"/>
          <w:numId w:val="17"/>
        </w:numPr>
        <w:jc w:val="both"/>
        <w:rPr>
          <w:rFonts w:asciiTheme="minorHAnsi" w:hAnsiTheme="minorHAnsi" w:cstheme="minorHAnsi"/>
          <w:b w:val="0"/>
          <w:szCs w:val="20"/>
        </w:rPr>
      </w:pPr>
      <w:r w:rsidRPr="0066529E">
        <w:rPr>
          <w:rFonts w:asciiTheme="minorHAnsi" w:hAnsiTheme="minorHAnsi" w:cstheme="minorHAnsi"/>
          <w:b w:val="0"/>
          <w:szCs w:val="20"/>
        </w:rPr>
        <w:t>Les risques sur lesquels le gérant désire intervenir :</w:t>
      </w:r>
    </w:p>
    <w:p w14:paraId="690B8475"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Action ;</w:t>
      </w:r>
    </w:p>
    <w:p w14:paraId="79E578A8"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Taux ;</w:t>
      </w:r>
    </w:p>
    <w:p w14:paraId="7352C468"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Change ;</w:t>
      </w:r>
    </w:p>
    <w:p w14:paraId="4945C1E4"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Crédit ;</w:t>
      </w:r>
    </w:p>
    <w:p w14:paraId="142C2844"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Autre risque (à préciser).</w:t>
      </w:r>
    </w:p>
    <w:p w14:paraId="7D116369" w14:textId="77777777" w:rsidR="0066529E" w:rsidRPr="0066529E" w:rsidRDefault="0066529E" w:rsidP="0066529E">
      <w:pPr>
        <w:pStyle w:val="AMFDate"/>
        <w:numPr>
          <w:ilvl w:val="0"/>
          <w:numId w:val="17"/>
        </w:numPr>
        <w:jc w:val="both"/>
        <w:rPr>
          <w:rFonts w:asciiTheme="minorHAnsi" w:hAnsiTheme="minorHAnsi" w:cstheme="minorHAnsi"/>
          <w:b w:val="0"/>
          <w:szCs w:val="20"/>
        </w:rPr>
      </w:pPr>
      <w:r w:rsidRPr="0066529E">
        <w:rPr>
          <w:rFonts w:asciiTheme="minorHAnsi" w:hAnsiTheme="minorHAnsi" w:cstheme="minorHAnsi"/>
          <w:b w:val="0"/>
          <w:szCs w:val="20"/>
        </w:rPr>
        <w:t>La nature des interventions, l’ensemble des opérations devant être limitées à la réalisation de l’objectif de gestion :</w:t>
      </w:r>
    </w:p>
    <w:p w14:paraId="1F1FA184"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Couverture ;</w:t>
      </w:r>
    </w:p>
    <w:p w14:paraId="1B840DDC"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Exposition ;</w:t>
      </w:r>
    </w:p>
    <w:p w14:paraId="341480A6"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Arbitrage ;</w:t>
      </w:r>
    </w:p>
    <w:p w14:paraId="11981DF9"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Autre nature (à préciser).</w:t>
      </w:r>
    </w:p>
    <w:p w14:paraId="13C29FBE" w14:textId="77777777" w:rsidR="0066529E" w:rsidRPr="0066529E" w:rsidRDefault="0066529E" w:rsidP="0066529E">
      <w:pPr>
        <w:pStyle w:val="AMFDate"/>
        <w:numPr>
          <w:ilvl w:val="0"/>
          <w:numId w:val="17"/>
        </w:numPr>
        <w:jc w:val="both"/>
        <w:rPr>
          <w:rFonts w:asciiTheme="minorHAnsi" w:hAnsiTheme="minorHAnsi" w:cstheme="minorHAnsi"/>
          <w:b w:val="0"/>
          <w:szCs w:val="20"/>
        </w:rPr>
      </w:pPr>
      <w:r w:rsidRPr="0066529E">
        <w:rPr>
          <w:rFonts w:asciiTheme="minorHAnsi" w:hAnsiTheme="minorHAnsi" w:cstheme="minorHAnsi"/>
          <w:b w:val="0"/>
          <w:szCs w:val="20"/>
        </w:rPr>
        <w:t>La nature des instruments utilisés.</w:t>
      </w:r>
    </w:p>
    <w:p w14:paraId="2C76FE09" w14:textId="77777777" w:rsidR="0066529E" w:rsidRPr="0066529E" w:rsidRDefault="0066529E" w:rsidP="0066529E">
      <w:pPr>
        <w:pStyle w:val="AMFDate"/>
        <w:numPr>
          <w:ilvl w:val="0"/>
          <w:numId w:val="17"/>
        </w:numPr>
        <w:jc w:val="both"/>
        <w:rPr>
          <w:rFonts w:asciiTheme="minorHAnsi" w:hAnsiTheme="minorHAnsi" w:cstheme="minorHAnsi"/>
          <w:b w:val="0"/>
          <w:szCs w:val="20"/>
        </w:rPr>
      </w:pPr>
      <w:r w:rsidRPr="0066529E">
        <w:rPr>
          <w:rFonts w:asciiTheme="minorHAnsi" w:hAnsiTheme="minorHAnsi" w:cstheme="minorHAnsi"/>
          <w:b w:val="0"/>
          <w:szCs w:val="20"/>
        </w:rPr>
        <w:t>La stratégie d’utilisation des dérivés intégrés pour atteindre l’objectif de gestion.</w:t>
      </w:r>
    </w:p>
    <w:p w14:paraId="6BFC7A15" w14:textId="77777777" w:rsidR="004375E3" w:rsidRDefault="004375E3" w:rsidP="00C07571">
      <w:pPr>
        <w:pStyle w:val="AMFDate"/>
        <w:ind w:left="0"/>
        <w:jc w:val="both"/>
        <w:rPr>
          <w:rFonts w:asciiTheme="minorHAnsi" w:hAnsiTheme="minorHAnsi" w:cstheme="minorHAnsi"/>
          <w:b w:val="0"/>
          <w:szCs w:val="20"/>
        </w:rPr>
      </w:pPr>
    </w:p>
    <w:p w14:paraId="4FE45729" w14:textId="77777777" w:rsidR="0066529E" w:rsidRDefault="0066529E" w:rsidP="0066529E">
      <w:pPr>
        <w:pStyle w:val="AMFDate"/>
        <w:ind w:left="0"/>
        <w:jc w:val="both"/>
        <w:rPr>
          <w:rFonts w:asciiTheme="minorHAnsi" w:hAnsiTheme="minorHAnsi" w:cstheme="minorHAnsi"/>
          <w:b w:val="0"/>
          <w:szCs w:val="20"/>
        </w:rPr>
      </w:pPr>
      <w:r w:rsidRPr="0066529E">
        <w:rPr>
          <w:rFonts w:asciiTheme="minorHAnsi" w:hAnsiTheme="minorHAnsi" w:cstheme="minorHAnsi"/>
          <w:b w:val="0"/>
          <w:szCs w:val="20"/>
        </w:rPr>
        <w:t>Pour les dépôts, le prospectus</w:t>
      </w:r>
      <w:r w:rsidRPr="0066529E" w:rsidDel="00B74499">
        <w:rPr>
          <w:rFonts w:asciiTheme="minorHAnsi" w:hAnsiTheme="minorHAnsi" w:cstheme="minorHAnsi"/>
          <w:b w:val="0"/>
          <w:szCs w:val="20"/>
        </w:rPr>
        <w:t xml:space="preserve"> </w:t>
      </w:r>
      <w:r w:rsidRPr="0066529E">
        <w:rPr>
          <w:rFonts w:asciiTheme="minorHAnsi" w:hAnsiTheme="minorHAnsi" w:cstheme="minorHAnsi"/>
          <w:b w:val="0"/>
          <w:szCs w:val="20"/>
        </w:rPr>
        <w:t>doit mentionner les caractéristiques, niveau d’utilisation et description de la contribution à la réalisation de l’objectif de gestion.</w:t>
      </w:r>
    </w:p>
    <w:p w14:paraId="05F0B084" w14:textId="77777777" w:rsidR="0066529E" w:rsidRPr="0066529E" w:rsidRDefault="0066529E" w:rsidP="0066529E">
      <w:pPr>
        <w:pStyle w:val="AMFDate"/>
        <w:ind w:left="0"/>
        <w:jc w:val="both"/>
        <w:rPr>
          <w:rFonts w:asciiTheme="minorHAnsi" w:hAnsiTheme="minorHAnsi" w:cstheme="minorHAnsi"/>
          <w:b w:val="0"/>
          <w:szCs w:val="20"/>
        </w:rPr>
      </w:pPr>
    </w:p>
    <w:p w14:paraId="7DB06BA6" w14:textId="77777777" w:rsidR="0066529E" w:rsidRPr="0066529E" w:rsidRDefault="0066529E" w:rsidP="0066529E">
      <w:pPr>
        <w:pStyle w:val="AMFDate"/>
        <w:ind w:left="0"/>
        <w:jc w:val="both"/>
        <w:rPr>
          <w:rFonts w:asciiTheme="minorHAnsi" w:hAnsiTheme="minorHAnsi" w:cstheme="minorHAnsi"/>
          <w:b w:val="0"/>
          <w:szCs w:val="20"/>
        </w:rPr>
      </w:pPr>
      <w:r w:rsidRPr="0066529E">
        <w:rPr>
          <w:rFonts w:asciiTheme="minorHAnsi" w:hAnsiTheme="minorHAnsi" w:cstheme="minorHAnsi"/>
          <w:b w:val="0"/>
          <w:szCs w:val="20"/>
        </w:rPr>
        <w:t xml:space="preserve">Pour les emprunts d’espèces, le prospectus doit comporter l’indication des techniques et instruments ou des autorisations en matière d’emprunts susceptibles d’être utilisés dans le fonctionnement du FIA. </w:t>
      </w:r>
    </w:p>
    <w:p w14:paraId="741ECC3E" w14:textId="77777777" w:rsidR="004375E3" w:rsidRDefault="004375E3" w:rsidP="00C07571">
      <w:pPr>
        <w:pStyle w:val="AMFDate"/>
        <w:ind w:left="0"/>
        <w:jc w:val="both"/>
        <w:rPr>
          <w:rFonts w:asciiTheme="minorHAnsi" w:hAnsiTheme="minorHAnsi" w:cstheme="minorHAnsi"/>
          <w:b w:val="0"/>
          <w:szCs w:val="20"/>
        </w:rPr>
      </w:pPr>
    </w:p>
    <w:p w14:paraId="5C8E59FD" w14:textId="77777777" w:rsidR="006C5250" w:rsidRPr="006C5250" w:rsidRDefault="006C5250" w:rsidP="006C5250">
      <w:pPr>
        <w:pStyle w:val="AMFDate"/>
        <w:ind w:left="0"/>
        <w:jc w:val="both"/>
        <w:rPr>
          <w:rFonts w:asciiTheme="minorHAnsi" w:hAnsiTheme="minorHAnsi" w:cstheme="minorHAnsi"/>
          <w:b w:val="0"/>
          <w:szCs w:val="20"/>
        </w:rPr>
      </w:pPr>
      <w:r w:rsidRPr="006C5250">
        <w:rPr>
          <w:rFonts w:asciiTheme="minorHAnsi" w:hAnsiTheme="minorHAnsi" w:cstheme="minorHAnsi"/>
          <w:b w:val="0"/>
          <w:szCs w:val="20"/>
        </w:rPr>
        <w:t>Pour les opérations d’acquisitions et cessions temporaires de titres, le prospectus inclut une description générale des opérations de financement sur titres utilisées par le FIA et la justification de leur utilisation. En effet, l’utilisation des opérations d’acquisitions et cessions temporaires de titres doit être expliquée de façon précise :</w:t>
      </w:r>
    </w:p>
    <w:p w14:paraId="5C1F154D" w14:textId="77777777" w:rsidR="006C5250" w:rsidRPr="006C5250" w:rsidRDefault="006C5250" w:rsidP="006C5250">
      <w:pPr>
        <w:pStyle w:val="AMFDate"/>
        <w:numPr>
          <w:ilvl w:val="0"/>
          <w:numId w:val="17"/>
        </w:numPr>
        <w:jc w:val="both"/>
        <w:rPr>
          <w:rFonts w:asciiTheme="minorHAnsi" w:hAnsiTheme="minorHAnsi" w:cstheme="minorHAnsi"/>
          <w:b w:val="0"/>
          <w:szCs w:val="20"/>
        </w:rPr>
      </w:pPr>
      <w:r w:rsidRPr="006C5250">
        <w:rPr>
          <w:rFonts w:asciiTheme="minorHAnsi" w:hAnsiTheme="minorHAnsi" w:cstheme="minorHAnsi"/>
          <w:b w:val="0"/>
          <w:szCs w:val="20"/>
        </w:rPr>
        <w:t>La nature des opérations utilisées :</w:t>
      </w:r>
    </w:p>
    <w:p w14:paraId="2F81155F"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Prises et mises en pension par référence au code monétaire et financier ;</w:t>
      </w:r>
    </w:p>
    <w:p w14:paraId="061DB4A8"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Prêts et emprunts de titres par référence au code monétaire et financier ;</w:t>
      </w:r>
    </w:p>
    <w:p w14:paraId="3CA84E06"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Autre nature (à préciser).</w:t>
      </w:r>
    </w:p>
    <w:p w14:paraId="1FC6107A" w14:textId="77777777" w:rsidR="006C5250" w:rsidRPr="006C5250" w:rsidRDefault="006C5250" w:rsidP="006C5250">
      <w:pPr>
        <w:pStyle w:val="AMFDate"/>
        <w:numPr>
          <w:ilvl w:val="0"/>
          <w:numId w:val="17"/>
        </w:numPr>
        <w:jc w:val="both"/>
        <w:rPr>
          <w:rFonts w:asciiTheme="minorHAnsi" w:hAnsiTheme="minorHAnsi" w:cstheme="minorHAnsi"/>
          <w:b w:val="0"/>
          <w:szCs w:val="20"/>
        </w:rPr>
      </w:pPr>
      <w:r w:rsidRPr="006C5250">
        <w:rPr>
          <w:rFonts w:asciiTheme="minorHAnsi" w:hAnsiTheme="minorHAnsi" w:cstheme="minorHAnsi"/>
          <w:b w:val="0"/>
          <w:szCs w:val="20"/>
        </w:rPr>
        <w:t>La nature des interventions, l’ensemble des opérations devant être limitées à la réalisation de l’objectif de gestion :</w:t>
      </w:r>
    </w:p>
    <w:p w14:paraId="0C72D910"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Gestion de la trésorerie ;</w:t>
      </w:r>
    </w:p>
    <w:p w14:paraId="2CFDEBE4"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Optimisation des revenus du FIA;</w:t>
      </w:r>
    </w:p>
    <w:p w14:paraId="244F62B2"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Contribution éventuelle à l’effet de levier du FIA;</w:t>
      </w:r>
    </w:p>
    <w:p w14:paraId="148A0A7A"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Autre nature (à préciser).</w:t>
      </w:r>
    </w:p>
    <w:p w14:paraId="0EC0AC8F" w14:textId="77777777" w:rsidR="006C5250" w:rsidRPr="006C5250" w:rsidRDefault="006C5250" w:rsidP="006C5250">
      <w:pPr>
        <w:pStyle w:val="AMFDate"/>
        <w:numPr>
          <w:ilvl w:val="0"/>
          <w:numId w:val="17"/>
        </w:numPr>
        <w:jc w:val="both"/>
        <w:rPr>
          <w:rFonts w:asciiTheme="minorHAnsi" w:hAnsiTheme="minorHAnsi" w:cstheme="minorHAnsi"/>
          <w:b w:val="0"/>
          <w:szCs w:val="20"/>
        </w:rPr>
      </w:pPr>
      <w:r w:rsidRPr="006C5250">
        <w:rPr>
          <w:rFonts w:asciiTheme="minorHAnsi" w:hAnsiTheme="minorHAnsi" w:cstheme="minorHAnsi"/>
          <w:b w:val="0"/>
          <w:szCs w:val="20"/>
        </w:rPr>
        <w:t>Les types d’actifs pouvant faire l’objet de telles opérations ;</w:t>
      </w:r>
    </w:p>
    <w:p w14:paraId="10A8B34F" w14:textId="77777777" w:rsidR="00A6382D" w:rsidRPr="00A6382D" w:rsidRDefault="00A6382D" w:rsidP="00A6382D">
      <w:pPr>
        <w:pStyle w:val="AMFDate"/>
        <w:numPr>
          <w:ilvl w:val="0"/>
          <w:numId w:val="17"/>
        </w:numPr>
        <w:jc w:val="both"/>
        <w:rPr>
          <w:rFonts w:asciiTheme="minorHAnsi" w:hAnsiTheme="minorHAnsi" w:cstheme="minorHAnsi"/>
          <w:b w:val="0"/>
          <w:szCs w:val="20"/>
        </w:rPr>
      </w:pPr>
      <w:r w:rsidRPr="00A6382D">
        <w:rPr>
          <w:rFonts w:asciiTheme="minorHAnsi" w:hAnsiTheme="minorHAnsi" w:cstheme="minorHAnsi"/>
          <w:b w:val="0"/>
          <w:szCs w:val="20"/>
        </w:rPr>
        <w:t>Le niveau d’utilisation envisagé et autorisé : la proportion maximale d’actifs sous gestion pouvant faire l’objet de telles opérations, ainsi que la proportion attendue d’actifs sous gestion qui feront l’objet de telles opérations doivent être spécifiées ;</w:t>
      </w:r>
    </w:p>
    <w:p w14:paraId="32F38A82" w14:textId="77777777" w:rsidR="00A6382D" w:rsidRPr="00A6382D" w:rsidRDefault="00A6382D" w:rsidP="00A6382D">
      <w:pPr>
        <w:pStyle w:val="AMFDate"/>
        <w:numPr>
          <w:ilvl w:val="0"/>
          <w:numId w:val="17"/>
        </w:numPr>
        <w:jc w:val="both"/>
        <w:rPr>
          <w:rFonts w:asciiTheme="minorHAnsi" w:hAnsiTheme="minorHAnsi" w:cstheme="minorHAnsi"/>
          <w:b w:val="0"/>
          <w:szCs w:val="20"/>
        </w:rPr>
      </w:pPr>
      <w:r w:rsidRPr="00A6382D">
        <w:rPr>
          <w:rFonts w:asciiTheme="minorHAnsi" w:hAnsiTheme="minorHAnsi" w:cstheme="minorHAnsi"/>
          <w:b w:val="0"/>
          <w:szCs w:val="20"/>
        </w:rPr>
        <w:t>Les effets de levier éventuels.</w:t>
      </w:r>
    </w:p>
    <w:p w14:paraId="44156888" w14:textId="77777777" w:rsidR="00A6382D" w:rsidRPr="00A6382D" w:rsidRDefault="00A6382D" w:rsidP="00A6382D">
      <w:pPr>
        <w:pStyle w:val="AMFDate"/>
        <w:numPr>
          <w:ilvl w:val="0"/>
          <w:numId w:val="17"/>
        </w:numPr>
        <w:jc w:val="both"/>
        <w:rPr>
          <w:rFonts w:asciiTheme="minorHAnsi" w:hAnsiTheme="minorHAnsi" w:cstheme="minorHAnsi"/>
          <w:b w:val="0"/>
          <w:szCs w:val="20"/>
        </w:rPr>
      </w:pPr>
      <w:r w:rsidRPr="00A6382D">
        <w:rPr>
          <w:rFonts w:asciiTheme="minorHAnsi" w:hAnsiTheme="minorHAnsi" w:cstheme="minorHAnsi"/>
          <w:b w:val="0"/>
          <w:szCs w:val="20"/>
        </w:rPr>
        <w:t>La rémunération : mention du fait que des informations complémentaires figurent à la rubrique frais et commissions ;</w:t>
      </w:r>
    </w:p>
    <w:p w14:paraId="0457F1F1" w14:textId="77777777" w:rsidR="00A6382D" w:rsidRPr="00A6382D" w:rsidRDefault="00A6382D" w:rsidP="00A6382D">
      <w:pPr>
        <w:pStyle w:val="AMFDate"/>
        <w:numPr>
          <w:ilvl w:val="0"/>
          <w:numId w:val="17"/>
        </w:numPr>
        <w:jc w:val="both"/>
        <w:rPr>
          <w:rFonts w:asciiTheme="minorHAnsi" w:hAnsiTheme="minorHAnsi" w:cstheme="minorHAnsi"/>
          <w:b w:val="0"/>
          <w:szCs w:val="20"/>
        </w:rPr>
      </w:pPr>
      <w:r w:rsidRPr="00A6382D">
        <w:rPr>
          <w:rFonts w:asciiTheme="minorHAnsi" w:hAnsiTheme="minorHAnsi" w:cstheme="minorHAnsi"/>
          <w:b w:val="0"/>
          <w:szCs w:val="20"/>
        </w:rPr>
        <w:t>Critères déterminant le choix des contreparties (y compris la forme juridique, le pays d’origine et la notation minimale de crédit). </w:t>
      </w:r>
    </w:p>
    <w:p w14:paraId="3CE9576F" w14:textId="77777777" w:rsidR="004375E3" w:rsidRDefault="004375E3" w:rsidP="00C07571">
      <w:pPr>
        <w:pStyle w:val="AMFDate"/>
        <w:ind w:left="0"/>
        <w:jc w:val="both"/>
        <w:rPr>
          <w:rFonts w:asciiTheme="minorHAnsi" w:hAnsiTheme="minorHAnsi" w:cstheme="minorHAnsi"/>
          <w:b w:val="0"/>
          <w:szCs w:val="20"/>
        </w:rPr>
      </w:pPr>
    </w:p>
    <w:p w14:paraId="5ECC0F98" w14:textId="77777777" w:rsidR="00A6382D" w:rsidRPr="00A6382D" w:rsidRDefault="00A6382D" w:rsidP="00C04973">
      <w:pPr>
        <w:pStyle w:val="Paragraphedeliste"/>
        <w:numPr>
          <w:ilvl w:val="0"/>
          <w:numId w:val="19"/>
        </w:numPr>
        <w:jc w:val="both"/>
        <w:rPr>
          <w:rFonts w:asciiTheme="minorHAnsi" w:eastAsiaTheme="minorEastAsia" w:hAnsiTheme="minorHAnsi" w:cstheme="minorHAnsi"/>
          <w:bCs/>
          <w:sz w:val="20"/>
          <w:szCs w:val="20"/>
        </w:rPr>
      </w:pPr>
      <w:r w:rsidRPr="00A6382D">
        <w:rPr>
          <w:rFonts w:asciiTheme="minorHAnsi" w:eastAsiaTheme="minorEastAsia" w:hAnsiTheme="minorHAnsi" w:cstheme="minorHAnsi"/>
          <w:bCs/>
          <w:sz w:val="20"/>
          <w:szCs w:val="20"/>
        </w:rPr>
        <w:t>Le niveau d’utilisation maximum des différents instruments</w:t>
      </w:r>
      <w:r w:rsidRPr="00A6382D">
        <w:rPr>
          <w:rFonts w:asciiTheme="minorHAnsi" w:eastAsiaTheme="minorEastAsia" w:hAnsiTheme="minorHAnsi" w:cstheme="minorHAnsi"/>
          <w:bCs/>
          <w:sz w:val="20"/>
          <w:szCs w:val="20"/>
          <w:vertAlign w:val="superscript"/>
        </w:rPr>
        <w:footnoteReference w:id="8"/>
      </w:r>
      <w:r w:rsidRPr="00A6382D">
        <w:rPr>
          <w:rFonts w:asciiTheme="minorHAnsi" w:eastAsiaTheme="minorEastAsia" w:hAnsiTheme="minorHAnsi" w:cstheme="minorHAnsi"/>
          <w:bCs/>
          <w:sz w:val="20"/>
          <w:szCs w:val="20"/>
        </w:rPr>
        <w:t>;</w:t>
      </w:r>
    </w:p>
    <w:p w14:paraId="557F24FE" w14:textId="77777777" w:rsidR="00A6382D" w:rsidRPr="00A6382D" w:rsidRDefault="00A6382D" w:rsidP="00A6382D">
      <w:pPr>
        <w:jc w:val="both"/>
        <w:rPr>
          <w:rFonts w:asciiTheme="minorHAnsi" w:eastAsiaTheme="minorEastAsia" w:hAnsiTheme="minorHAnsi" w:cstheme="minorHAnsi"/>
          <w:bCs/>
          <w:sz w:val="20"/>
          <w:szCs w:val="20"/>
        </w:rPr>
      </w:pPr>
    </w:p>
    <w:p w14:paraId="09BAF7E6" w14:textId="77777777" w:rsidR="00A6382D" w:rsidRPr="00A6382D" w:rsidRDefault="00A6382D" w:rsidP="00C04973">
      <w:pPr>
        <w:pStyle w:val="Paragraphedeliste"/>
        <w:numPr>
          <w:ilvl w:val="0"/>
          <w:numId w:val="19"/>
        </w:numPr>
        <w:jc w:val="both"/>
        <w:rPr>
          <w:rFonts w:asciiTheme="minorHAnsi" w:eastAsiaTheme="minorEastAsia" w:hAnsiTheme="minorHAnsi" w:cstheme="minorHAnsi"/>
          <w:bCs/>
          <w:sz w:val="20"/>
          <w:szCs w:val="20"/>
        </w:rPr>
      </w:pPr>
      <w:r w:rsidRPr="00A6382D">
        <w:rPr>
          <w:rFonts w:asciiTheme="minorHAnsi" w:eastAsiaTheme="minorEastAsia" w:hAnsiTheme="minorHAnsi" w:cstheme="minorHAnsi"/>
          <w:bCs/>
          <w:sz w:val="20"/>
          <w:szCs w:val="20"/>
        </w:rPr>
        <w:t>Le niveau d’utilisation des différents instruments généralement recherché, correspondant à l’utilisation habituelle envisagée par le gérant</w:t>
      </w:r>
      <w:r w:rsidRPr="00A6382D">
        <w:rPr>
          <w:rFonts w:asciiTheme="minorHAnsi" w:eastAsiaTheme="minorEastAsia" w:hAnsiTheme="minorHAnsi" w:cstheme="minorHAnsi"/>
          <w:bCs/>
          <w:sz w:val="20"/>
          <w:szCs w:val="20"/>
          <w:vertAlign w:val="superscript"/>
        </w:rPr>
        <w:t>6.</w:t>
      </w:r>
    </w:p>
    <w:p w14:paraId="64C4DAF0" w14:textId="77777777" w:rsidR="00A6382D" w:rsidRPr="00A6382D" w:rsidRDefault="00A6382D" w:rsidP="00A6382D">
      <w:pPr>
        <w:jc w:val="both"/>
        <w:rPr>
          <w:rFonts w:asciiTheme="minorHAnsi" w:eastAsiaTheme="minorEastAsia" w:hAnsiTheme="minorHAnsi" w:cstheme="minorHAnsi"/>
          <w:bCs/>
          <w:sz w:val="20"/>
          <w:szCs w:val="20"/>
        </w:rPr>
      </w:pPr>
    </w:p>
    <w:p w14:paraId="6F1025B7" w14:textId="77777777" w:rsidR="00A6382D" w:rsidRPr="00A6382D" w:rsidRDefault="00A6382D" w:rsidP="00C04973">
      <w:pPr>
        <w:pStyle w:val="Paragraphedeliste"/>
        <w:numPr>
          <w:ilvl w:val="0"/>
          <w:numId w:val="19"/>
        </w:numPr>
        <w:jc w:val="both"/>
        <w:rPr>
          <w:rFonts w:asciiTheme="minorHAnsi" w:eastAsiaTheme="minorEastAsia" w:hAnsiTheme="minorHAnsi" w:cstheme="minorHAnsi"/>
          <w:bCs/>
          <w:sz w:val="20"/>
          <w:szCs w:val="20"/>
        </w:rPr>
      </w:pPr>
      <w:r w:rsidRPr="00A6382D">
        <w:rPr>
          <w:rFonts w:asciiTheme="minorHAnsi" w:eastAsiaTheme="minorEastAsia" w:hAnsiTheme="minorHAnsi" w:cstheme="minorHAnsi"/>
          <w:bCs/>
          <w:sz w:val="20"/>
          <w:szCs w:val="20"/>
        </w:rPr>
        <w:t xml:space="preserve">Le cas échéant, des éventuelles restrictions à l’utilisation de l’effet de levier, ainsi que des éventuelles modalités de remploi d’un collatéral ou d’actifs. </w:t>
      </w:r>
    </w:p>
    <w:p w14:paraId="5983D956" w14:textId="77777777" w:rsidR="00A6382D" w:rsidRPr="00A6382D" w:rsidRDefault="00A6382D" w:rsidP="00A6382D">
      <w:pPr>
        <w:pStyle w:val="AMFDate"/>
        <w:ind w:left="0"/>
        <w:jc w:val="both"/>
        <w:rPr>
          <w:rFonts w:asciiTheme="minorHAnsi" w:hAnsiTheme="minorHAnsi" w:cstheme="minorHAnsi"/>
          <w:b w:val="0"/>
          <w:szCs w:val="20"/>
        </w:rPr>
      </w:pPr>
      <w:r w:rsidRPr="00A6382D">
        <w:rPr>
          <w:rFonts w:asciiTheme="minorHAnsi" w:hAnsiTheme="minorHAnsi" w:cstheme="minorHAnsi"/>
          <w:b w:val="0"/>
          <w:szCs w:val="20"/>
        </w:rPr>
        <w:t>Le niveau de levier maximal que le gestionnaire est habilité à employer pour le compte du FIA</w:t>
      </w:r>
      <w:r w:rsidRPr="00A6382D">
        <w:rPr>
          <w:rFonts w:asciiTheme="minorHAnsi" w:hAnsiTheme="minorHAnsi" w:cstheme="minorHAnsi"/>
          <w:b w:val="0"/>
          <w:szCs w:val="20"/>
          <w:vertAlign w:val="superscript"/>
        </w:rPr>
        <w:footnoteReference w:id="9"/>
      </w:r>
      <w:r w:rsidRPr="00A6382D">
        <w:rPr>
          <w:rFonts w:asciiTheme="minorHAnsi" w:hAnsiTheme="minorHAnsi" w:cstheme="minorHAnsi"/>
          <w:b w:val="0"/>
          <w:szCs w:val="20"/>
        </w:rPr>
        <w:t>.</w:t>
      </w:r>
    </w:p>
    <w:p w14:paraId="32359BD3" w14:textId="77777777" w:rsidR="004375E3" w:rsidRDefault="004375E3" w:rsidP="00C07571">
      <w:pPr>
        <w:pStyle w:val="AMFDate"/>
        <w:ind w:left="0"/>
        <w:jc w:val="both"/>
        <w:rPr>
          <w:rFonts w:asciiTheme="minorHAnsi" w:hAnsiTheme="minorHAnsi" w:cstheme="minorHAnsi"/>
          <w:b w:val="0"/>
          <w:szCs w:val="20"/>
        </w:rPr>
      </w:pPr>
    </w:p>
    <w:p w14:paraId="4DA7B07D" w14:textId="77777777" w:rsidR="0070728C" w:rsidRPr="0070728C" w:rsidRDefault="0070728C" w:rsidP="0070728C">
      <w:pPr>
        <w:pStyle w:val="AMFDate"/>
        <w:ind w:left="0"/>
        <w:jc w:val="both"/>
        <w:rPr>
          <w:rFonts w:asciiTheme="minorHAnsi" w:hAnsiTheme="minorHAnsi" w:cstheme="minorHAnsi"/>
          <w:b w:val="0"/>
          <w:szCs w:val="20"/>
        </w:rPr>
      </w:pPr>
      <w:r w:rsidRPr="0070728C">
        <w:rPr>
          <w:rFonts w:asciiTheme="minorHAnsi" w:hAnsiTheme="minorHAnsi" w:cstheme="minorHAnsi"/>
          <w:b w:val="0"/>
          <w:szCs w:val="20"/>
        </w:rPr>
        <w:t>Les informations figurant dans la rubrique « stratégie d’investissement » du prospectus permettent de satisfaire à l’obligation de communication résultant de l’article 318-47du règlement général de l’AMF.</w:t>
      </w:r>
    </w:p>
    <w:p w14:paraId="352A8626" w14:textId="77777777" w:rsidR="0070728C" w:rsidRPr="0070728C" w:rsidRDefault="0070728C" w:rsidP="0070728C">
      <w:pPr>
        <w:pStyle w:val="AMFDate"/>
        <w:ind w:left="0"/>
        <w:jc w:val="both"/>
        <w:rPr>
          <w:rFonts w:asciiTheme="minorHAnsi" w:hAnsiTheme="minorHAnsi" w:cstheme="minorHAnsi"/>
          <w:b w:val="0"/>
          <w:szCs w:val="20"/>
        </w:rPr>
      </w:pPr>
      <w:r w:rsidRPr="0070728C">
        <w:rPr>
          <w:rFonts w:asciiTheme="minorHAnsi" w:hAnsiTheme="minorHAnsi" w:cstheme="minorHAnsi"/>
          <w:b w:val="0"/>
          <w:szCs w:val="20"/>
        </w:rPr>
        <w:t>Cette communication ne préjuge en rien les autres méthodes et mesures de gestion des risques qui doivent être mise en place par la société de gestion (conformément aux articles 321-77</w:t>
      </w:r>
      <w:r w:rsidRPr="0070728C">
        <w:rPr>
          <w:rFonts w:asciiTheme="minorHAnsi" w:hAnsiTheme="minorHAnsi" w:cstheme="minorHAnsi"/>
          <w:b w:val="0"/>
          <w:szCs w:val="20"/>
          <w:vertAlign w:val="superscript"/>
        </w:rPr>
        <w:footnoteReference w:id="10"/>
      </w:r>
      <w:r w:rsidRPr="0070728C">
        <w:rPr>
          <w:rFonts w:asciiTheme="minorHAnsi" w:hAnsiTheme="minorHAnsi" w:cstheme="minorHAnsi"/>
          <w:b w:val="0"/>
          <w:szCs w:val="20"/>
        </w:rPr>
        <w:t xml:space="preserve"> à 321-81 et 318-38</w:t>
      </w:r>
      <w:r w:rsidRPr="0070728C">
        <w:rPr>
          <w:rFonts w:asciiTheme="minorHAnsi" w:hAnsiTheme="minorHAnsi" w:cstheme="minorHAnsi"/>
          <w:b w:val="0"/>
          <w:szCs w:val="20"/>
          <w:vertAlign w:val="superscript"/>
        </w:rPr>
        <w:footnoteReference w:id="11"/>
      </w:r>
      <w:r w:rsidRPr="0070728C">
        <w:rPr>
          <w:rFonts w:asciiTheme="minorHAnsi" w:hAnsiTheme="minorHAnsi" w:cstheme="minorHAnsi"/>
          <w:b w:val="0"/>
          <w:szCs w:val="20"/>
        </w:rPr>
        <w:t xml:space="preserve"> du règlement général de l’AMF). </w:t>
      </w:r>
    </w:p>
    <w:p w14:paraId="3B69385F" w14:textId="77777777" w:rsidR="0070728C" w:rsidRPr="0070728C" w:rsidRDefault="0070728C" w:rsidP="0070728C">
      <w:pPr>
        <w:pStyle w:val="AMFDate"/>
        <w:ind w:left="0"/>
        <w:jc w:val="both"/>
        <w:rPr>
          <w:rFonts w:asciiTheme="minorHAnsi" w:hAnsiTheme="minorHAnsi" w:cstheme="minorHAnsi"/>
          <w:b w:val="0"/>
          <w:szCs w:val="20"/>
        </w:rPr>
      </w:pPr>
      <w:r w:rsidRPr="0070728C">
        <w:rPr>
          <w:rFonts w:asciiTheme="minorHAnsi" w:hAnsiTheme="minorHAnsi" w:cstheme="minorHAnsi"/>
          <w:b w:val="0"/>
          <w:szCs w:val="20"/>
        </w:rPr>
        <w:t>La mise à disposition d'une version à jour du prospectus sur la base GECO permet de répondre à l’obligation de transmission annuelle à l’AMF de ces informations mentionnée à l’article 321-82</w:t>
      </w:r>
      <w:r w:rsidRPr="0070728C">
        <w:rPr>
          <w:rFonts w:asciiTheme="minorHAnsi" w:hAnsiTheme="minorHAnsi" w:cstheme="minorHAnsi"/>
          <w:b w:val="0"/>
          <w:szCs w:val="20"/>
          <w:vertAlign w:val="superscript"/>
        </w:rPr>
        <w:footnoteReference w:id="12"/>
      </w:r>
      <w:r w:rsidRPr="0070728C">
        <w:rPr>
          <w:rFonts w:asciiTheme="minorHAnsi" w:hAnsiTheme="minorHAnsi" w:cstheme="minorHAnsi"/>
          <w:b w:val="0"/>
          <w:szCs w:val="20"/>
        </w:rPr>
        <w:t xml:space="preserve"> et 318-47</w:t>
      </w:r>
      <w:r w:rsidRPr="0070728C">
        <w:rPr>
          <w:rFonts w:asciiTheme="minorHAnsi" w:hAnsiTheme="minorHAnsi" w:cstheme="minorHAnsi"/>
          <w:b w:val="0"/>
          <w:szCs w:val="20"/>
          <w:vertAlign w:val="superscript"/>
        </w:rPr>
        <w:footnoteReference w:id="13"/>
      </w:r>
      <w:r w:rsidRPr="0070728C">
        <w:rPr>
          <w:rFonts w:asciiTheme="minorHAnsi" w:hAnsiTheme="minorHAnsi" w:cstheme="minorHAnsi"/>
          <w:b w:val="0"/>
          <w:szCs w:val="20"/>
        </w:rPr>
        <w:t xml:space="preserve"> du règlement général de l’AMF. </w:t>
      </w:r>
    </w:p>
    <w:p w14:paraId="4EA462D0" w14:textId="77777777" w:rsidR="004375E3" w:rsidRDefault="004375E3" w:rsidP="00C07571">
      <w:pPr>
        <w:pStyle w:val="AMFDate"/>
        <w:ind w:left="0"/>
        <w:jc w:val="both"/>
        <w:rPr>
          <w:rFonts w:asciiTheme="minorHAnsi" w:hAnsiTheme="minorHAnsi" w:cstheme="minorHAnsi"/>
          <w:b w:val="0"/>
          <w:szCs w:val="20"/>
        </w:rPr>
      </w:pPr>
    </w:p>
    <w:p w14:paraId="136F9849" w14:textId="77777777" w:rsidR="0080359F" w:rsidRDefault="0080359F" w:rsidP="0080359F">
      <w:pPr>
        <w:pStyle w:val="AMFDate"/>
        <w:numPr>
          <w:ilvl w:val="2"/>
          <w:numId w:val="6"/>
        </w:numPr>
        <w:jc w:val="both"/>
        <w:rPr>
          <w:rFonts w:asciiTheme="minorHAnsi" w:hAnsiTheme="minorHAnsi" w:cstheme="minorHAnsi"/>
          <w:b w:val="0"/>
          <w:szCs w:val="20"/>
        </w:rPr>
      </w:pPr>
      <w:r w:rsidRPr="0080359F">
        <w:rPr>
          <w:rFonts w:asciiTheme="minorHAnsi" w:hAnsiTheme="minorHAnsi" w:cstheme="minorHAnsi"/>
          <w:b w:val="0"/>
          <w:szCs w:val="20"/>
        </w:rPr>
        <w:t>Contrats constituant des garanties financières</w:t>
      </w:r>
    </w:p>
    <w:p w14:paraId="3B31F060" w14:textId="77777777" w:rsidR="004375E3" w:rsidRDefault="004375E3" w:rsidP="00C07571">
      <w:pPr>
        <w:pStyle w:val="AMFDate"/>
        <w:ind w:left="0"/>
        <w:jc w:val="both"/>
        <w:rPr>
          <w:rFonts w:asciiTheme="minorHAnsi" w:hAnsiTheme="minorHAnsi" w:cstheme="minorHAnsi"/>
          <w:b w:val="0"/>
          <w:szCs w:val="20"/>
        </w:rPr>
      </w:pPr>
    </w:p>
    <w:p w14:paraId="05DF7423" w14:textId="77777777" w:rsidR="00284807" w:rsidRPr="00284807" w:rsidRDefault="00284807" w:rsidP="00284807">
      <w:pPr>
        <w:pStyle w:val="AMFDate"/>
        <w:ind w:left="0"/>
        <w:jc w:val="both"/>
        <w:rPr>
          <w:rFonts w:asciiTheme="minorHAnsi" w:hAnsiTheme="minorHAnsi" w:cstheme="minorHAnsi"/>
          <w:b w:val="0"/>
          <w:szCs w:val="20"/>
        </w:rPr>
      </w:pPr>
      <w:r w:rsidRPr="00284807">
        <w:rPr>
          <w:rFonts w:asciiTheme="minorHAnsi" w:hAnsiTheme="minorHAnsi" w:cstheme="minorHAnsi"/>
          <w:b w:val="0"/>
          <w:szCs w:val="20"/>
        </w:rPr>
        <w:t>La possibilité pour le FIA d’octroyer des garanties à des tiers doit être mentionnée de manière expresse. Cette rubrique détaille :</w:t>
      </w:r>
    </w:p>
    <w:p w14:paraId="68770D59" w14:textId="77777777" w:rsidR="00284807" w:rsidRPr="006D72E7" w:rsidRDefault="00284807" w:rsidP="00C04973">
      <w:pPr>
        <w:pStyle w:val="Paragraphedeliste"/>
        <w:numPr>
          <w:ilvl w:val="0"/>
          <w:numId w:val="21"/>
        </w:numPr>
        <w:jc w:val="both"/>
        <w:rPr>
          <w:rFonts w:asciiTheme="minorHAnsi" w:eastAsiaTheme="minorEastAsia" w:hAnsiTheme="minorHAnsi" w:cstheme="minorHAnsi"/>
          <w:bCs/>
          <w:sz w:val="20"/>
          <w:szCs w:val="20"/>
        </w:rPr>
      </w:pPr>
      <w:r w:rsidRPr="006D72E7">
        <w:rPr>
          <w:rFonts w:asciiTheme="minorHAnsi" w:eastAsiaTheme="minorEastAsia" w:hAnsiTheme="minorHAnsi" w:cstheme="minorHAnsi"/>
          <w:bCs/>
          <w:sz w:val="20"/>
          <w:szCs w:val="20"/>
        </w:rPr>
        <w:t>La nature des garanties octroyées par le FIA ;</w:t>
      </w:r>
    </w:p>
    <w:p w14:paraId="3A47F6BC" w14:textId="77777777" w:rsidR="00284807" w:rsidRPr="006D72E7" w:rsidRDefault="00284807" w:rsidP="00C04973">
      <w:pPr>
        <w:pStyle w:val="Paragraphedeliste"/>
        <w:numPr>
          <w:ilvl w:val="0"/>
          <w:numId w:val="21"/>
        </w:numPr>
        <w:jc w:val="both"/>
        <w:rPr>
          <w:rFonts w:asciiTheme="minorHAnsi" w:eastAsiaTheme="minorEastAsia" w:hAnsiTheme="minorHAnsi" w:cstheme="minorHAnsi"/>
          <w:bCs/>
          <w:sz w:val="20"/>
          <w:szCs w:val="20"/>
        </w:rPr>
      </w:pPr>
      <w:r w:rsidRPr="006D72E7">
        <w:rPr>
          <w:rFonts w:asciiTheme="minorHAnsi" w:eastAsiaTheme="minorEastAsia" w:hAnsiTheme="minorHAnsi" w:cstheme="minorHAnsi"/>
          <w:bCs/>
          <w:sz w:val="20"/>
          <w:szCs w:val="20"/>
        </w:rPr>
        <w:t>La nature des engagements du FIA pouvant nécessiter ce type de garanties ;</w:t>
      </w:r>
    </w:p>
    <w:p w14:paraId="75D1573F" w14:textId="77777777" w:rsidR="00284807" w:rsidRPr="006D72E7" w:rsidRDefault="00284807" w:rsidP="00C04973">
      <w:pPr>
        <w:pStyle w:val="Paragraphedeliste"/>
        <w:numPr>
          <w:ilvl w:val="0"/>
          <w:numId w:val="21"/>
        </w:numPr>
        <w:jc w:val="both"/>
        <w:rPr>
          <w:rFonts w:asciiTheme="minorHAnsi" w:eastAsiaTheme="minorEastAsia" w:hAnsiTheme="minorHAnsi" w:cstheme="minorHAnsi"/>
          <w:bCs/>
          <w:sz w:val="20"/>
          <w:szCs w:val="20"/>
        </w:rPr>
      </w:pPr>
      <w:r w:rsidRPr="006D72E7">
        <w:rPr>
          <w:rFonts w:asciiTheme="minorHAnsi" w:eastAsiaTheme="minorEastAsia" w:hAnsiTheme="minorHAnsi" w:cstheme="minorHAnsi"/>
          <w:bCs/>
          <w:sz w:val="20"/>
          <w:szCs w:val="20"/>
        </w:rPr>
        <w:t>La qualité des bénéficiaires de ces garanties.</w:t>
      </w:r>
    </w:p>
    <w:p w14:paraId="7B0CFAA1" w14:textId="77777777" w:rsidR="00EC2E3F" w:rsidRDefault="00EC2E3F" w:rsidP="00284807">
      <w:pPr>
        <w:pStyle w:val="AMFDate"/>
        <w:ind w:left="0"/>
        <w:jc w:val="both"/>
        <w:rPr>
          <w:rFonts w:asciiTheme="minorHAnsi" w:hAnsiTheme="minorHAnsi" w:cstheme="minorHAnsi"/>
          <w:b w:val="0"/>
          <w:szCs w:val="20"/>
        </w:rPr>
      </w:pPr>
    </w:p>
    <w:p w14:paraId="3BF7DE50" w14:textId="77777777" w:rsidR="00284807" w:rsidRPr="00284807" w:rsidRDefault="00284807" w:rsidP="00284807">
      <w:pPr>
        <w:pStyle w:val="AMFDate"/>
        <w:ind w:left="0"/>
        <w:jc w:val="both"/>
        <w:rPr>
          <w:rFonts w:asciiTheme="minorHAnsi" w:hAnsiTheme="minorHAnsi" w:cstheme="minorHAnsi"/>
          <w:b w:val="0"/>
          <w:szCs w:val="20"/>
        </w:rPr>
      </w:pPr>
      <w:r w:rsidRPr="00284807">
        <w:rPr>
          <w:rFonts w:asciiTheme="minorHAnsi" w:hAnsiTheme="minorHAnsi" w:cstheme="minorHAnsi"/>
          <w:b w:val="0"/>
          <w:szCs w:val="20"/>
        </w:rPr>
        <w:t>Le prospectus décrit les garanties acceptables en ce qui concerne les types d’actifs, l’émetteur, l’échéance, la liquidité ainsi que la diversification des garanties et les politiques en matière de corrélation.</w:t>
      </w:r>
    </w:p>
    <w:p w14:paraId="2F18653A" w14:textId="77777777" w:rsidR="004375E3" w:rsidRDefault="004375E3" w:rsidP="00C07571">
      <w:pPr>
        <w:pStyle w:val="AMFDate"/>
        <w:ind w:left="0"/>
        <w:jc w:val="both"/>
        <w:rPr>
          <w:rFonts w:asciiTheme="minorHAnsi" w:hAnsiTheme="minorHAnsi" w:cstheme="minorHAnsi"/>
          <w:b w:val="0"/>
          <w:szCs w:val="20"/>
        </w:rPr>
      </w:pPr>
    </w:p>
    <w:p w14:paraId="55F02475" w14:textId="77777777" w:rsidR="004375E3" w:rsidRDefault="00EC2E3F" w:rsidP="00C07571">
      <w:pPr>
        <w:pStyle w:val="AMFDate"/>
        <w:ind w:left="0"/>
        <w:jc w:val="both"/>
        <w:rPr>
          <w:rFonts w:asciiTheme="minorHAnsi" w:hAnsiTheme="minorHAnsi" w:cstheme="minorHAnsi"/>
          <w:b w:val="0"/>
          <w:szCs w:val="20"/>
        </w:rPr>
      </w:pPr>
      <w:r w:rsidRPr="00EC2E3F">
        <w:rPr>
          <w:rFonts w:asciiTheme="minorHAnsi" w:hAnsiTheme="minorHAnsi" w:cstheme="minorHAnsi"/>
          <w:b w:val="0"/>
          <w:szCs w:val="20"/>
        </w:rPr>
        <w:t>Le prospectus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14:paraId="78B373CB" w14:textId="77777777" w:rsidR="004375E3" w:rsidRDefault="004375E3" w:rsidP="00C07571">
      <w:pPr>
        <w:pStyle w:val="AMFDate"/>
        <w:ind w:left="0"/>
        <w:jc w:val="both"/>
        <w:rPr>
          <w:rFonts w:asciiTheme="minorHAnsi" w:hAnsiTheme="minorHAnsi" w:cstheme="minorHAnsi"/>
          <w:b w:val="0"/>
          <w:szCs w:val="20"/>
        </w:rPr>
      </w:pPr>
    </w:p>
    <w:p w14:paraId="176E240A" w14:textId="77777777" w:rsidR="004375E3" w:rsidRDefault="003F6F28" w:rsidP="003F6F28">
      <w:pPr>
        <w:pStyle w:val="AMFDate"/>
        <w:numPr>
          <w:ilvl w:val="2"/>
          <w:numId w:val="6"/>
        </w:numPr>
        <w:jc w:val="both"/>
        <w:rPr>
          <w:rFonts w:asciiTheme="minorHAnsi" w:hAnsiTheme="minorHAnsi" w:cstheme="minorHAnsi"/>
          <w:b w:val="0"/>
          <w:szCs w:val="20"/>
        </w:rPr>
      </w:pPr>
      <w:r w:rsidRPr="003F6F28">
        <w:rPr>
          <w:rFonts w:asciiTheme="minorHAnsi" w:hAnsiTheme="minorHAnsi" w:cstheme="minorHAnsi"/>
          <w:b w:val="0"/>
          <w:szCs w:val="20"/>
        </w:rPr>
        <w:t>Cas particulier des nourriciers</w:t>
      </w:r>
    </w:p>
    <w:p w14:paraId="77695FAF" w14:textId="77777777" w:rsidR="004375E3" w:rsidRDefault="004375E3" w:rsidP="00C07571">
      <w:pPr>
        <w:pStyle w:val="AMFDate"/>
        <w:ind w:left="0"/>
        <w:jc w:val="both"/>
        <w:rPr>
          <w:rFonts w:asciiTheme="minorHAnsi" w:hAnsiTheme="minorHAnsi" w:cstheme="minorHAnsi"/>
          <w:b w:val="0"/>
          <w:szCs w:val="20"/>
        </w:rPr>
      </w:pPr>
    </w:p>
    <w:p w14:paraId="2088A46D" w14:textId="77777777" w:rsidR="003F6F28" w:rsidRPr="003F6F28" w:rsidRDefault="003F6F28" w:rsidP="003F6F28">
      <w:pPr>
        <w:pStyle w:val="AMFDate"/>
        <w:ind w:left="0"/>
        <w:jc w:val="both"/>
        <w:rPr>
          <w:rFonts w:asciiTheme="minorHAnsi" w:hAnsiTheme="minorHAnsi" w:cstheme="minorHAnsi"/>
          <w:b w:val="0"/>
          <w:szCs w:val="20"/>
        </w:rPr>
      </w:pPr>
      <w:r w:rsidRPr="003F6F28">
        <w:rPr>
          <w:rFonts w:asciiTheme="minorHAnsi" w:hAnsiTheme="minorHAnsi" w:cstheme="minorHAnsi"/>
          <w:b w:val="0"/>
          <w:szCs w:val="20"/>
        </w:rPr>
        <w:t>Pour les nourriciers n’intervenant pas sur les marchés à terme, la rubrique « stratégie d’investissement » doit préciser que :</w:t>
      </w:r>
    </w:p>
    <w:p w14:paraId="3518BA26"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Celui-ci est le nourricier d'un OPCVM ou d’un FIA maître donné et que l'actif de celui-ci est investi en totalité et en permanence en parts ou actions d'un seul OPCVM ou FIA dit maître et à titre accessoire en dépôts détenus dans la stricte limite des besoins liés à la gestion des flux du FIA. Le cas échéant, le prospectus</w:t>
      </w:r>
      <w:r w:rsidRPr="003F6F28">
        <w:rPr>
          <w:rFonts w:asciiTheme="minorHAnsi" w:eastAsiaTheme="minorEastAsia" w:hAnsiTheme="minorHAnsi" w:cstheme="minorHAnsi"/>
          <w:b/>
          <w:bCs/>
          <w:sz w:val="20"/>
          <w:szCs w:val="20"/>
        </w:rPr>
        <w:t xml:space="preserve"> </w:t>
      </w:r>
      <w:r w:rsidRPr="0034692F">
        <w:rPr>
          <w:rFonts w:asciiTheme="minorHAnsi" w:eastAsiaTheme="minorEastAsia" w:hAnsiTheme="minorHAnsi" w:cstheme="minorHAnsi"/>
          <w:bCs/>
          <w:sz w:val="20"/>
          <w:szCs w:val="20"/>
        </w:rPr>
        <w:t>précise</w:t>
      </w:r>
      <w:r w:rsidRPr="003F6F28">
        <w:rPr>
          <w:rFonts w:asciiTheme="minorHAnsi" w:eastAsiaTheme="minorEastAsia" w:hAnsiTheme="minorHAnsi" w:cstheme="minorHAnsi"/>
          <w:b/>
          <w:bCs/>
          <w:sz w:val="20"/>
          <w:szCs w:val="20"/>
        </w:rPr>
        <w:t xml:space="preserve"> </w:t>
      </w:r>
      <w:r w:rsidRPr="0034692F">
        <w:rPr>
          <w:rFonts w:asciiTheme="minorHAnsi" w:eastAsiaTheme="minorEastAsia" w:hAnsiTheme="minorHAnsi" w:cstheme="minorHAnsi"/>
          <w:bCs/>
          <w:sz w:val="20"/>
          <w:szCs w:val="20"/>
        </w:rPr>
        <w:t>également que le FIA nourricier peut conclure les contrats financiers mentionnés à l'article L. 214-24-55 du code monétaire et financier ;</w:t>
      </w:r>
    </w:p>
    <w:p w14:paraId="10AA0166"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L'objectif et la politique de placement, ainsi que le profil de risque du FIA nourricier et des informations quant au point de savoir si les performances du FIA nourricier et de l'OPCVM ou du FIA maître sont identiques, ou dans quelle mesure et pour quelles raisons elles diffèrent. Le prospectus contient également une description des actifs autres que les parts ou actions de l'OPCVM ou du FIA maître, dans lesquels l'actif du FIA nourricier peut être investi ;</w:t>
      </w:r>
    </w:p>
    <w:p w14:paraId="6504655E"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Une description brève de l'OPCVM ou du FIA maître, de son organisation ainsi que de son objectif et de sa politique de placement, y compris son profil de risque et une indication de la manière dont il est possible de se procurer le prospectus de l'OPCVM ou du FIA maître ;</w:t>
      </w:r>
    </w:p>
    <w:p w14:paraId="74B1B3A4"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Un résumé de l'accord entre le FIA nourricier et l'OPCVM ou le FIA maître ou des règles de conduite internes établies conformément à l'article L. 214-24-58 du code monétaire et financier ;</w:t>
      </w:r>
    </w:p>
    <w:p w14:paraId="60459B61"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La manière dont les porteurs peuvent obtenir des informations supplémentaires sur l'OPCVM ou le FIA maître et sur l'accord précité conclu entre le FIA nourricier et l'OPCVM ou le FIA maître ;</w:t>
      </w:r>
    </w:p>
    <w:p w14:paraId="6966BB5E"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Une description des rémunérations et des remboursements de coûts dus par le FIA nourricier au titre de son investissement dans des parts ou actions de l'OPCVM ou du FIA maître, ainsi qu'une description des frais totaux du FIA nourricier et de l'OPCVM ou du FIA maître ;</w:t>
      </w:r>
    </w:p>
    <w:p w14:paraId="252EEAE7" w14:textId="77777777" w:rsidR="004375E3" w:rsidRPr="0034692F" w:rsidRDefault="003F6F28" w:rsidP="00C04973">
      <w:pPr>
        <w:pStyle w:val="Paragraphedeliste"/>
        <w:numPr>
          <w:ilvl w:val="0"/>
          <w:numId w:val="22"/>
        </w:numPr>
        <w:jc w:val="both"/>
        <w:rPr>
          <w:rFonts w:asciiTheme="minorHAnsi" w:hAnsiTheme="minorHAnsi" w:cstheme="minorHAnsi"/>
          <w:sz w:val="20"/>
          <w:szCs w:val="20"/>
        </w:rPr>
      </w:pPr>
      <w:r w:rsidRPr="0034692F">
        <w:rPr>
          <w:rFonts w:asciiTheme="minorHAnsi" w:eastAsia="MS Mincho" w:hAnsiTheme="minorHAnsi" w:cstheme="minorHAnsi"/>
          <w:sz w:val="20"/>
          <w:szCs w:val="20"/>
        </w:rPr>
        <w:t>Une description des conséquences fiscales de l'investissement dans les parts ou actions de l'OPCVM ou du FIA maître pour le FIA nourricier.</w:t>
      </w:r>
    </w:p>
    <w:p w14:paraId="13F66D06" w14:textId="77777777" w:rsidR="004375E3" w:rsidRDefault="004375E3" w:rsidP="00C07571">
      <w:pPr>
        <w:pStyle w:val="AMFDate"/>
        <w:ind w:left="0"/>
        <w:jc w:val="both"/>
        <w:rPr>
          <w:rFonts w:asciiTheme="minorHAnsi" w:hAnsiTheme="minorHAnsi" w:cstheme="minorHAnsi"/>
          <w:b w:val="0"/>
          <w:szCs w:val="20"/>
        </w:rPr>
      </w:pPr>
    </w:p>
    <w:p w14:paraId="6FC12F22" w14:textId="77777777" w:rsidR="004375E3" w:rsidRDefault="00C04973" w:rsidP="00C04973">
      <w:pPr>
        <w:pStyle w:val="AMFDate"/>
        <w:numPr>
          <w:ilvl w:val="2"/>
          <w:numId w:val="6"/>
        </w:numPr>
        <w:jc w:val="both"/>
        <w:rPr>
          <w:rFonts w:asciiTheme="minorHAnsi" w:hAnsiTheme="minorHAnsi" w:cstheme="minorHAnsi"/>
          <w:b w:val="0"/>
          <w:szCs w:val="20"/>
        </w:rPr>
      </w:pPr>
      <w:r w:rsidRPr="00C04973">
        <w:rPr>
          <w:rFonts w:asciiTheme="minorHAnsi" w:hAnsiTheme="minorHAnsi" w:cstheme="minorHAnsi"/>
          <w:b w:val="0"/>
          <w:szCs w:val="20"/>
        </w:rPr>
        <w:t>Pour les nourriciers intervenant sur les marchés à terme</w:t>
      </w:r>
    </w:p>
    <w:p w14:paraId="613A0EC8" w14:textId="77777777" w:rsidR="004375E3" w:rsidRDefault="004375E3" w:rsidP="00C07571">
      <w:pPr>
        <w:pStyle w:val="AMFDate"/>
        <w:ind w:left="0"/>
        <w:jc w:val="both"/>
        <w:rPr>
          <w:rFonts w:asciiTheme="minorHAnsi" w:hAnsiTheme="minorHAnsi" w:cstheme="minorHAnsi"/>
          <w:b w:val="0"/>
          <w:szCs w:val="20"/>
        </w:rPr>
      </w:pPr>
    </w:p>
    <w:p w14:paraId="0B55E9FF" w14:textId="77777777" w:rsidR="00C04973" w:rsidRPr="00C04973" w:rsidRDefault="00C04973" w:rsidP="00C04973">
      <w:pPr>
        <w:pStyle w:val="Paragraphedeliste"/>
        <w:numPr>
          <w:ilvl w:val="0"/>
          <w:numId w:val="23"/>
        </w:numPr>
        <w:jc w:val="both"/>
        <w:rPr>
          <w:rFonts w:asciiTheme="minorHAnsi" w:eastAsiaTheme="minorEastAsia" w:hAnsiTheme="minorHAnsi" w:cstheme="minorHAnsi"/>
          <w:bCs/>
          <w:sz w:val="20"/>
          <w:szCs w:val="20"/>
        </w:rPr>
      </w:pPr>
      <w:r w:rsidRPr="00C04973">
        <w:rPr>
          <w:rFonts w:asciiTheme="minorHAnsi" w:eastAsiaTheme="minorEastAsia" w:hAnsiTheme="minorHAnsi" w:cstheme="minorHAnsi"/>
          <w:bCs/>
          <w:sz w:val="20"/>
          <w:szCs w:val="20"/>
        </w:rPr>
        <w:t xml:space="preserve">Si </w:t>
      </w:r>
      <w:r w:rsidRPr="00C04973">
        <w:rPr>
          <w:rFonts w:asciiTheme="minorHAnsi" w:eastAsia="MS Mincho" w:hAnsiTheme="minorHAnsi" w:cstheme="minorHAnsi"/>
          <w:sz w:val="20"/>
          <w:szCs w:val="20"/>
        </w:rPr>
        <w:t>cette</w:t>
      </w:r>
      <w:r w:rsidRPr="00C04973">
        <w:rPr>
          <w:rFonts w:asciiTheme="minorHAnsi" w:eastAsiaTheme="minorEastAsia" w:hAnsiTheme="minorHAnsi" w:cstheme="minorHAnsi"/>
          <w:bCs/>
          <w:sz w:val="20"/>
          <w:szCs w:val="20"/>
        </w:rPr>
        <w:t xml:space="preserve"> intervention sur les marchés à terme n’introduit pas de </w:t>
      </w:r>
      <w:proofErr w:type="spellStart"/>
      <w:r w:rsidRPr="00C04973">
        <w:rPr>
          <w:rFonts w:asciiTheme="minorHAnsi" w:eastAsiaTheme="minorEastAsia" w:hAnsiTheme="minorHAnsi" w:cstheme="minorHAnsi"/>
          <w:bCs/>
          <w:sz w:val="20"/>
          <w:szCs w:val="20"/>
        </w:rPr>
        <w:t>décorrélation</w:t>
      </w:r>
      <w:proofErr w:type="spellEnd"/>
      <w:r w:rsidRPr="00C04973">
        <w:rPr>
          <w:rFonts w:asciiTheme="minorHAnsi" w:eastAsiaTheme="minorEastAsia" w:hAnsiTheme="minorHAnsi" w:cstheme="minorHAnsi"/>
          <w:bCs/>
          <w:sz w:val="20"/>
          <w:szCs w:val="20"/>
        </w:rPr>
        <w:t xml:space="preserve"> substantielle entre le FIA nourricier et l’OPCVM ou le FIA maître, la rubrique « stratégie d’investissement » doit :</w:t>
      </w:r>
    </w:p>
    <w:p w14:paraId="79FE9F38" w14:textId="77777777" w:rsidR="00C04973" w:rsidRPr="00C04973" w:rsidRDefault="00C04973" w:rsidP="00BF3676">
      <w:pPr>
        <w:pStyle w:val="AMFDate"/>
        <w:numPr>
          <w:ilvl w:val="0"/>
          <w:numId w:val="17"/>
        </w:numPr>
        <w:jc w:val="both"/>
        <w:rPr>
          <w:rFonts w:asciiTheme="minorHAnsi" w:hAnsiTheme="minorHAnsi" w:cstheme="minorHAnsi"/>
          <w:b w:val="0"/>
          <w:szCs w:val="20"/>
        </w:rPr>
      </w:pPr>
      <w:r w:rsidRPr="00C04973">
        <w:rPr>
          <w:rFonts w:asciiTheme="minorHAnsi" w:hAnsiTheme="minorHAnsi" w:cstheme="minorHAnsi"/>
          <w:b w:val="0"/>
          <w:szCs w:val="20"/>
        </w:rPr>
        <w:t>Préciser le % d’investissement du FIA nourricier dans un OPCVM ou un autre FIA (en précisant le nom de cet OPCVM ou FIA) et s’il intervient sur les marchés à terme ;</w:t>
      </w:r>
    </w:p>
    <w:p w14:paraId="382F2167" w14:textId="77777777" w:rsidR="00C04973" w:rsidRDefault="00C04973" w:rsidP="00BF3676">
      <w:pPr>
        <w:pStyle w:val="AMFDate"/>
        <w:numPr>
          <w:ilvl w:val="0"/>
          <w:numId w:val="17"/>
        </w:numPr>
        <w:jc w:val="both"/>
        <w:rPr>
          <w:rFonts w:asciiTheme="minorHAnsi" w:hAnsiTheme="minorHAnsi" w:cstheme="minorHAnsi"/>
          <w:b w:val="0"/>
          <w:szCs w:val="20"/>
        </w:rPr>
      </w:pPr>
      <w:r w:rsidRPr="00C04973">
        <w:rPr>
          <w:rFonts w:asciiTheme="minorHAnsi" w:hAnsiTheme="minorHAnsi" w:cstheme="minorHAnsi"/>
          <w:b w:val="0"/>
          <w:szCs w:val="20"/>
        </w:rPr>
        <w:t>Reprendre la rubrique « objectifs et politique d’investissement » du document d’information clé pour l’investisseur (DICI) de l’OPCVM ou du FIA maître et préciser la nature et l’impact de l’intervention sur les marchés à terme par le FIA nour</w:t>
      </w:r>
      <w:r>
        <w:rPr>
          <w:rFonts w:asciiTheme="minorHAnsi" w:hAnsiTheme="minorHAnsi" w:cstheme="minorHAnsi"/>
          <w:b w:val="0"/>
          <w:szCs w:val="20"/>
        </w:rPr>
        <w:t>ricier.</w:t>
      </w:r>
    </w:p>
    <w:p w14:paraId="03214237" w14:textId="77777777" w:rsidR="00C04973" w:rsidRPr="00C04973" w:rsidRDefault="00C04973" w:rsidP="00C04973">
      <w:pPr>
        <w:pStyle w:val="AMFDate"/>
        <w:ind w:left="0"/>
        <w:jc w:val="both"/>
        <w:rPr>
          <w:rFonts w:asciiTheme="minorHAnsi" w:hAnsiTheme="minorHAnsi" w:cstheme="minorHAnsi"/>
          <w:b w:val="0"/>
          <w:szCs w:val="20"/>
        </w:rPr>
      </w:pPr>
    </w:p>
    <w:p w14:paraId="2DF5EAA2" w14:textId="77777777" w:rsidR="00C04973" w:rsidRPr="00C04973" w:rsidRDefault="00C04973" w:rsidP="00C04973">
      <w:pPr>
        <w:pStyle w:val="Paragraphedeliste"/>
        <w:numPr>
          <w:ilvl w:val="0"/>
          <w:numId w:val="23"/>
        </w:numPr>
        <w:jc w:val="both"/>
        <w:rPr>
          <w:rFonts w:asciiTheme="minorHAnsi" w:eastAsiaTheme="minorEastAsia" w:hAnsiTheme="minorHAnsi" w:cstheme="minorHAnsi"/>
          <w:bCs/>
          <w:sz w:val="20"/>
          <w:szCs w:val="20"/>
        </w:rPr>
      </w:pPr>
      <w:r w:rsidRPr="00C04973">
        <w:rPr>
          <w:rFonts w:asciiTheme="minorHAnsi" w:eastAsiaTheme="minorEastAsia" w:hAnsiTheme="minorHAnsi" w:cstheme="minorHAnsi"/>
          <w:bCs/>
          <w:sz w:val="20"/>
          <w:szCs w:val="20"/>
        </w:rPr>
        <w:t xml:space="preserve">Si cette intervention sur les marchés à terme introduit une </w:t>
      </w:r>
      <w:proofErr w:type="spellStart"/>
      <w:r w:rsidRPr="00C04973">
        <w:rPr>
          <w:rFonts w:asciiTheme="minorHAnsi" w:eastAsiaTheme="minorEastAsia" w:hAnsiTheme="minorHAnsi" w:cstheme="minorHAnsi"/>
          <w:bCs/>
          <w:sz w:val="20"/>
          <w:szCs w:val="20"/>
        </w:rPr>
        <w:t>décorrélation</w:t>
      </w:r>
      <w:proofErr w:type="spellEnd"/>
      <w:r w:rsidRPr="00C04973">
        <w:rPr>
          <w:rFonts w:asciiTheme="minorHAnsi" w:eastAsiaTheme="minorEastAsia" w:hAnsiTheme="minorHAnsi" w:cstheme="minorHAnsi"/>
          <w:bCs/>
          <w:sz w:val="20"/>
          <w:szCs w:val="20"/>
        </w:rPr>
        <w:t xml:space="preserve"> substantielle entre le FIA nourricier et l’OPCVM ou le FIA maître, la rubrique « stratégie d’investissement » doit :</w:t>
      </w:r>
    </w:p>
    <w:p w14:paraId="4E371A9A" w14:textId="77777777" w:rsidR="00C04973" w:rsidRPr="00C04973" w:rsidRDefault="00C04973" w:rsidP="00BF3676">
      <w:pPr>
        <w:pStyle w:val="AMFDate"/>
        <w:numPr>
          <w:ilvl w:val="0"/>
          <w:numId w:val="17"/>
        </w:numPr>
        <w:jc w:val="both"/>
        <w:rPr>
          <w:rFonts w:asciiTheme="minorHAnsi" w:hAnsiTheme="minorHAnsi" w:cstheme="minorHAnsi"/>
          <w:b w:val="0"/>
          <w:szCs w:val="20"/>
        </w:rPr>
      </w:pPr>
      <w:r w:rsidRPr="00C04973">
        <w:rPr>
          <w:rFonts w:asciiTheme="minorHAnsi" w:hAnsiTheme="minorHAnsi" w:cstheme="minorHAnsi"/>
          <w:b w:val="0"/>
          <w:szCs w:val="20"/>
        </w:rPr>
        <w:t>Préciser que le FIA est investi en totalité dans un OPCVM ou un autre FIA et à titre accessoire en liquidités mais que l’utilisation des marchés à terme modifie de manière importante l’exposition du FIA par rapport à un simple investissement en direct dans cet OPCVM ou autre FIA ;</w:t>
      </w:r>
    </w:p>
    <w:p w14:paraId="330456F2" w14:textId="77777777" w:rsidR="00C04973" w:rsidRPr="00C04973" w:rsidRDefault="00C04973" w:rsidP="00BF3676">
      <w:pPr>
        <w:pStyle w:val="AMFDate"/>
        <w:numPr>
          <w:ilvl w:val="0"/>
          <w:numId w:val="17"/>
        </w:numPr>
        <w:jc w:val="both"/>
        <w:rPr>
          <w:rFonts w:asciiTheme="minorHAnsi" w:hAnsiTheme="minorHAnsi" w:cstheme="minorHAnsi"/>
          <w:b w:val="0"/>
          <w:szCs w:val="20"/>
        </w:rPr>
      </w:pPr>
      <w:r w:rsidRPr="00C04973">
        <w:rPr>
          <w:rFonts w:asciiTheme="minorHAnsi" w:hAnsiTheme="minorHAnsi" w:cstheme="minorHAnsi"/>
          <w:b w:val="0"/>
          <w:szCs w:val="20"/>
        </w:rPr>
        <w:t>Préciser la nature et l’impact de l’utilisation des marchés à terme sur l’exposition du FIA nourricier en décrivant le montage financier retenu.</w:t>
      </w:r>
    </w:p>
    <w:p w14:paraId="488842F4" w14:textId="77777777" w:rsidR="00BF3676" w:rsidRDefault="00BF3676" w:rsidP="00C04973">
      <w:pPr>
        <w:pStyle w:val="AMFDate"/>
        <w:ind w:left="0"/>
        <w:jc w:val="both"/>
        <w:rPr>
          <w:rFonts w:asciiTheme="minorHAnsi" w:hAnsiTheme="minorHAnsi" w:cstheme="minorHAnsi"/>
          <w:b w:val="0"/>
          <w:szCs w:val="20"/>
        </w:rPr>
      </w:pPr>
    </w:p>
    <w:p w14:paraId="2E7D5798" w14:textId="77777777" w:rsidR="00C04973" w:rsidRPr="00C04973" w:rsidRDefault="00C04973" w:rsidP="00C04973">
      <w:pPr>
        <w:pStyle w:val="AMFDate"/>
        <w:ind w:left="0"/>
        <w:jc w:val="both"/>
        <w:rPr>
          <w:rFonts w:asciiTheme="minorHAnsi" w:hAnsiTheme="minorHAnsi" w:cstheme="minorHAnsi"/>
          <w:b w:val="0"/>
          <w:szCs w:val="20"/>
        </w:rPr>
      </w:pPr>
      <w:r w:rsidRPr="00C04973">
        <w:rPr>
          <w:rFonts w:asciiTheme="minorHAnsi" w:hAnsiTheme="minorHAnsi" w:cstheme="minorHAnsi"/>
          <w:b w:val="0"/>
          <w:szCs w:val="20"/>
        </w:rPr>
        <w:t>Afin de limiter le risque de confusion, toutes les mentions provenant du prospectus de l’OPCVM ou du FIA maître doivent être clairement identifiables (police différente, couleur différente, etc.).</w:t>
      </w:r>
    </w:p>
    <w:p w14:paraId="19962A9A" w14:textId="77777777" w:rsidR="004375E3" w:rsidRDefault="004375E3" w:rsidP="00C07571">
      <w:pPr>
        <w:pStyle w:val="AMFDate"/>
        <w:ind w:left="0"/>
        <w:jc w:val="both"/>
        <w:rPr>
          <w:rFonts w:asciiTheme="minorHAnsi" w:hAnsiTheme="minorHAnsi" w:cstheme="minorHAnsi"/>
          <w:b w:val="0"/>
          <w:szCs w:val="20"/>
        </w:rPr>
      </w:pPr>
    </w:p>
    <w:p w14:paraId="30ED1B41" w14:textId="77777777" w:rsidR="004375E3" w:rsidRDefault="004D2BFC" w:rsidP="004D2BFC">
      <w:pPr>
        <w:pStyle w:val="AMFDate"/>
        <w:numPr>
          <w:ilvl w:val="2"/>
          <w:numId w:val="6"/>
        </w:numPr>
        <w:jc w:val="both"/>
        <w:rPr>
          <w:rFonts w:asciiTheme="minorHAnsi" w:hAnsiTheme="minorHAnsi" w:cstheme="minorHAnsi"/>
          <w:b w:val="0"/>
          <w:szCs w:val="20"/>
        </w:rPr>
      </w:pPr>
      <w:r w:rsidRPr="004D2BFC">
        <w:rPr>
          <w:rFonts w:asciiTheme="minorHAnsi" w:hAnsiTheme="minorHAnsi" w:cstheme="minorHAnsi"/>
          <w:b w:val="0"/>
          <w:szCs w:val="20"/>
        </w:rPr>
        <w:t>Cas particulier des FIA à compartiment</w:t>
      </w:r>
    </w:p>
    <w:p w14:paraId="133B6721" w14:textId="77777777" w:rsidR="00D24737" w:rsidRDefault="00D24737" w:rsidP="00C07571">
      <w:pPr>
        <w:pStyle w:val="AMFDate"/>
        <w:ind w:left="0"/>
        <w:jc w:val="both"/>
        <w:rPr>
          <w:rFonts w:asciiTheme="minorHAnsi" w:hAnsiTheme="minorHAnsi" w:cstheme="minorHAnsi"/>
          <w:b w:val="0"/>
          <w:szCs w:val="20"/>
        </w:rPr>
      </w:pPr>
    </w:p>
    <w:p w14:paraId="68F020A5" w14:textId="77777777" w:rsidR="00374DC7" w:rsidRPr="00374DC7" w:rsidRDefault="00374DC7" w:rsidP="00374DC7">
      <w:pPr>
        <w:pStyle w:val="AMFDate"/>
        <w:ind w:left="0"/>
        <w:jc w:val="both"/>
        <w:rPr>
          <w:rFonts w:asciiTheme="minorHAnsi" w:hAnsiTheme="minorHAnsi" w:cstheme="minorHAnsi"/>
          <w:b w:val="0"/>
          <w:szCs w:val="20"/>
        </w:rPr>
      </w:pPr>
      <w:r w:rsidRPr="00374DC7">
        <w:rPr>
          <w:rFonts w:asciiTheme="minorHAnsi" w:hAnsiTheme="minorHAnsi" w:cstheme="minorHAnsi"/>
          <w:b w:val="0"/>
          <w:szCs w:val="20"/>
        </w:rPr>
        <w:t>S’il est envisagé que des compartiments souscrivent des parts ou actions de compartiment(s) du même FIA auxquels ils se rattachent, le prospectus doit le mentionner et préciser le pourcentage maximum de l’actif du compartiment investi dans d’autres compartiments du même FIA ainsi que le pourcentage maximum de l’actif de chaque compartiment qui peut être détenu par un autre compartiment du même FIA.</w:t>
      </w:r>
    </w:p>
    <w:p w14:paraId="5F215AF7" w14:textId="77777777" w:rsidR="00D24737" w:rsidRDefault="00D24737" w:rsidP="00C07571">
      <w:pPr>
        <w:pStyle w:val="AMFDate"/>
        <w:ind w:left="0"/>
        <w:jc w:val="both"/>
        <w:rPr>
          <w:rFonts w:asciiTheme="minorHAnsi" w:hAnsiTheme="minorHAnsi" w:cstheme="minorHAnsi"/>
          <w:b w:val="0"/>
          <w:szCs w:val="20"/>
        </w:rPr>
      </w:pPr>
    </w:p>
    <w:p w14:paraId="1DABADB1" w14:textId="77777777" w:rsidR="00D24737" w:rsidRDefault="00374DC7" w:rsidP="00374DC7">
      <w:pPr>
        <w:pStyle w:val="AMFDate"/>
        <w:numPr>
          <w:ilvl w:val="2"/>
          <w:numId w:val="6"/>
        </w:numPr>
        <w:jc w:val="both"/>
        <w:rPr>
          <w:rFonts w:asciiTheme="minorHAnsi" w:hAnsiTheme="minorHAnsi" w:cstheme="minorHAnsi"/>
          <w:b w:val="0"/>
          <w:szCs w:val="20"/>
        </w:rPr>
      </w:pPr>
      <w:r w:rsidRPr="00374DC7">
        <w:rPr>
          <w:rFonts w:asciiTheme="minorHAnsi" w:hAnsiTheme="minorHAnsi" w:cstheme="minorHAnsi"/>
          <w:b w:val="0"/>
          <w:szCs w:val="20"/>
        </w:rPr>
        <w:t>Profil de risque</w:t>
      </w:r>
    </w:p>
    <w:p w14:paraId="5E3331B8" w14:textId="77777777" w:rsidR="00D24737" w:rsidRDefault="00D24737" w:rsidP="00C07571">
      <w:pPr>
        <w:pStyle w:val="AMFDate"/>
        <w:ind w:left="0"/>
        <w:jc w:val="both"/>
        <w:rPr>
          <w:rFonts w:asciiTheme="minorHAnsi" w:hAnsiTheme="minorHAnsi" w:cstheme="minorHAnsi"/>
          <w:b w:val="0"/>
          <w:szCs w:val="20"/>
        </w:rPr>
      </w:pPr>
    </w:p>
    <w:p w14:paraId="6D07588D" w14:textId="77777777" w:rsidR="00374DC7" w:rsidRPr="00374DC7" w:rsidRDefault="00374DC7" w:rsidP="00374DC7">
      <w:pPr>
        <w:pStyle w:val="AMFDate"/>
        <w:ind w:left="0"/>
        <w:jc w:val="both"/>
        <w:rPr>
          <w:rFonts w:asciiTheme="minorHAnsi" w:hAnsiTheme="minorHAnsi" w:cstheme="minorHAnsi"/>
          <w:b w:val="0"/>
          <w:szCs w:val="20"/>
        </w:rPr>
      </w:pPr>
      <w:r w:rsidRPr="00374DC7">
        <w:rPr>
          <w:rFonts w:asciiTheme="minorHAnsi" w:hAnsiTheme="minorHAnsi" w:cstheme="minorHAnsi"/>
          <w:b w:val="0"/>
          <w:szCs w:val="20"/>
        </w:rPr>
        <w:t xml:space="preserve">L’objectif de cette rubrique est de donner une information pertinente sur les risques associés aux techniques employées auxquels s’expose l’investisseur. Le profil de risque du fonds ne se limite pas à la description des instruments dans lesquels le FIA est investi. </w:t>
      </w:r>
    </w:p>
    <w:p w14:paraId="4DDD0AF7" w14:textId="77777777" w:rsidR="00374DC7" w:rsidRPr="00374DC7" w:rsidRDefault="00374DC7" w:rsidP="00374DC7">
      <w:pPr>
        <w:pStyle w:val="AMFDate"/>
        <w:ind w:left="0"/>
        <w:jc w:val="both"/>
        <w:rPr>
          <w:rFonts w:asciiTheme="minorHAnsi" w:hAnsiTheme="minorHAnsi" w:cstheme="minorHAnsi"/>
          <w:b w:val="0"/>
          <w:szCs w:val="20"/>
        </w:rPr>
      </w:pPr>
      <w:r w:rsidRPr="00374DC7">
        <w:rPr>
          <w:rFonts w:asciiTheme="minorHAnsi" w:hAnsiTheme="minorHAnsi" w:cstheme="minorHAnsi"/>
          <w:b w:val="0"/>
          <w:szCs w:val="20"/>
        </w:rPr>
        <w:t>Par exemple :</w:t>
      </w:r>
    </w:p>
    <w:p w14:paraId="33FA7561" w14:textId="77777777" w:rsidR="00374DC7" w:rsidRPr="00374DC7"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374DC7">
        <w:rPr>
          <w:rFonts w:asciiTheme="minorHAnsi" w:eastAsiaTheme="minorEastAsia" w:hAnsiTheme="minorHAnsi" w:cstheme="minorHAnsi"/>
          <w:bCs/>
          <w:sz w:val="20"/>
          <w:szCs w:val="20"/>
        </w:rPr>
        <w:t>Mention des caractéristiques spécifiques du FIA, notamment liées aux classifications (degré minimum d’exposition au marché actions, sensibilité, risque de change, etc.) ;</w:t>
      </w:r>
    </w:p>
    <w:p w14:paraId="2A75E74D" w14:textId="77777777" w:rsidR="00374DC7" w:rsidRPr="00374DC7"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374DC7">
        <w:rPr>
          <w:rFonts w:asciiTheme="minorHAnsi" w:eastAsiaTheme="minorEastAsia" w:hAnsiTheme="minorHAnsi" w:cstheme="minorHAnsi"/>
          <w:bCs/>
          <w:sz w:val="20"/>
          <w:szCs w:val="20"/>
        </w:rPr>
        <w:t>Effets possibles de l'utilisation des contrats financiers sur le profil de risque ;</w:t>
      </w:r>
    </w:p>
    <w:p w14:paraId="08373F61" w14:textId="77777777" w:rsidR="00374DC7" w:rsidRPr="00374DC7"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374DC7">
        <w:rPr>
          <w:rFonts w:asciiTheme="minorHAnsi" w:eastAsiaTheme="minorEastAsia" w:hAnsiTheme="minorHAnsi" w:cstheme="minorHAnsi"/>
          <w:bCs/>
          <w:sz w:val="20"/>
          <w:szCs w:val="20"/>
        </w:rPr>
        <w:t>Mention spécifique lorsque la valeur liquidative est susceptible de connaître une volatilité élevée du fait de la composition de son portefeuille ou des techniques de gestion du portefeuille pouvant être employées, ou lorsqu’un fonds monétaire est sensible au risque crédit ;</w:t>
      </w:r>
    </w:p>
    <w:p w14:paraId="4A872DE0"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Le risque que la performance du FIA ne soit pas conforme à ses objectifs, aux objectifs de l’investisseur (en précisant que ce dernier risque dépend de la composition du portefeuille de l’investisseur) ;</w:t>
      </w:r>
    </w:p>
    <w:p w14:paraId="3EF7C8B6"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Le risque que le capital investi ne soit pas intégralement restitué ;</w:t>
      </w:r>
    </w:p>
    <w:p w14:paraId="42DBBBE5"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Impact de l’inflation ;</w:t>
      </w:r>
    </w:p>
    <w:p w14:paraId="02C40880"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Restriction de liquidité ;</w:t>
      </w:r>
    </w:p>
    <w:p w14:paraId="3586D4D7"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Les risques liés à l’utilisation d’un prime broker (par exemple, risque lié à la diminution du niveau de financement accordé par ce dernier, risque lié à la réutilisation des titres) ;</w:t>
      </w:r>
    </w:p>
    <w:p w14:paraId="10A01ABF"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Risques découlant de l’évolution potentielle de certains éléments (traitement fiscal, par exemple) ;</w:t>
      </w:r>
    </w:p>
    <w:p w14:paraId="692EC54F"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 xml:space="preserve">Risques liés au type de réplication utilisé, pour les FIA indiciels </w:t>
      </w:r>
      <w:proofErr w:type="gramStart"/>
      <w:r w:rsidRPr="001B70AB">
        <w:rPr>
          <w:rFonts w:asciiTheme="minorHAnsi" w:eastAsiaTheme="minorEastAsia" w:hAnsiTheme="minorHAnsi" w:cstheme="minorHAnsi"/>
          <w:bCs/>
          <w:sz w:val="20"/>
          <w:szCs w:val="20"/>
        </w:rPr>
        <w:t>ou</w:t>
      </w:r>
      <w:proofErr w:type="gramEnd"/>
      <w:r w:rsidRPr="001B70AB">
        <w:rPr>
          <w:rFonts w:asciiTheme="minorHAnsi" w:eastAsiaTheme="minorEastAsia" w:hAnsiTheme="minorHAnsi" w:cstheme="minorHAnsi"/>
          <w:bCs/>
          <w:sz w:val="20"/>
          <w:szCs w:val="20"/>
        </w:rPr>
        <w:t xml:space="preserve"> ;</w:t>
      </w:r>
    </w:p>
    <w:p w14:paraId="4254632E"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Pour les fonds professionnels à vocation générale ou les fonds de fonds alternatifs, les risques liés à l’existence de règles de dispersion des risques plus souples que sur les fonds d’investissement à vocation générale ;</w:t>
      </w:r>
    </w:p>
    <w:p w14:paraId="3A6DC2BD"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Pour les fonds professionnels à vocation générale mettant en œuvre un effet de levier, les risques liés à l’existence d’un effet de levier supérieur à l’effet de levier autorisé dans les autres FIA.</w:t>
      </w:r>
    </w:p>
    <w:p w14:paraId="1FD49D23"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Les risques liés à la mise en place d'une convention prise en application des III ou IV de l’article L. 214-24-10 du code monétaire et financier (non applicable aux fonds d’investissement à vocation générale ouverts à des investisseurs non professionnels) ;</w:t>
      </w:r>
    </w:p>
    <w:p w14:paraId="3A9CFE57"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Risques associés au recours à l’effet de levier.</w:t>
      </w:r>
    </w:p>
    <w:p w14:paraId="33D6130B" w14:textId="77777777" w:rsidR="00D24737" w:rsidRPr="001B70AB" w:rsidRDefault="00D24737" w:rsidP="00374DC7">
      <w:pPr>
        <w:pStyle w:val="AMFDate"/>
        <w:ind w:left="0"/>
        <w:jc w:val="both"/>
        <w:rPr>
          <w:rFonts w:asciiTheme="minorHAnsi" w:hAnsiTheme="minorHAnsi" w:cstheme="minorHAnsi"/>
          <w:b w:val="0"/>
          <w:szCs w:val="20"/>
        </w:rPr>
      </w:pPr>
    </w:p>
    <w:p w14:paraId="36A552C1" w14:textId="77777777" w:rsidR="00D24737" w:rsidRDefault="00DE7D4E" w:rsidP="00C07571">
      <w:pPr>
        <w:pStyle w:val="AMFDate"/>
        <w:ind w:left="0"/>
        <w:jc w:val="both"/>
        <w:rPr>
          <w:rFonts w:asciiTheme="minorHAnsi" w:hAnsiTheme="minorHAnsi" w:cstheme="minorHAnsi"/>
          <w:b w:val="0"/>
          <w:szCs w:val="20"/>
        </w:rPr>
      </w:pPr>
      <w:r w:rsidRPr="00DE7D4E">
        <w:rPr>
          <w:rFonts w:asciiTheme="minorHAnsi" w:hAnsiTheme="minorHAnsi" w:cstheme="minorHAnsi"/>
          <w:b w:val="0"/>
          <w:szCs w:val="20"/>
        </w:rPr>
        <w:t>Le prospectus décrit également les risques liés aux opérations de financement sur titres et aux contrats d’échange sur rendement global, ainsi que les risques liés à la gestion des garanties, tels que le risque opérationnel, le risque de liquidité, le risque de contrepartie, le risque conservation et le risque juridique et, le cas échéant, les risques liés à la réutilisation des garanties.</w:t>
      </w:r>
    </w:p>
    <w:p w14:paraId="7F649412" w14:textId="77777777" w:rsidR="00D24737" w:rsidRDefault="00D24737" w:rsidP="00C07571">
      <w:pPr>
        <w:pStyle w:val="AMFDate"/>
        <w:ind w:left="0"/>
        <w:jc w:val="both"/>
        <w:rPr>
          <w:rFonts w:asciiTheme="minorHAnsi" w:hAnsiTheme="minorHAnsi" w:cstheme="minorHAnsi"/>
          <w:b w:val="0"/>
          <w:szCs w:val="20"/>
        </w:rPr>
      </w:pPr>
    </w:p>
    <w:p w14:paraId="50916E33" w14:textId="77777777" w:rsidR="00D24737" w:rsidRDefault="00DE7D4E" w:rsidP="00DE7D4E">
      <w:pPr>
        <w:pStyle w:val="AMFDate"/>
        <w:numPr>
          <w:ilvl w:val="2"/>
          <w:numId w:val="6"/>
        </w:numPr>
        <w:jc w:val="both"/>
        <w:rPr>
          <w:rFonts w:asciiTheme="minorHAnsi" w:hAnsiTheme="minorHAnsi" w:cstheme="minorHAnsi"/>
          <w:b w:val="0"/>
          <w:szCs w:val="20"/>
        </w:rPr>
      </w:pPr>
      <w:r w:rsidRPr="00DE7D4E">
        <w:rPr>
          <w:rFonts w:asciiTheme="minorHAnsi" w:hAnsiTheme="minorHAnsi" w:cstheme="minorHAnsi"/>
          <w:b w:val="0"/>
          <w:szCs w:val="20"/>
        </w:rPr>
        <w:t>Garantie ou protection</w:t>
      </w:r>
    </w:p>
    <w:p w14:paraId="763D7783" w14:textId="77777777" w:rsidR="00D24737" w:rsidRDefault="00D24737" w:rsidP="00C07571">
      <w:pPr>
        <w:pStyle w:val="AMFDate"/>
        <w:ind w:left="0"/>
        <w:jc w:val="both"/>
        <w:rPr>
          <w:rFonts w:asciiTheme="minorHAnsi" w:hAnsiTheme="minorHAnsi" w:cstheme="minorHAnsi"/>
          <w:b w:val="0"/>
          <w:szCs w:val="20"/>
        </w:rPr>
      </w:pPr>
    </w:p>
    <w:p w14:paraId="2F1EC664" w14:textId="77777777" w:rsidR="00DE7D4E" w:rsidRPr="00DE7D4E" w:rsidRDefault="00DE7D4E" w:rsidP="00DE7D4E">
      <w:pPr>
        <w:pStyle w:val="AMFDate"/>
        <w:ind w:left="0"/>
        <w:jc w:val="both"/>
        <w:rPr>
          <w:rFonts w:asciiTheme="minorHAnsi" w:hAnsiTheme="minorHAnsi" w:cstheme="minorHAnsi"/>
          <w:b w:val="0"/>
          <w:szCs w:val="20"/>
        </w:rPr>
      </w:pPr>
      <w:r w:rsidRPr="00DE7D4E">
        <w:rPr>
          <w:rFonts w:asciiTheme="minorHAnsi" w:hAnsiTheme="minorHAnsi" w:cstheme="minorHAnsi"/>
          <w:b w:val="0"/>
          <w:szCs w:val="20"/>
        </w:rPr>
        <w:t>Cette rubrique complète le document d’information clé pour l’investisseur (DICI), notamment en précisant toutes les caractéristiques techniques de la garantie ou de la protection, telles que les modalités de substitution des sous-jacents, les formules mathématiques.</w:t>
      </w:r>
    </w:p>
    <w:p w14:paraId="4AADB016" w14:textId="77777777" w:rsidR="00D24737" w:rsidRDefault="00D24737" w:rsidP="00C07571">
      <w:pPr>
        <w:pStyle w:val="AMFDate"/>
        <w:ind w:left="0"/>
        <w:jc w:val="both"/>
        <w:rPr>
          <w:rFonts w:asciiTheme="minorHAnsi" w:hAnsiTheme="minorHAnsi" w:cstheme="minorHAnsi"/>
          <w:b w:val="0"/>
          <w:szCs w:val="20"/>
        </w:rPr>
      </w:pPr>
    </w:p>
    <w:p w14:paraId="044919F5" w14:textId="77777777" w:rsidR="00DE7D4E" w:rsidRDefault="00DE7D4E" w:rsidP="00DE7D4E">
      <w:pPr>
        <w:pStyle w:val="AMFDate"/>
        <w:numPr>
          <w:ilvl w:val="2"/>
          <w:numId w:val="6"/>
        </w:numPr>
        <w:jc w:val="both"/>
        <w:rPr>
          <w:rFonts w:asciiTheme="minorHAnsi" w:hAnsiTheme="minorHAnsi" w:cstheme="minorHAnsi"/>
          <w:b w:val="0"/>
          <w:szCs w:val="20"/>
        </w:rPr>
      </w:pPr>
      <w:r w:rsidRPr="00DE7D4E">
        <w:rPr>
          <w:rFonts w:asciiTheme="minorHAnsi" w:hAnsiTheme="minorHAnsi" w:cstheme="minorHAnsi"/>
          <w:b w:val="0"/>
          <w:szCs w:val="20"/>
        </w:rPr>
        <w:t>Une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de la République française.</w:t>
      </w:r>
    </w:p>
    <w:p w14:paraId="037576F1" w14:textId="77777777" w:rsidR="00D24737" w:rsidRDefault="00D24737" w:rsidP="00C07571">
      <w:pPr>
        <w:pStyle w:val="AMFDate"/>
        <w:ind w:left="0"/>
        <w:jc w:val="both"/>
        <w:rPr>
          <w:rFonts w:asciiTheme="minorHAnsi" w:hAnsiTheme="minorHAnsi" w:cstheme="minorHAnsi"/>
          <w:b w:val="0"/>
          <w:szCs w:val="20"/>
        </w:rPr>
      </w:pPr>
    </w:p>
    <w:p w14:paraId="4C60B219" w14:textId="77777777" w:rsidR="00D24737" w:rsidRDefault="00DE7D4E" w:rsidP="00DE7D4E">
      <w:pPr>
        <w:pStyle w:val="AMFDate"/>
        <w:numPr>
          <w:ilvl w:val="2"/>
          <w:numId w:val="6"/>
        </w:numPr>
        <w:jc w:val="both"/>
        <w:rPr>
          <w:rFonts w:asciiTheme="minorHAnsi" w:hAnsiTheme="minorHAnsi" w:cstheme="minorHAnsi"/>
          <w:b w:val="0"/>
          <w:szCs w:val="20"/>
        </w:rPr>
      </w:pPr>
      <w:r w:rsidRPr="00DE7D4E">
        <w:rPr>
          <w:rFonts w:asciiTheme="minorHAnsi" w:hAnsiTheme="minorHAnsi" w:cstheme="minorHAnsi"/>
          <w:b w:val="0"/>
          <w:szCs w:val="20"/>
        </w:rPr>
        <w:t>Souscripteurs concernés et profil de l'investisseur type</w:t>
      </w:r>
    </w:p>
    <w:p w14:paraId="349D4BEA" w14:textId="77777777" w:rsidR="00D24737" w:rsidRDefault="00D24737" w:rsidP="00C07571">
      <w:pPr>
        <w:pStyle w:val="AMFDate"/>
        <w:ind w:left="0"/>
        <w:jc w:val="both"/>
        <w:rPr>
          <w:rFonts w:asciiTheme="minorHAnsi" w:hAnsiTheme="minorHAnsi" w:cstheme="minorHAnsi"/>
          <w:b w:val="0"/>
          <w:szCs w:val="20"/>
        </w:rPr>
      </w:pPr>
    </w:p>
    <w:p w14:paraId="117619E4" w14:textId="77777777" w:rsidR="00DE7D4E" w:rsidRPr="00DE7D4E" w:rsidRDefault="00DE7D4E" w:rsidP="00DE7D4E">
      <w:pPr>
        <w:pStyle w:val="AMFDate"/>
        <w:ind w:left="0"/>
        <w:jc w:val="both"/>
        <w:rPr>
          <w:rFonts w:asciiTheme="minorHAnsi" w:hAnsiTheme="minorHAnsi" w:cstheme="minorHAnsi"/>
          <w:b w:val="0"/>
          <w:szCs w:val="20"/>
        </w:rPr>
      </w:pPr>
      <w:r w:rsidRPr="00DE7D4E">
        <w:rPr>
          <w:rFonts w:asciiTheme="minorHAnsi" w:hAnsiTheme="minorHAnsi" w:cstheme="minorHAnsi"/>
          <w:b w:val="0"/>
          <w:szCs w:val="20"/>
        </w:rPr>
        <w:t xml:space="preserve">L’objectif de cette rubrique est de préciser quels souscripteurs ont accès au FIA et à quel type d’investisseurs le FIA s’adresse. </w:t>
      </w:r>
    </w:p>
    <w:p w14:paraId="7ACBF70C" w14:textId="77777777" w:rsidR="00DE7D4E" w:rsidRPr="00DE7D4E" w:rsidRDefault="00DE7D4E" w:rsidP="00DE7D4E">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DE7D4E">
        <w:rPr>
          <w:rFonts w:asciiTheme="minorHAnsi" w:hAnsiTheme="minorHAnsi" w:cstheme="minorHAnsi"/>
          <w:b w:val="0"/>
          <w:szCs w:val="20"/>
        </w:rPr>
        <w:t xml:space="preserve"> décliner par catégorie de parts, le cas échéant)</w:t>
      </w:r>
    </w:p>
    <w:p w14:paraId="7DD1828A" w14:textId="77777777" w:rsidR="00D24737" w:rsidRDefault="00D24737" w:rsidP="00C07571">
      <w:pPr>
        <w:pStyle w:val="AMFDate"/>
        <w:ind w:left="0"/>
        <w:jc w:val="both"/>
        <w:rPr>
          <w:rFonts w:asciiTheme="minorHAnsi" w:hAnsiTheme="minorHAnsi" w:cstheme="minorHAnsi"/>
          <w:b w:val="0"/>
          <w:szCs w:val="20"/>
        </w:rPr>
      </w:pPr>
    </w:p>
    <w:p w14:paraId="6989D9A6" w14:textId="77777777" w:rsidR="00A27D34" w:rsidRDefault="00A27D34" w:rsidP="005A0E3B">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Elle doit donc :</w:t>
      </w:r>
    </w:p>
    <w:p w14:paraId="686F9656" w14:textId="77777777" w:rsidR="005A0E3B" w:rsidRPr="00A27D34" w:rsidRDefault="005A0E3B" w:rsidP="005A0E3B">
      <w:pPr>
        <w:pStyle w:val="AMFDate"/>
        <w:ind w:left="0"/>
        <w:jc w:val="both"/>
        <w:rPr>
          <w:rFonts w:asciiTheme="minorHAnsi" w:hAnsiTheme="minorHAnsi" w:cstheme="minorHAnsi"/>
          <w:b w:val="0"/>
          <w:szCs w:val="20"/>
        </w:rPr>
      </w:pPr>
    </w:p>
    <w:p w14:paraId="1BE743B3" w14:textId="77777777" w:rsidR="00A27D34" w:rsidRPr="00B426F4" w:rsidRDefault="00A27D34" w:rsidP="00B426F4">
      <w:pPr>
        <w:pStyle w:val="Paragraphedeliste"/>
        <w:numPr>
          <w:ilvl w:val="0"/>
          <w:numId w:val="26"/>
        </w:numPr>
        <w:jc w:val="both"/>
        <w:rPr>
          <w:rFonts w:asciiTheme="minorHAnsi" w:eastAsiaTheme="minorEastAsia" w:hAnsiTheme="minorHAnsi" w:cstheme="minorHAnsi"/>
          <w:bCs/>
          <w:sz w:val="20"/>
          <w:szCs w:val="20"/>
        </w:rPr>
      </w:pPr>
      <w:r w:rsidRPr="00B426F4">
        <w:rPr>
          <w:rFonts w:asciiTheme="minorHAnsi" w:eastAsiaTheme="minorEastAsia" w:hAnsiTheme="minorHAnsi" w:cstheme="minorHAnsi"/>
          <w:bCs/>
          <w:sz w:val="20"/>
          <w:szCs w:val="20"/>
        </w:rPr>
        <w:t>Préciser si le FIA est :</w:t>
      </w:r>
    </w:p>
    <w:p w14:paraId="121CF76E" w14:textId="77777777" w:rsidR="00A27D34" w:rsidRPr="00A27D34" w:rsidRDefault="00A27D34" w:rsidP="00A27D34">
      <w:pPr>
        <w:pStyle w:val="AMFDate"/>
        <w:numPr>
          <w:ilvl w:val="0"/>
          <w:numId w:val="17"/>
        </w:numPr>
        <w:jc w:val="both"/>
        <w:rPr>
          <w:rFonts w:asciiTheme="minorHAnsi" w:hAnsiTheme="minorHAnsi" w:cstheme="minorHAnsi"/>
          <w:b w:val="0"/>
          <w:szCs w:val="20"/>
        </w:rPr>
      </w:pPr>
      <w:r w:rsidRPr="00A27D34">
        <w:rPr>
          <w:rFonts w:asciiTheme="minorHAnsi" w:hAnsiTheme="minorHAnsi" w:cstheme="minorHAnsi"/>
          <w:b w:val="0"/>
          <w:szCs w:val="20"/>
        </w:rPr>
        <w:t>Tous souscripteurs ;</w:t>
      </w:r>
    </w:p>
    <w:p w14:paraId="7C4D02C9" w14:textId="77777777" w:rsidR="00A27D34" w:rsidRPr="00A27D34" w:rsidRDefault="00A27D34" w:rsidP="00A27D34">
      <w:pPr>
        <w:pStyle w:val="AMFDate"/>
        <w:numPr>
          <w:ilvl w:val="0"/>
          <w:numId w:val="17"/>
        </w:numPr>
        <w:jc w:val="both"/>
        <w:rPr>
          <w:rFonts w:asciiTheme="minorHAnsi" w:hAnsiTheme="minorHAnsi" w:cstheme="minorHAnsi"/>
          <w:b w:val="0"/>
          <w:szCs w:val="20"/>
        </w:rPr>
      </w:pPr>
      <w:r w:rsidRPr="00A27D34">
        <w:rPr>
          <w:rFonts w:asciiTheme="minorHAnsi" w:hAnsiTheme="minorHAnsi" w:cstheme="minorHAnsi"/>
          <w:b w:val="0"/>
          <w:szCs w:val="20"/>
        </w:rPr>
        <w:t>Tous souscripteurs, destiné plus particulièrement à X (par exemple, tous souscripteurs, plus particulièrement destiné à servir de support de contrats d’assurance vie en unité de compte de la compagnie d’assurance Z) ;</w:t>
      </w:r>
    </w:p>
    <w:p w14:paraId="3170D254" w14:textId="77777777" w:rsidR="00A27D34" w:rsidRPr="00A27D34" w:rsidRDefault="00A27D34" w:rsidP="00A27D34">
      <w:pPr>
        <w:pStyle w:val="AMFDate"/>
        <w:numPr>
          <w:ilvl w:val="0"/>
          <w:numId w:val="17"/>
        </w:numPr>
        <w:jc w:val="both"/>
        <w:rPr>
          <w:rFonts w:asciiTheme="minorHAnsi" w:hAnsiTheme="minorHAnsi" w:cstheme="minorHAnsi"/>
          <w:b w:val="0"/>
          <w:szCs w:val="20"/>
        </w:rPr>
      </w:pPr>
      <w:r w:rsidRPr="00A27D34">
        <w:rPr>
          <w:rFonts w:asciiTheme="minorHAnsi" w:hAnsiTheme="minorHAnsi" w:cstheme="minorHAnsi"/>
          <w:b w:val="0"/>
          <w:szCs w:val="20"/>
        </w:rPr>
        <w:t>Dédié à 20 investisseurs au plus : dans ce cas, il est indiqué dans cette rubrique que le nombre de souscripteurs ne peut excéder vingt personnes, qu'à l'exception des personnes suivantes qui peuvent ne souscrire qu'une part :</w:t>
      </w:r>
    </w:p>
    <w:p w14:paraId="5041BD5A" w14:textId="77777777" w:rsidR="00A27D34" w:rsidRPr="00A27D34" w:rsidRDefault="00A27D34" w:rsidP="00A27D34">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La société de gestion du FIA ou une ent</w:t>
      </w:r>
      <w:r>
        <w:rPr>
          <w:rFonts w:asciiTheme="minorHAnsi" w:hAnsiTheme="minorHAnsi" w:cstheme="minorHAnsi"/>
          <w:b w:val="0"/>
          <w:szCs w:val="20"/>
        </w:rPr>
        <w:t>ité appartenant au même groupe ;</w:t>
      </w:r>
    </w:p>
    <w:p w14:paraId="050A0190" w14:textId="77777777" w:rsidR="00A27D34" w:rsidRPr="00A27D34" w:rsidRDefault="00A27D34" w:rsidP="00A27D34">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L'établissement dépositaire ou une ent</w:t>
      </w:r>
      <w:r>
        <w:rPr>
          <w:rFonts w:asciiTheme="minorHAnsi" w:hAnsiTheme="minorHAnsi" w:cstheme="minorHAnsi"/>
          <w:b w:val="0"/>
          <w:szCs w:val="20"/>
        </w:rPr>
        <w:t>ité appartenant au même groupe ;</w:t>
      </w:r>
    </w:p>
    <w:p w14:paraId="6BEA98F2" w14:textId="77777777" w:rsidR="00A27D34" w:rsidRPr="00A27D34" w:rsidRDefault="00A27D34" w:rsidP="00A27D34">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Le promoteur du FIA ou une ent</w:t>
      </w:r>
      <w:r>
        <w:rPr>
          <w:rFonts w:asciiTheme="minorHAnsi" w:hAnsiTheme="minorHAnsi" w:cstheme="minorHAnsi"/>
          <w:b w:val="0"/>
          <w:szCs w:val="20"/>
        </w:rPr>
        <w:t>ité appartenant au même groupe ;</w:t>
      </w:r>
    </w:p>
    <w:p w14:paraId="21FA7F7E" w14:textId="77777777" w:rsidR="00A27D34" w:rsidRPr="00A27D34" w:rsidRDefault="00A27D34" w:rsidP="00A27D34">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Le FIA dédié à 20 investisseurs au plus ne fait l'objet d'aucune cotation, publicité, démarchage ou autre forme de sollicitation du public ;</w:t>
      </w:r>
    </w:p>
    <w:p w14:paraId="21F9B6C1" w14:textId="77777777" w:rsidR="00A27D34" w:rsidRPr="00A27D34" w:rsidRDefault="00A27D34" w:rsidP="00A27D34">
      <w:pPr>
        <w:pStyle w:val="AMFDate"/>
        <w:numPr>
          <w:ilvl w:val="0"/>
          <w:numId w:val="17"/>
        </w:numPr>
        <w:jc w:val="both"/>
        <w:rPr>
          <w:rFonts w:asciiTheme="minorHAnsi" w:hAnsiTheme="minorHAnsi" w:cstheme="minorHAnsi"/>
          <w:szCs w:val="20"/>
        </w:rPr>
      </w:pPr>
      <w:r w:rsidRPr="00A27D34">
        <w:rPr>
          <w:rFonts w:asciiTheme="minorHAnsi" w:hAnsiTheme="minorHAnsi" w:cstheme="minorHAnsi"/>
          <w:b w:val="0"/>
          <w:szCs w:val="20"/>
        </w:rPr>
        <w:t>Dédié, plus particulièrement à X (par exemple, dédié aux filiales du groupe K) : dans ce cas, la rubrique précise clairement les caractéristiques de la catégorie d'investisseurs visés et que le FIA ne fait l'objet d'aucune cotation, publicité, démarchage ou autre forme de sollicitation du public</w:t>
      </w:r>
      <w:r w:rsidRPr="00A27D34">
        <w:rPr>
          <w:rFonts w:asciiTheme="minorHAnsi" w:hAnsiTheme="minorHAnsi" w:cstheme="minorHAnsi"/>
          <w:szCs w:val="20"/>
        </w:rPr>
        <w:t xml:space="preserve"> ;</w:t>
      </w:r>
    </w:p>
    <w:p w14:paraId="03E4C383" w14:textId="77777777" w:rsidR="00D24737" w:rsidRDefault="00D24737" w:rsidP="00C07571">
      <w:pPr>
        <w:pStyle w:val="AMFDate"/>
        <w:ind w:left="0"/>
        <w:jc w:val="both"/>
        <w:rPr>
          <w:rFonts w:asciiTheme="minorHAnsi" w:hAnsiTheme="minorHAnsi" w:cstheme="minorHAnsi"/>
          <w:b w:val="0"/>
          <w:szCs w:val="20"/>
        </w:rPr>
      </w:pPr>
    </w:p>
    <w:p w14:paraId="7A2D314F" w14:textId="77777777" w:rsidR="00D24737" w:rsidRDefault="005A0E3B" w:rsidP="00C07571">
      <w:pPr>
        <w:pStyle w:val="AMFDate"/>
        <w:ind w:left="0"/>
        <w:jc w:val="both"/>
        <w:rPr>
          <w:rFonts w:asciiTheme="minorHAnsi" w:hAnsiTheme="minorHAnsi" w:cstheme="minorHAnsi"/>
          <w:b w:val="0"/>
          <w:szCs w:val="20"/>
        </w:rPr>
      </w:pPr>
      <w:r w:rsidRPr="005A0E3B">
        <w:rPr>
          <w:rFonts w:asciiTheme="minorHAnsi" w:hAnsiTheme="minorHAnsi" w:cstheme="minorHAnsi"/>
          <w:b w:val="0"/>
          <w:szCs w:val="20"/>
        </w:rPr>
        <w:t xml:space="preserve">Lorsque le FIA </w:t>
      </w:r>
      <w:proofErr w:type="gramStart"/>
      <w:r w:rsidRPr="005A0E3B">
        <w:rPr>
          <w:rFonts w:asciiTheme="minorHAnsi" w:hAnsiTheme="minorHAnsi" w:cstheme="minorHAnsi"/>
          <w:b w:val="0"/>
          <w:szCs w:val="20"/>
        </w:rPr>
        <w:t>a</w:t>
      </w:r>
      <w:proofErr w:type="gramEnd"/>
      <w:r w:rsidRPr="005A0E3B">
        <w:rPr>
          <w:rFonts w:asciiTheme="minorHAnsi" w:hAnsiTheme="minorHAnsi" w:cstheme="minorHAnsi"/>
          <w:b w:val="0"/>
          <w:szCs w:val="20"/>
        </w:rPr>
        <w:t xml:space="preserve"> vocation à être commercialisé auprès d’une cible particulière d’investisseurs, cette catégorie d’investisseurs est définie précisément dans le prospectus. Une note technique devra être communiquée lors de la demande d’agrément, détaillant notamment la cible de clientèle visée et les modalités de commercialisation retenues.</w:t>
      </w:r>
    </w:p>
    <w:p w14:paraId="32C990CC" w14:textId="77777777" w:rsidR="00D24737" w:rsidRDefault="00D24737" w:rsidP="00C07571">
      <w:pPr>
        <w:pStyle w:val="AMFDate"/>
        <w:ind w:left="0"/>
        <w:jc w:val="both"/>
        <w:rPr>
          <w:rFonts w:asciiTheme="minorHAnsi" w:hAnsiTheme="minorHAnsi" w:cstheme="minorHAnsi"/>
          <w:b w:val="0"/>
          <w:szCs w:val="20"/>
        </w:rPr>
      </w:pPr>
    </w:p>
    <w:p w14:paraId="79C4A791" w14:textId="77777777" w:rsidR="005A0E3B" w:rsidRPr="00B426F4" w:rsidRDefault="005A0E3B" w:rsidP="00B426F4">
      <w:pPr>
        <w:pStyle w:val="Paragraphedeliste"/>
        <w:numPr>
          <w:ilvl w:val="0"/>
          <w:numId w:val="26"/>
        </w:numPr>
        <w:jc w:val="both"/>
        <w:rPr>
          <w:rFonts w:asciiTheme="minorHAnsi" w:eastAsiaTheme="minorEastAsia" w:hAnsiTheme="minorHAnsi" w:cstheme="minorHAnsi"/>
          <w:bCs/>
          <w:sz w:val="20"/>
          <w:szCs w:val="20"/>
        </w:rPr>
      </w:pPr>
      <w:r w:rsidRPr="00B426F4">
        <w:rPr>
          <w:rFonts w:asciiTheme="minorHAnsi" w:eastAsiaTheme="minorEastAsia" w:hAnsiTheme="minorHAnsi" w:cstheme="minorHAnsi"/>
          <w:bCs/>
          <w:sz w:val="20"/>
          <w:szCs w:val="20"/>
        </w:rPr>
        <w:t>Préciser, lorsque le FIA est un fonds professionnel à vocation générale</w:t>
      </w:r>
      <w:r w:rsidR="00B426F4" w:rsidRPr="00B426F4">
        <w:rPr>
          <w:rFonts w:asciiTheme="minorHAnsi" w:eastAsiaTheme="minorEastAsia" w:hAnsiTheme="minorHAnsi" w:cstheme="minorHAnsi"/>
          <w:bCs/>
          <w:sz w:val="20"/>
          <w:szCs w:val="20"/>
        </w:rPr>
        <w:t xml:space="preserve"> </w:t>
      </w:r>
      <w:r w:rsidRPr="00B426F4">
        <w:rPr>
          <w:rFonts w:asciiTheme="minorHAnsi" w:eastAsiaTheme="minorEastAsia" w:hAnsiTheme="minorHAnsi" w:cstheme="minorHAnsi"/>
          <w:bCs/>
          <w:sz w:val="20"/>
          <w:szCs w:val="20"/>
        </w:rPr>
        <w:t>:</w:t>
      </w:r>
    </w:p>
    <w:p w14:paraId="085D4E21" w14:textId="77777777" w:rsidR="005A0E3B" w:rsidRPr="005A0E3B" w:rsidRDefault="005A0E3B" w:rsidP="00B426F4">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La nature des souscripteurs concernés, en reprenant la liste exacte énoncée aux articles 423-2 d</w:t>
      </w:r>
      <w:r w:rsidR="00B426F4">
        <w:rPr>
          <w:rFonts w:asciiTheme="minorHAnsi" w:hAnsiTheme="minorHAnsi" w:cstheme="minorHAnsi"/>
          <w:b w:val="0"/>
          <w:szCs w:val="20"/>
        </w:rPr>
        <w:t xml:space="preserve">u règlement général de l’AMF ; </w:t>
      </w:r>
      <w:proofErr w:type="gramStart"/>
      <w:r w:rsidR="00B426F4">
        <w:rPr>
          <w:rFonts w:asciiTheme="minorHAnsi" w:hAnsiTheme="minorHAnsi" w:cstheme="minorHAnsi"/>
          <w:b w:val="0"/>
          <w:szCs w:val="20"/>
        </w:rPr>
        <w:t>o</w:t>
      </w:r>
      <w:r w:rsidRPr="005A0E3B">
        <w:rPr>
          <w:rFonts w:asciiTheme="minorHAnsi" w:hAnsiTheme="minorHAnsi" w:cstheme="minorHAnsi"/>
          <w:b w:val="0"/>
          <w:szCs w:val="20"/>
        </w:rPr>
        <w:t>u</w:t>
      </w:r>
      <w:proofErr w:type="gramEnd"/>
    </w:p>
    <w:p w14:paraId="7E8B038E" w14:textId="77777777" w:rsidR="005A0E3B" w:rsidRPr="005A0E3B" w:rsidRDefault="005A0E3B" w:rsidP="00B426F4">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Que le FIA est commercialisé hors de France uniquement (éventuellement, en précisant dans quels pays).</w:t>
      </w:r>
    </w:p>
    <w:p w14:paraId="361447F0" w14:textId="77777777" w:rsidR="006151C6" w:rsidRPr="006151C6" w:rsidRDefault="006151C6" w:rsidP="006151C6">
      <w:pPr>
        <w:jc w:val="both"/>
        <w:rPr>
          <w:rFonts w:asciiTheme="minorHAnsi" w:eastAsiaTheme="minorEastAsia" w:hAnsiTheme="minorHAnsi" w:cstheme="minorHAnsi"/>
          <w:bCs/>
          <w:sz w:val="20"/>
          <w:szCs w:val="20"/>
        </w:rPr>
      </w:pPr>
    </w:p>
    <w:p w14:paraId="431884A6" w14:textId="77777777" w:rsidR="005A0E3B" w:rsidRPr="00B426F4" w:rsidRDefault="005A0E3B" w:rsidP="00B426F4">
      <w:pPr>
        <w:pStyle w:val="Paragraphedeliste"/>
        <w:numPr>
          <w:ilvl w:val="0"/>
          <w:numId w:val="26"/>
        </w:numPr>
        <w:jc w:val="both"/>
        <w:rPr>
          <w:rFonts w:asciiTheme="minorHAnsi" w:eastAsiaTheme="minorEastAsia" w:hAnsiTheme="minorHAnsi" w:cstheme="minorHAnsi"/>
          <w:bCs/>
          <w:sz w:val="20"/>
          <w:szCs w:val="20"/>
        </w:rPr>
      </w:pPr>
      <w:r w:rsidRPr="00B426F4">
        <w:rPr>
          <w:rFonts w:asciiTheme="minorHAnsi" w:eastAsiaTheme="minorEastAsia" w:hAnsiTheme="minorHAnsi" w:cstheme="minorHAnsi"/>
          <w:bCs/>
          <w:sz w:val="20"/>
          <w:szCs w:val="20"/>
        </w:rPr>
        <w:t xml:space="preserve">Expliciter quel est le profil type de l’investisseur pour lequel le FIA a été créé, ainsi que la durée de placement recommandée le cas échéant. </w:t>
      </w:r>
    </w:p>
    <w:p w14:paraId="1EA5B291" w14:textId="77777777" w:rsidR="005A0E3B" w:rsidRPr="005A0E3B" w:rsidRDefault="005A0E3B" w:rsidP="005A0E3B">
      <w:pPr>
        <w:pStyle w:val="AMFDate"/>
        <w:ind w:left="0"/>
        <w:jc w:val="both"/>
        <w:rPr>
          <w:rFonts w:asciiTheme="minorHAnsi" w:hAnsiTheme="minorHAnsi" w:cstheme="minorHAnsi"/>
          <w:b w:val="0"/>
          <w:szCs w:val="20"/>
        </w:rPr>
      </w:pPr>
      <w:r w:rsidRPr="005A0E3B">
        <w:rPr>
          <w:rFonts w:asciiTheme="minorHAnsi" w:hAnsiTheme="minorHAnsi" w:cstheme="minorHAnsi"/>
          <w:b w:val="0"/>
          <w:szCs w:val="20"/>
        </w:rPr>
        <w:t xml:space="preserve">S’agissant du profil type de l’investisseur, sa description est complétée, lorsque cela </w:t>
      </w:r>
      <w:r w:rsidR="006151C6">
        <w:rPr>
          <w:rFonts w:asciiTheme="minorHAnsi" w:hAnsiTheme="minorHAnsi" w:cstheme="minorHAnsi"/>
          <w:b w:val="0"/>
          <w:szCs w:val="20"/>
        </w:rPr>
        <w:t>est pertinent, par des éléments</w:t>
      </w:r>
      <w:r w:rsidR="00B51263">
        <w:rPr>
          <w:rFonts w:asciiTheme="minorHAnsi" w:hAnsiTheme="minorHAnsi" w:cstheme="minorHAnsi"/>
          <w:b w:val="0"/>
          <w:szCs w:val="20"/>
        </w:rPr>
        <w:t>,</w:t>
      </w:r>
      <w:r w:rsidR="006151C6">
        <w:rPr>
          <w:rFonts w:asciiTheme="minorHAnsi" w:hAnsiTheme="minorHAnsi" w:cstheme="minorHAnsi"/>
          <w:b w:val="0"/>
          <w:szCs w:val="20"/>
        </w:rPr>
        <w:t xml:space="preserve"> </w:t>
      </w:r>
      <w:r w:rsidRPr="005A0E3B">
        <w:rPr>
          <w:rFonts w:asciiTheme="minorHAnsi" w:hAnsiTheme="minorHAnsi" w:cstheme="minorHAnsi"/>
          <w:b w:val="0"/>
          <w:szCs w:val="20"/>
        </w:rPr>
        <w:t>sur :</w:t>
      </w:r>
    </w:p>
    <w:p w14:paraId="55C02B7B" w14:textId="77777777" w:rsidR="005A0E3B" w:rsidRPr="005A0E3B" w:rsidRDefault="005A0E3B" w:rsidP="006151C6">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L’aversion au risque ou la recherche de l’exposition à un risque des souscripteurs visés ;</w:t>
      </w:r>
    </w:p>
    <w:p w14:paraId="48510079" w14:textId="77777777" w:rsidR="005A0E3B" w:rsidRPr="005A0E3B" w:rsidRDefault="005A0E3B" w:rsidP="006151C6">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La proportion du portefeuille financier ou du patrimoine des clients qu’il est raisonnable d’investir dans ce FIA ;</w:t>
      </w:r>
    </w:p>
    <w:p w14:paraId="668C0649" w14:textId="77777777" w:rsidR="005A0E3B" w:rsidRPr="005A0E3B" w:rsidRDefault="005A0E3B" w:rsidP="006151C6">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 xml:space="preserve">Ainsi qu’un avertissement sur la nécessité de diversification des placements. </w:t>
      </w:r>
    </w:p>
    <w:p w14:paraId="24DA00AD" w14:textId="77777777" w:rsidR="005A0E3B" w:rsidRPr="005A0E3B" w:rsidRDefault="005A0E3B" w:rsidP="005A0E3B">
      <w:pPr>
        <w:pStyle w:val="AMFDate"/>
        <w:ind w:left="0"/>
        <w:jc w:val="both"/>
        <w:rPr>
          <w:rFonts w:asciiTheme="minorHAnsi" w:hAnsiTheme="minorHAnsi" w:cstheme="minorHAnsi"/>
          <w:b w:val="0"/>
          <w:szCs w:val="20"/>
        </w:rPr>
      </w:pPr>
      <w:r w:rsidRPr="005A0E3B">
        <w:rPr>
          <w:rFonts w:asciiTheme="minorHAnsi" w:hAnsiTheme="minorHAnsi" w:cstheme="minorHAnsi"/>
          <w:b w:val="0"/>
          <w:szCs w:val="20"/>
        </w:rPr>
        <w:t>S’agissant de la durée de placement recommandée, celle-ci doit être cohérente avec l’objectif de gestion et les catégories d’instruments dans lequel le FIA est investi. Elle doit être cohérente avec une prise de risque minimale en capital, en fonction de l’évolution long terme des marchés et non pas d’une situation de marché ponctuelle ou atypique. À titre d’illustration, l’Autorité serait amenée à interroger la société de gestion sur les raisons de son choix si la durée de placement recommandée d’un FIA « actions » était inférieure à 5 ans.</w:t>
      </w:r>
    </w:p>
    <w:p w14:paraId="5A58C4BD" w14:textId="77777777" w:rsidR="00D24737" w:rsidRPr="005A0E3B" w:rsidRDefault="00D24737" w:rsidP="005A0E3B">
      <w:pPr>
        <w:pStyle w:val="AMFDate"/>
        <w:ind w:left="0"/>
        <w:jc w:val="both"/>
        <w:rPr>
          <w:rFonts w:asciiTheme="minorHAnsi" w:hAnsiTheme="minorHAnsi" w:cstheme="minorHAnsi"/>
          <w:b w:val="0"/>
          <w:szCs w:val="20"/>
        </w:rPr>
      </w:pPr>
    </w:p>
    <w:p w14:paraId="1A8062F9" w14:textId="77777777" w:rsidR="00D24737" w:rsidRDefault="00043DC8" w:rsidP="00043DC8">
      <w:pPr>
        <w:pStyle w:val="AMFDate"/>
        <w:numPr>
          <w:ilvl w:val="2"/>
          <w:numId w:val="6"/>
        </w:numPr>
        <w:jc w:val="both"/>
        <w:rPr>
          <w:rFonts w:asciiTheme="minorHAnsi" w:hAnsiTheme="minorHAnsi" w:cstheme="minorHAnsi"/>
          <w:b w:val="0"/>
          <w:szCs w:val="20"/>
        </w:rPr>
      </w:pPr>
      <w:r w:rsidRPr="00043DC8">
        <w:rPr>
          <w:rFonts w:asciiTheme="minorHAnsi" w:hAnsiTheme="minorHAnsi" w:cstheme="minorHAnsi"/>
          <w:b w:val="0"/>
          <w:szCs w:val="20"/>
        </w:rPr>
        <w:t>Modalités de détermination et d'affectation des sommes distribuables</w:t>
      </w:r>
    </w:p>
    <w:p w14:paraId="4A61BBE7" w14:textId="77777777" w:rsidR="00D24737" w:rsidRDefault="00043DC8" w:rsidP="00C07571">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043DC8">
        <w:rPr>
          <w:rFonts w:asciiTheme="minorHAnsi" w:hAnsiTheme="minorHAnsi" w:cstheme="minorHAnsi"/>
          <w:b w:val="0"/>
          <w:szCs w:val="20"/>
        </w:rPr>
        <w:t xml:space="preserve"> décliner par catégorie de parts, le cas échéant)</w:t>
      </w:r>
    </w:p>
    <w:p w14:paraId="227277C5" w14:textId="77777777" w:rsidR="00043DC8" w:rsidRDefault="00043DC8" w:rsidP="00C07571">
      <w:pPr>
        <w:pStyle w:val="AMFDate"/>
        <w:ind w:left="0"/>
        <w:jc w:val="both"/>
        <w:rPr>
          <w:rFonts w:asciiTheme="minorHAnsi" w:hAnsiTheme="minorHAnsi" w:cstheme="minorHAnsi"/>
          <w:b w:val="0"/>
          <w:szCs w:val="20"/>
        </w:rPr>
      </w:pPr>
    </w:p>
    <w:p w14:paraId="1C6974CB" w14:textId="77777777" w:rsidR="00D24737" w:rsidRDefault="00043DC8" w:rsidP="00043DC8">
      <w:pPr>
        <w:pStyle w:val="AMFDate"/>
        <w:numPr>
          <w:ilvl w:val="2"/>
          <w:numId w:val="6"/>
        </w:numPr>
        <w:jc w:val="both"/>
        <w:rPr>
          <w:rFonts w:asciiTheme="minorHAnsi" w:hAnsiTheme="minorHAnsi" w:cstheme="minorHAnsi"/>
          <w:b w:val="0"/>
          <w:szCs w:val="20"/>
        </w:rPr>
      </w:pPr>
      <w:r w:rsidRPr="00043DC8">
        <w:rPr>
          <w:rFonts w:asciiTheme="minorHAnsi" w:hAnsiTheme="minorHAnsi" w:cstheme="minorHAnsi"/>
          <w:b w:val="0"/>
          <w:szCs w:val="20"/>
        </w:rPr>
        <w:t>Fréquence de distribution</w:t>
      </w:r>
    </w:p>
    <w:p w14:paraId="14B25A61" w14:textId="77777777" w:rsidR="00D24737" w:rsidRDefault="00043DC8" w:rsidP="00C07571">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043DC8">
        <w:rPr>
          <w:rFonts w:asciiTheme="minorHAnsi" w:hAnsiTheme="minorHAnsi" w:cstheme="minorHAnsi"/>
          <w:b w:val="0"/>
          <w:szCs w:val="20"/>
        </w:rPr>
        <w:t xml:space="preserve"> décliner par catégorie de parts, le cas échéant)</w:t>
      </w:r>
    </w:p>
    <w:p w14:paraId="1941EB6B" w14:textId="77777777" w:rsidR="00D24737" w:rsidRDefault="00D24737" w:rsidP="00C07571">
      <w:pPr>
        <w:pStyle w:val="AMFDate"/>
        <w:ind w:left="0"/>
        <w:jc w:val="both"/>
        <w:rPr>
          <w:rFonts w:asciiTheme="minorHAnsi" w:hAnsiTheme="minorHAnsi" w:cstheme="minorHAnsi"/>
          <w:b w:val="0"/>
          <w:szCs w:val="20"/>
        </w:rPr>
      </w:pPr>
    </w:p>
    <w:p w14:paraId="10F139D9" w14:textId="77777777" w:rsidR="00D24737" w:rsidRDefault="00043DC8" w:rsidP="00043DC8">
      <w:pPr>
        <w:pStyle w:val="AMFDate"/>
        <w:numPr>
          <w:ilvl w:val="2"/>
          <w:numId w:val="6"/>
        </w:numPr>
        <w:jc w:val="both"/>
        <w:rPr>
          <w:rFonts w:asciiTheme="minorHAnsi" w:hAnsiTheme="minorHAnsi" w:cstheme="minorHAnsi"/>
          <w:b w:val="0"/>
          <w:szCs w:val="20"/>
        </w:rPr>
      </w:pPr>
      <w:r w:rsidRPr="00043DC8">
        <w:rPr>
          <w:rFonts w:asciiTheme="minorHAnsi" w:hAnsiTheme="minorHAnsi" w:cstheme="minorHAnsi"/>
          <w:b w:val="0"/>
          <w:szCs w:val="20"/>
        </w:rPr>
        <w:t>Caractéristiques des parts ou actions (devises de libellé, fractionnement, etc.)</w:t>
      </w:r>
    </w:p>
    <w:p w14:paraId="1144E25F" w14:textId="77777777" w:rsidR="00D24737" w:rsidRDefault="00043DC8" w:rsidP="00C07571">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043DC8">
        <w:rPr>
          <w:rFonts w:asciiTheme="minorHAnsi" w:hAnsiTheme="minorHAnsi" w:cstheme="minorHAnsi"/>
          <w:b w:val="0"/>
          <w:szCs w:val="20"/>
        </w:rPr>
        <w:t xml:space="preserve"> décliner par catégorie de parts, le cas échéant)</w:t>
      </w:r>
    </w:p>
    <w:p w14:paraId="1AAD1441" w14:textId="77777777" w:rsidR="00D24737" w:rsidRDefault="00D24737" w:rsidP="00C07571">
      <w:pPr>
        <w:pStyle w:val="AMFDate"/>
        <w:ind w:left="0"/>
        <w:jc w:val="both"/>
        <w:rPr>
          <w:rFonts w:asciiTheme="minorHAnsi" w:hAnsiTheme="minorHAnsi" w:cstheme="minorHAnsi"/>
          <w:b w:val="0"/>
          <w:szCs w:val="20"/>
        </w:rPr>
      </w:pPr>
    </w:p>
    <w:p w14:paraId="7CEECEDC" w14:textId="77777777" w:rsidR="00D24737" w:rsidRDefault="00627882" w:rsidP="00C07571">
      <w:pPr>
        <w:pStyle w:val="AMFDate"/>
        <w:ind w:left="0"/>
        <w:jc w:val="both"/>
        <w:rPr>
          <w:rFonts w:asciiTheme="minorHAnsi" w:hAnsiTheme="minorHAnsi" w:cstheme="minorHAnsi"/>
          <w:b w:val="0"/>
          <w:szCs w:val="20"/>
        </w:rPr>
      </w:pPr>
      <w:r w:rsidRPr="00627882">
        <w:rPr>
          <w:rFonts w:asciiTheme="minorHAnsi" w:hAnsiTheme="minorHAnsi" w:cstheme="minorHAnsi"/>
          <w:b w:val="0"/>
          <w:szCs w:val="20"/>
        </w:rPr>
        <w:t>Dans les conditions de l’article 422-23 du règlement général de l’AMF, le prospectus devra comporter une description de 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FIA ou la société de gestion.</w:t>
      </w:r>
    </w:p>
    <w:p w14:paraId="7082D889" w14:textId="77777777" w:rsidR="00D24737" w:rsidRDefault="00D24737" w:rsidP="00C07571">
      <w:pPr>
        <w:pStyle w:val="AMFDate"/>
        <w:ind w:left="0"/>
        <w:jc w:val="both"/>
        <w:rPr>
          <w:rFonts w:asciiTheme="minorHAnsi" w:hAnsiTheme="minorHAnsi" w:cstheme="minorHAnsi"/>
          <w:b w:val="0"/>
          <w:szCs w:val="20"/>
        </w:rPr>
      </w:pPr>
    </w:p>
    <w:p w14:paraId="66BA0178" w14:textId="77777777" w:rsidR="006D5AEC" w:rsidRDefault="006D5AEC" w:rsidP="006D5AEC">
      <w:pPr>
        <w:pStyle w:val="AMFDate"/>
        <w:numPr>
          <w:ilvl w:val="2"/>
          <w:numId w:val="6"/>
        </w:numPr>
        <w:jc w:val="both"/>
        <w:rPr>
          <w:rFonts w:asciiTheme="minorHAnsi" w:hAnsiTheme="minorHAnsi" w:cstheme="minorHAnsi"/>
          <w:b w:val="0"/>
          <w:szCs w:val="20"/>
        </w:rPr>
      </w:pPr>
      <w:r w:rsidRPr="006D5AEC">
        <w:rPr>
          <w:rFonts w:asciiTheme="minorHAnsi" w:hAnsiTheme="minorHAnsi" w:cstheme="minorHAnsi"/>
          <w:b w:val="0"/>
          <w:szCs w:val="20"/>
        </w:rPr>
        <w:t>Modalités de souscription et de rachat</w:t>
      </w:r>
    </w:p>
    <w:p w14:paraId="08D7429F" w14:textId="77777777" w:rsidR="00D24737" w:rsidRDefault="00006F7E" w:rsidP="00C07571">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006F7E">
        <w:rPr>
          <w:rFonts w:asciiTheme="minorHAnsi" w:hAnsiTheme="minorHAnsi" w:cstheme="minorHAnsi"/>
          <w:b w:val="0"/>
          <w:szCs w:val="20"/>
        </w:rPr>
        <w:t>vec mention et adresse de l'organisme désigné pour recevoir les souscriptions et les rachats)</w:t>
      </w:r>
    </w:p>
    <w:p w14:paraId="45238210" w14:textId="77777777" w:rsidR="00D24737" w:rsidRDefault="00D24737" w:rsidP="00C07571">
      <w:pPr>
        <w:pStyle w:val="AMFDate"/>
        <w:ind w:left="0"/>
        <w:jc w:val="both"/>
        <w:rPr>
          <w:rFonts w:asciiTheme="minorHAnsi" w:hAnsiTheme="minorHAnsi" w:cstheme="minorHAnsi"/>
          <w:b w:val="0"/>
          <w:szCs w:val="20"/>
        </w:rPr>
      </w:pPr>
    </w:p>
    <w:p w14:paraId="7E417168" w14:textId="77777777" w:rsidR="00006F7E" w:rsidRPr="00006F7E" w:rsidRDefault="00006F7E" w:rsidP="00006F7E">
      <w:pPr>
        <w:pStyle w:val="AMFDate"/>
        <w:ind w:left="0"/>
        <w:jc w:val="both"/>
        <w:rPr>
          <w:rFonts w:asciiTheme="minorHAnsi" w:hAnsiTheme="minorHAnsi" w:cstheme="minorHAnsi"/>
          <w:b w:val="0"/>
          <w:szCs w:val="20"/>
        </w:rPr>
      </w:pPr>
      <w:r w:rsidRPr="00006F7E">
        <w:rPr>
          <w:rFonts w:asciiTheme="minorHAnsi" w:hAnsiTheme="minorHAnsi" w:cstheme="minorHAnsi"/>
          <w:b w:val="0"/>
          <w:szCs w:val="20"/>
        </w:rPr>
        <w:t>Cette rubrique comporte les mentions et le tableau suivants</w:t>
      </w:r>
      <w:r w:rsidRPr="00006F7E">
        <w:rPr>
          <w:rFonts w:asciiTheme="minorHAnsi" w:hAnsiTheme="minorHAnsi" w:cstheme="minorHAnsi"/>
          <w:b w:val="0"/>
          <w:szCs w:val="20"/>
          <w:vertAlign w:val="superscript"/>
        </w:rPr>
        <w:footnoteReference w:id="14"/>
      </w:r>
      <w:r w:rsidRPr="00006F7E">
        <w:rPr>
          <w:rFonts w:asciiTheme="minorHAnsi" w:hAnsiTheme="minorHAnsi" w:cstheme="minorHAnsi"/>
          <w:b w:val="0"/>
          <w:szCs w:val="20"/>
        </w:rPr>
        <w:t> :</w:t>
      </w:r>
    </w:p>
    <w:p w14:paraId="2FA89B91" w14:textId="77777777" w:rsidR="00006F7E" w:rsidRPr="00006F7E" w:rsidRDefault="00006F7E" w:rsidP="00006F7E">
      <w:pPr>
        <w:pStyle w:val="AMFDate"/>
        <w:jc w:val="both"/>
        <w:rPr>
          <w:rFonts w:asciiTheme="minorHAnsi" w:hAnsiTheme="minorHAnsi" w:cstheme="minorHAnsi"/>
          <w:b w:val="0"/>
          <w:szCs w:val="20"/>
        </w:rPr>
      </w:pPr>
    </w:p>
    <w:p w14:paraId="7264DC05" w14:textId="77777777" w:rsidR="00006F7E" w:rsidRPr="00006F7E" w:rsidRDefault="00006F7E" w:rsidP="00006F7E">
      <w:pPr>
        <w:pStyle w:val="AMFDate"/>
        <w:ind w:left="0"/>
        <w:jc w:val="both"/>
        <w:rPr>
          <w:rFonts w:asciiTheme="minorHAnsi" w:hAnsiTheme="minorHAnsi" w:cstheme="minorHAnsi"/>
          <w:b w:val="0"/>
          <w:i/>
          <w:szCs w:val="20"/>
        </w:rPr>
      </w:pPr>
      <w:r w:rsidRPr="00006F7E">
        <w:rPr>
          <w:rFonts w:asciiTheme="minorHAnsi" w:hAnsiTheme="minorHAnsi" w:cstheme="minorHAnsi"/>
          <w:b w:val="0"/>
          <w:szCs w:val="20"/>
        </w:rPr>
        <w:t>«</w:t>
      </w:r>
      <w:r w:rsidRPr="00006F7E">
        <w:rPr>
          <w:rFonts w:asciiTheme="minorHAnsi" w:hAnsiTheme="minorHAnsi" w:cstheme="minorHAnsi"/>
          <w:b w:val="0"/>
          <w:i/>
          <w:szCs w:val="20"/>
        </w:rPr>
        <w:t> Les ordres sont exécutés conformément au tableau ci-dessous :</w:t>
      </w:r>
    </w:p>
    <w:tbl>
      <w:tblPr>
        <w:tblStyle w:val="Grilledutableau"/>
        <w:tblW w:w="8580" w:type="dxa"/>
        <w:tblInd w:w="708" w:type="dxa"/>
        <w:tblLayout w:type="fixed"/>
        <w:tblLook w:val="04A0" w:firstRow="1" w:lastRow="0" w:firstColumn="1" w:lastColumn="0" w:noHBand="0" w:noVBand="1"/>
      </w:tblPr>
      <w:tblGrid>
        <w:gridCol w:w="1430"/>
        <w:gridCol w:w="1430"/>
        <w:gridCol w:w="1430"/>
        <w:gridCol w:w="1430"/>
        <w:gridCol w:w="1430"/>
        <w:gridCol w:w="1430"/>
      </w:tblGrid>
      <w:tr w:rsidR="000E4889" w:rsidRPr="000E4889" w14:paraId="03198CBE" w14:textId="77777777" w:rsidTr="00332EA4">
        <w:tc>
          <w:tcPr>
            <w:tcW w:w="1430" w:type="dxa"/>
          </w:tcPr>
          <w:p w14:paraId="22599D8F"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J-q ouvrés [0 ≤ q ≤ 5]</w:t>
            </w:r>
          </w:p>
        </w:tc>
        <w:tc>
          <w:tcPr>
            <w:tcW w:w="1430" w:type="dxa"/>
          </w:tcPr>
          <w:p w14:paraId="62FE4699"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J-p ouvrés [0 ≤ p ≤ 5]</w:t>
            </w:r>
          </w:p>
        </w:tc>
        <w:tc>
          <w:tcPr>
            <w:tcW w:w="1430" w:type="dxa"/>
          </w:tcPr>
          <w:p w14:paraId="4FE738A4"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u w:val="single"/>
              </w:rPr>
              <w:t>J</w:t>
            </w:r>
            <w:r w:rsidRPr="000E4889">
              <w:rPr>
                <w:rFonts w:asciiTheme="minorHAnsi" w:eastAsia="Times" w:hAnsiTheme="minorHAnsi" w:cs="Arial"/>
                <w:i/>
              </w:rPr>
              <w:t xml:space="preserve"> : jour d’établissement de la VL</w:t>
            </w:r>
          </w:p>
        </w:tc>
        <w:tc>
          <w:tcPr>
            <w:tcW w:w="1430" w:type="dxa"/>
          </w:tcPr>
          <w:p w14:paraId="7474DC58" w14:textId="77777777" w:rsidR="000E4889" w:rsidRPr="000E4889" w:rsidRDefault="000E4889" w:rsidP="000E4889">
            <w:pPr>
              <w:keepNext/>
              <w:keepLines/>
              <w:spacing w:line="360" w:lineRule="auto"/>
              <w:rPr>
                <w:rFonts w:asciiTheme="minorHAnsi" w:eastAsia="Times" w:hAnsiTheme="minorHAnsi" w:cs="Arial"/>
                <w:i/>
              </w:rPr>
            </w:pPr>
            <w:proofErr w:type="spellStart"/>
            <w:r w:rsidRPr="000E4889">
              <w:rPr>
                <w:rFonts w:asciiTheme="minorHAnsi" w:eastAsia="Times" w:hAnsiTheme="minorHAnsi" w:cs="Arial"/>
                <w:i/>
              </w:rPr>
              <w:t>J+y</w:t>
            </w:r>
            <w:proofErr w:type="spellEnd"/>
            <w:r w:rsidRPr="000E4889">
              <w:rPr>
                <w:rFonts w:asciiTheme="minorHAnsi" w:eastAsia="Times" w:hAnsiTheme="minorHAnsi" w:cs="Arial"/>
                <w:i/>
              </w:rPr>
              <w:t xml:space="preserve"> ouvrés</w:t>
            </w:r>
          </w:p>
        </w:tc>
        <w:tc>
          <w:tcPr>
            <w:tcW w:w="1430" w:type="dxa"/>
          </w:tcPr>
          <w:p w14:paraId="423603F8" w14:textId="77777777" w:rsidR="000E4889" w:rsidRPr="000E4889" w:rsidRDefault="000E4889" w:rsidP="000E4889">
            <w:pPr>
              <w:keepNext/>
              <w:keepLines/>
              <w:spacing w:line="360" w:lineRule="auto"/>
              <w:rPr>
                <w:rFonts w:asciiTheme="minorHAnsi" w:eastAsia="Times" w:hAnsiTheme="minorHAnsi" w:cs="Arial"/>
                <w:i/>
              </w:rPr>
            </w:pPr>
            <w:proofErr w:type="spellStart"/>
            <w:r w:rsidRPr="000E4889">
              <w:rPr>
                <w:rFonts w:asciiTheme="minorHAnsi" w:eastAsia="Times" w:hAnsiTheme="minorHAnsi" w:cs="Arial"/>
                <w:i/>
              </w:rPr>
              <w:t>J+s</w:t>
            </w:r>
            <w:proofErr w:type="spellEnd"/>
            <w:r w:rsidRPr="000E4889">
              <w:rPr>
                <w:rFonts w:asciiTheme="minorHAnsi" w:eastAsia="Times" w:hAnsiTheme="minorHAnsi" w:cs="Arial"/>
                <w:i/>
              </w:rPr>
              <w:t xml:space="preserve"> ouvrés [0  ≤ s ≤ 5]</w:t>
            </w:r>
          </w:p>
        </w:tc>
        <w:tc>
          <w:tcPr>
            <w:tcW w:w="1430" w:type="dxa"/>
          </w:tcPr>
          <w:p w14:paraId="2D431F6E" w14:textId="77777777" w:rsidR="000E4889" w:rsidRPr="000E4889" w:rsidRDefault="000E4889" w:rsidP="000E4889">
            <w:pPr>
              <w:keepNext/>
              <w:keepLines/>
              <w:spacing w:line="360" w:lineRule="auto"/>
              <w:rPr>
                <w:rFonts w:asciiTheme="minorHAnsi" w:eastAsia="Times" w:hAnsiTheme="minorHAnsi" w:cs="Arial"/>
                <w:i/>
              </w:rPr>
            </w:pPr>
            <w:proofErr w:type="spellStart"/>
            <w:r w:rsidRPr="000E4889">
              <w:rPr>
                <w:rFonts w:asciiTheme="minorHAnsi" w:eastAsia="Times" w:hAnsiTheme="minorHAnsi" w:cs="Arial"/>
                <w:i/>
              </w:rPr>
              <w:t>J+z</w:t>
            </w:r>
            <w:proofErr w:type="spellEnd"/>
            <w:r w:rsidRPr="000E4889">
              <w:rPr>
                <w:rFonts w:asciiTheme="minorHAnsi" w:eastAsia="Times" w:hAnsiTheme="minorHAnsi" w:cs="Arial"/>
                <w:i/>
              </w:rPr>
              <w:t xml:space="preserve"> ouvrés [0 ≤ z ≤ 5]</w:t>
            </w:r>
          </w:p>
        </w:tc>
      </w:tr>
      <w:tr w:rsidR="000E4889" w:rsidRPr="000E4889" w14:paraId="28A6C5E4" w14:textId="77777777" w:rsidTr="00332EA4">
        <w:tc>
          <w:tcPr>
            <w:tcW w:w="1430" w:type="dxa"/>
          </w:tcPr>
          <w:p w14:paraId="0638F6F8"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Centralisation avant [12h] des ordres de souscription</w:t>
            </w:r>
            <w:r w:rsidRPr="000E4889">
              <w:rPr>
                <w:rFonts w:asciiTheme="minorHAnsi" w:eastAsia="Times" w:hAnsiTheme="minorHAnsi"/>
                <w:vertAlign w:val="superscript"/>
              </w:rPr>
              <w:t>1</w:t>
            </w:r>
          </w:p>
        </w:tc>
        <w:tc>
          <w:tcPr>
            <w:tcW w:w="1430" w:type="dxa"/>
          </w:tcPr>
          <w:p w14:paraId="52674670"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Centralisation avant [12h] des ordres de rachat</w:t>
            </w:r>
            <w:r w:rsidRPr="000E4889">
              <w:rPr>
                <w:rFonts w:asciiTheme="minorHAnsi" w:eastAsia="Times" w:hAnsiTheme="minorHAnsi"/>
                <w:vertAlign w:val="superscript"/>
              </w:rPr>
              <w:t>1</w:t>
            </w:r>
          </w:p>
        </w:tc>
        <w:tc>
          <w:tcPr>
            <w:tcW w:w="1430" w:type="dxa"/>
          </w:tcPr>
          <w:p w14:paraId="5F0605F3"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Exécution de l’ordre au plus tard en J</w:t>
            </w:r>
          </w:p>
        </w:tc>
        <w:tc>
          <w:tcPr>
            <w:tcW w:w="1430" w:type="dxa"/>
          </w:tcPr>
          <w:p w14:paraId="051F32F1"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Publication de la valeur liquidative</w:t>
            </w:r>
          </w:p>
        </w:tc>
        <w:tc>
          <w:tcPr>
            <w:tcW w:w="1430" w:type="dxa"/>
          </w:tcPr>
          <w:p w14:paraId="18F1FE1A"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Livraison des souscriptions</w:t>
            </w:r>
          </w:p>
        </w:tc>
        <w:tc>
          <w:tcPr>
            <w:tcW w:w="1430" w:type="dxa"/>
          </w:tcPr>
          <w:p w14:paraId="16ADE7EA"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Règlement des rachats</w:t>
            </w:r>
          </w:p>
        </w:tc>
      </w:tr>
    </w:tbl>
    <w:p w14:paraId="2102730D" w14:textId="77777777" w:rsidR="000E4889" w:rsidRPr="000E4889" w:rsidRDefault="000E4889" w:rsidP="00C40BBE">
      <w:pPr>
        <w:pStyle w:val="AMFDate"/>
        <w:ind w:left="0" w:firstLine="708"/>
        <w:jc w:val="left"/>
        <w:rPr>
          <w:rFonts w:asciiTheme="minorHAnsi" w:hAnsiTheme="minorHAnsi" w:cstheme="minorHAnsi"/>
          <w:b w:val="0"/>
          <w:i/>
          <w:szCs w:val="20"/>
        </w:rPr>
      </w:pPr>
      <w:r w:rsidRPr="000E4889">
        <w:rPr>
          <w:rFonts w:asciiTheme="minorHAnsi" w:hAnsiTheme="minorHAnsi" w:cstheme="minorHAnsi"/>
          <w:b w:val="0"/>
          <w:i/>
          <w:szCs w:val="20"/>
          <w:vertAlign w:val="superscript"/>
        </w:rPr>
        <w:t>1</w:t>
      </w:r>
      <w:r w:rsidRPr="000E4889">
        <w:rPr>
          <w:rFonts w:asciiTheme="minorHAnsi" w:hAnsiTheme="minorHAnsi" w:cstheme="minorHAnsi"/>
          <w:b w:val="0"/>
          <w:i/>
          <w:szCs w:val="20"/>
        </w:rPr>
        <w:t>Sauf éventuel délai spécifique convenu avec votre établissement financier. »</w:t>
      </w:r>
    </w:p>
    <w:p w14:paraId="76048E8A" w14:textId="77777777" w:rsidR="00D24737" w:rsidRDefault="00D24737" w:rsidP="00C07571">
      <w:pPr>
        <w:pStyle w:val="AMFDate"/>
        <w:ind w:left="0"/>
        <w:jc w:val="both"/>
        <w:rPr>
          <w:rFonts w:asciiTheme="minorHAnsi" w:hAnsiTheme="minorHAnsi" w:cstheme="minorHAnsi"/>
          <w:b w:val="0"/>
          <w:szCs w:val="20"/>
        </w:rPr>
      </w:pPr>
    </w:p>
    <w:p w14:paraId="27DD35A7" w14:textId="77777777" w:rsid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sidRPr="00E17D22">
        <w:rPr>
          <w:rFonts w:asciiTheme="minorHAnsi" w:eastAsiaTheme="minorEastAsia" w:hAnsiTheme="minorHAnsi" w:cstheme="minorHAnsi"/>
          <w:bCs/>
          <w:sz w:val="20"/>
          <w:szCs w:val="20"/>
        </w:rPr>
        <w:t>Précision des modalités de passage d'un compartiment à un autre, d’une catégorie de parts ou d’actions à une autre, y compris du point de vue fiscal ;</w:t>
      </w:r>
    </w:p>
    <w:p w14:paraId="6C600256" w14:textId="77777777" w:rsidR="00FD581D" w:rsidRPr="00FD581D" w:rsidRDefault="00FD581D" w:rsidP="00FD581D">
      <w:pPr>
        <w:jc w:val="both"/>
        <w:rPr>
          <w:rFonts w:asciiTheme="minorHAnsi" w:eastAsiaTheme="minorEastAsia" w:hAnsiTheme="minorHAnsi" w:cstheme="minorHAnsi"/>
          <w:bCs/>
          <w:sz w:val="20"/>
          <w:szCs w:val="20"/>
        </w:rPr>
      </w:pPr>
    </w:p>
    <w:p w14:paraId="3A467FB3" w14:textId="77777777" w:rsid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Pr>
          <w:rFonts w:asciiTheme="minorHAnsi" w:eastAsiaTheme="minorEastAsia" w:hAnsiTheme="minorHAnsi" w:cstheme="minorHAnsi"/>
          <w:bCs/>
          <w:sz w:val="20"/>
          <w:szCs w:val="20"/>
        </w:rPr>
        <w:t>P</w:t>
      </w:r>
      <w:r w:rsidRPr="00E17D22">
        <w:rPr>
          <w:rFonts w:asciiTheme="minorHAnsi" w:eastAsiaTheme="minorEastAsia" w:hAnsiTheme="minorHAnsi" w:cstheme="minorHAnsi"/>
          <w:bCs/>
          <w:sz w:val="20"/>
          <w:szCs w:val="20"/>
        </w:rPr>
        <w:t>our un FIA dont les parts ou actions sont admises aux négociations sur un marché réglementé ou un système multilatéral de négociation</w:t>
      </w:r>
      <w:r>
        <w:rPr>
          <w:rFonts w:asciiTheme="minorHAnsi" w:eastAsiaTheme="minorEastAsia" w:hAnsiTheme="minorHAnsi" w:cstheme="minorHAnsi"/>
          <w:bCs/>
          <w:sz w:val="20"/>
          <w:szCs w:val="20"/>
        </w:rPr>
        <w:t xml:space="preserve"> : indication </w:t>
      </w:r>
      <w:r w:rsidRPr="00E17D22">
        <w:rPr>
          <w:rFonts w:asciiTheme="minorHAnsi" w:eastAsiaTheme="minorEastAsia" w:hAnsiTheme="minorHAnsi" w:cstheme="minorHAnsi"/>
          <w:bCs/>
          <w:sz w:val="20"/>
          <w:szCs w:val="20"/>
        </w:rPr>
        <w:t>des modalités d’admission sur un marché réglementé ou un système multilatéral de négociation où les parts négociées</w:t>
      </w:r>
      <w:r w:rsidR="00FD581D">
        <w:rPr>
          <w:rFonts w:asciiTheme="minorHAnsi" w:eastAsiaTheme="minorEastAsia" w:hAnsiTheme="minorHAnsi" w:cstheme="minorHAnsi"/>
          <w:bCs/>
          <w:sz w:val="20"/>
          <w:szCs w:val="20"/>
        </w:rPr>
        <w:t> ;</w:t>
      </w:r>
    </w:p>
    <w:p w14:paraId="3D9DC394" w14:textId="77777777" w:rsidR="00FD581D" w:rsidRPr="00FD581D" w:rsidRDefault="00FD581D" w:rsidP="00FD581D">
      <w:pPr>
        <w:jc w:val="both"/>
        <w:rPr>
          <w:rFonts w:asciiTheme="minorHAnsi" w:eastAsiaTheme="minorEastAsia" w:hAnsiTheme="minorHAnsi" w:cstheme="minorHAnsi"/>
          <w:bCs/>
          <w:sz w:val="20"/>
          <w:szCs w:val="20"/>
        </w:rPr>
      </w:pPr>
    </w:p>
    <w:p w14:paraId="6864DE87" w14:textId="77777777" w:rsid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sidRPr="00E17D22">
        <w:rPr>
          <w:rFonts w:asciiTheme="minorHAnsi" w:eastAsiaTheme="minorEastAsia" w:hAnsiTheme="minorHAnsi" w:cstheme="minorHAnsi"/>
          <w:bCs/>
          <w:sz w:val="20"/>
          <w:szCs w:val="20"/>
        </w:rPr>
        <w:t>Possibilités prévues de limiter ou arrêter les souscriptions ;</w:t>
      </w:r>
    </w:p>
    <w:p w14:paraId="00B9D21D" w14:textId="77777777" w:rsidR="00FD581D" w:rsidRPr="00FD581D" w:rsidRDefault="00FD581D" w:rsidP="00FD581D">
      <w:pPr>
        <w:jc w:val="both"/>
        <w:rPr>
          <w:rFonts w:asciiTheme="minorHAnsi" w:eastAsiaTheme="minorEastAsia" w:hAnsiTheme="minorHAnsi" w:cstheme="minorHAnsi"/>
          <w:bCs/>
          <w:sz w:val="20"/>
          <w:szCs w:val="20"/>
        </w:rPr>
      </w:pPr>
    </w:p>
    <w:p w14:paraId="73BE59AE" w14:textId="77777777" w:rsidR="00E17D22" w:rsidRP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sidRPr="00E17D22">
        <w:rPr>
          <w:rFonts w:asciiTheme="minorHAnsi" w:eastAsiaTheme="minorEastAsia" w:hAnsiTheme="minorHAnsi" w:cstheme="minorHAnsi"/>
          <w:bCs/>
          <w:sz w:val="20"/>
          <w:szCs w:val="20"/>
        </w:rPr>
        <w:t xml:space="preserve">Existence et description d’éventuels préavis incitatifs de souscription et/ou de rachat : </w:t>
      </w:r>
    </w:p>
    <w:p w14:paraId="68835C6C" w14:textId="77777777" w:rsidR="00E17D22" w:rsidRPr="00E17D22" w:rsidRDefault="00E17D22" w:rsidP="00E17D22">
      <w:pPr>
        <w:pStyle w:val="AMFDate"/>
        <w:ind w:left="0"/>
        <w:jc w:val="both"/>
        <w:rPr>
          <w:rFonts w:asciiTheme="minorHAnsi" w:hAnsiTheme="minorHAnsi" w:cstheme="minorHAnsi"/>
          <w:b w:val="0"/>
          <w:szCs w:val="20"/>
        </w:rPr>
      </w:pPr>
      <w:r w:rsidRPr="00E17D22">
        <w:rPr>
          <w:rFonts w:asciiTheme="minorHAnsi" w:hAnsiTheme="minorHAnsi" w:cstheme="minorHAnsi"/>
          <w:b w:val="0"/>
          <w:szCs w:val="20"/>
        </w:rPr>
        <w:t xml:space="preserve"> Exemple de rédaction de préavis incitatif de rachat :</w:t>
      </w:r>
    </w:p>
    <w:p w14:paraId="127D9C7D" w14:textId="77777777" w:rsidR="00E17D22" w:rsidRPr="00E17D22" w:rsidRDefault="00E17D22" w:rsidP="006122EF">
      <w:pPr>
        <w:pStyle w:val="AMFDate"/>
        <w:ind w:left="0"/>
        <w:jc w:val="both"/>
        <w:rPr>
          <w:rFonts w:asciiTheme="minorHAnsi" w:hAnsiTheme="minorHAnsi" w:cstheme="minorHAnsi"/>
          <w:b w:val="0"/>
          <w:i/>
          <w:szCs w:val="20"/>
        </w:rPr>
      </w:pPr>
      <w:r w:rsidRPr="00E17D22">
        <w:rPr>
          <w:rFonts w:asciiTheme="minorHAnsi" w:hAnsiTheme="minorHAnsi" w:cstheme="minorHAnsi"/>
          <w:b w:val="0"/>
          <w:i/>
          <w:szCs w:val="20"/>
        </w:rPr>
        <w:t xml:space="preserve"> « Des commissions de rachat s’appliqueront dans les conditions suivantes :</w:t>
      </w:r>
    </w:p>
    <w:p w14:paraId="77E9278C" w14:textId="77777777" w:rsidR="00E17D22" w:rsidRPr="00E17D22" w:rsidRDefault="006122EF" w:rsidP="00E17D22">
      <w:pPr>
        <w:pStyle w:val="AMFDate"/>
        <w:numPr>
          <w:ilvl w:val="0"/>
          <w:numId w:val="17"/>
        </w:numPr>
        <w:jc w:val="both"/>
        <w:rPr>
          <w:rFonts w:asciiTheme="minorHAnsi" w:hAnsiTheme="minorHAnsi" w:cstheme="minorHAnsi"/>
          <w:b w:val="0"/>
          <w:i/>
          <w:szCs w:val="20"/>
        </w:rPr>
      </w:pPr>
      <w:r>
        <w:rPr>
          <w:rFonts w:asciiTheme="minorHAnsi" w:hAnsiTheme="minorHAnsi" w:cstheme="minorHAnsi"/>
          <w:b w:val="0"/>
          <w:i/>
          <w:szCs w:val="20"/>
        </w:rPr>
        <w:t>P</w:t>
      </w:r>
      <w:r w:rsidR="00E17D22" w:rsidRPr="00E17D22">
        <w:rPr>
          <w:rFonts w:asciiTheme="minorHAnsi" w:hAnsiTheme="minorHAnsi" w:cstheme="minorHAnsi"/>
          <w:b w:val="0"/>
          <w:i/>
          <w:szCs w:val="20"/>
        </w:rPr>
        <w:t xml:space="preserve">our les règlements sans délai d’exécution de l’ordre : 2 % acquis au FIA pour toute demande de rachat présentée avec un préavis inférieur à 35 jours ; </w:t>
      </w:r>
    </w:p>
    <w:p w14:paraId="469F1248" w14:textId="77777777" w:rsidR="00E17D22" w:rsidRDefault="006122EF" w:rsidP="00E17D22">
      <w:pPr>
        <w:pStyle w:val="AMFDate"/>
        <w:numPr>
          <w:ilvl w:val="0"/>
          <w:numId w:val="17"/>
        </w:numPr>
        <w:jc w:val="both"/>
        <w:rPr>
          <w:rFonts w:asciiTheme="minorHAnsi" w:hAnsiTheme="minorHAnsi" w:cstheme="minorHAnsi"/>
          <w:b w:val="0"/>
          <w:i/>
          <w:szCs w:val="20"/>
        </w:rPr>
      </w:pPr>
      <w:r>
        <w:rPr>
          <w:rFonts w:asciiTheme="minorHAnsi" w:hAnsiTheme="minorHAnsi" w:cstheme="minorHAnsi"/>
          <w:b w:val="0"/>
          <w:i/>
          <w:szCs w:val="20"/>
        </w:rPr>
        <w:t>P</w:t>
      </w:r>
      <w:r w:rsidR="00E17D22" w:rsidRPr="00E17D22">
        <w:rPr>
          <w:rFonts w:asciiTheme="minorHAnsi" w:hAnsiTheme="minorHAnsi" w:cstheme="minorHAnsi"/>
          <w:b w:val="0"/>
          <w:i/>
          <w:szCs w:val="20"/>
        </w:rPr>
        <w:t xml:space="preserve">our </w:t>
      </w:r>
      <w:r w:rsidR="00E17D22" w:rsidRPr="00E17D22">
        <w:rPr>
          <w:rFonts w:asciiTheme="minorHAnsi" w:hAnsiTheme="minorHAnsi" w:cstheme="minorHAnsi"/>
          <w:b w:val="0"/>
          <w:szCs w:val="20"/>
        </w:rPr>
        <w:t>les</w:t>
      </w:r>
      <w:r w:rsidR="00E17D22" w:rsidRPr="00E17D22">
        <w:rPr>
          <w:rFonts w:asciiTheme="minorHAnsi" w:hAnsiTheme="minorHAnsi" w:cstheme="minorHAnsi"/>
          <w:b w:val="0"/>
          <w:i/>
          <w:szCs w:val="20"/>
        </w:rPr>
        <w:t xml:space="preserve"> règlements avec un délai d’exécution de l’ordre (préavis) égal ou supérieur à 35 jours : néant. »</w:t>
      </w:r>
    </w:p>
    <w:p w14:paraId="5F8D27B3" w14:textId="77777777" w:rsidR="00FD581D" w:rsidRPr="00E17D22" w:rsidRDefault="00FD581D" w:rsidP="00FD581D">
      <w:pPr>
        <w:pStyle w:val="AMFDate"/>
        <w:ind w:left="0"/>
        <w:jc w:val="both"/>
        <w:rPr>
          <w:rFonts w:asciiTheme="minorHAnsi" w:hAnsiTheme="minorHAnsi" w:cstheme="minorHAnsi"/>
          <w:b w:val="0"/>
          <w:i/>
          <w:szCs w:val="20"/>
        </w:rPr>
      </w:pPr>
    </w:p>
    <w:p w14:paraId="4538EC2C" w14:textId="77777777" w:rsidR="00E17D22" w:rsidRP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sidRPr="00E17D22">
        <w:rPr>
          <w:rFonts w:asciiTheme="minorHAnsi" w:eastAsiaTheme="minorEastAsia" w:hAnsiTheme="minorHAnsi" w:cstheme="minorHAnsi"/>
          <w:bCs/>
          <w:sz w:val="20"/>
          <w:szCs w:val="20"/>
        </w:rPr>
        <w:t>Existence et description d’un éventuel délai entre la date de centralisation d’un ordre de souscription ou de rachat, et la date de règlement par le teneur de compte émetteur ou de livraison des parts ou actions du FIA (uniquement pour les fonds de fonds alternatifs et les fonds professionnels à vocation générale).</w:t>
      </w:r>
    </w:p>
    <w:p w14:paraId="33C92E46" w14:textId="77777777" w:rsidR="00E17D22" w:rsidRPr="00E17D22" w:rsidRDefault="00E17D22" w:rsidP="00E17D22">
      <w:pPr>
        <w:pStyle w:val="AMFDate"/>
        <w:ind w:left="0"/>
        <w:jc w:val="both"/>
        <w:rPr>
          <w:rFonts w:asciiTheme="minorHAnsi" w:hAnsiTheme="minorHAnsi" w:cstheme="minorHAnsi"/>
          <w:b w:val="0"/>
          <w:szCs w:val="20"/>
        </w:rPr>
      </w:pPr>
      <w:r w:rsidRPr="00E17D22">
        <w:rPr>
          <w:rFonts w:asciiTheme="minorHAnsi" w:hAnsiTheme="minorHAnsi" w:cstheme="minorHAnsi"/>
          <w:b w:val="0"/>
          <w:szCs w:val="20"/>
        </w:rPr>
        <w:t>Exemple de rédaction portant sur le délai applicable lors du rachat de parts ou actions pour un FIA dont la périodicité de valorisation est mensuelle :</w:t>
      </w:r>
    </w:p>
    <w:p w14:paraId="4801088C" w14:textId="77777777" w:rsidR="00FD581D" w:rsidRPr="00FD581D" w:rsidRDefault="00FD581D" w:rsidP="00FD581D">
      <w:pPr>
        <w:pStyle w:val="AMFDate"/>
        <w:ind w:left="0"/>
        <w:jc w:val="both"/>
        <w:rPr>
          <w:rFonts w:asciiTheme="minorHAnsi" w:hAnsiTheme="minorHAnsi" w:cstheme="minorHAnsi"/>
          <w:b w:val="0"/>
          <w:i/>
          <w:szCs w:val="20"/>
        </w:rPr>
      </w:pPr>
      <w:r w:rsidRPr="00FD581D">
        <w:rPr>
          <w:rFonts w:asciiTheme="minorHAnsi" w:hAnsiTheme="minorHAnsi" w:cstheme="minorHAnsi"/>
          <w:b w:val="0"/>
          <w:i/>
          <w:szCs w:val="20"/>
        </w:rPr>
        <w:t>« Le délai entre la date de centralisation de l’ordre de souscription ou de rachat et la date de règlement de cet ordre par le dépositaire au porteur est de XX (60 jours maximum) :</w:t>
      </w:r>
    </w:p>
    <w:p w14:paraId="6AB1C9E2" w14:textId="77777777" w:rsidR="00FD581D" w:rsidRPr="00FD581D" w:rsidRDefault="00FD581D" w:rsidP="00FD581D">
      <w:pPr>
        <w:pStyle w:val="AMFDate"/>
        <w:jc w:val="both"/>
        <w:rPr>
          <w:rFonts w:asciiTheme="minorHAnsi" w:hAnsiTheme="minorHAnsi" w:cstheme="minorHAnsi"/>
          <w:b w:val="0"/>
          <w:i/>
          <w:szCs w:val="20"/>
        </w:rPr>
      </w:pPr>
      <w:r w:rsidRPr="00FD581D">
        <w:rPr>
          <w:rFonts w:asciiTheme="minorHAnsi" w:hAnsiTheme="minorHAnsi" w:cstheme="minorHAnsi"/>
          <w:b w:val="0"/>
          <w:i/>
          <w:szCs w:val="20"/>
        </w:rPr>
        <w:t xml:space="preserve">1) La valeur liquidative est établie le dernier jour de chaque mois (date d’établissement de la valeur liquidative). </w:t>
      </w:r>
    </w:p>
    <w:p w14:paraId="419AD9F0" w14:textId="77777777" w:rsidR="00FD581D" w:rsidRPr="00FD581D" w:rsidRDefault="00FD581D" w:rsidP="00FD581D">
      <w:pPr>
        <w:pStyle w:val="AMFDate"/>
        <w:jc w:val="both"/>
        <w:rPr>
          <w:rFonts w:asciiTheme="minorHAnsi" w:hAnsiTheme="minorHAnsi" w:cstheme="minorHAnsi"/>
          <w:b w:val="0"/>
          <w:i/>
          <w:szCs w:val="20"/>
        </w:rPr>
      </w:pPr>
      <w:r w:rsidRPr="00FD581D">
        <w:rPr>
          <w:rFonts w:asciiTheme="minorHAnsi" w:hAnsiTheme="minorHAnsi" w:cstheme="minorHAnsi"/>
          <w:b w:val="0"/>
          <w:i/>
          <w:szCs w:val="20"/>
        </w:rPr>
        <w:t xml:space="preserve">2) La valeur liquidative est calculée et publiée au plus tard 20 jours après la date d’établissement de la valeur liquidative. </w:t>
      </w:r>
    </w:p>
    <w:p w14:paraId="6CA7A92C" w14:textId="77777777" w:rsidR="00FD581D" w:rsidRPr="00FD581D" w:rsidRDefault="00FD581D" w:rsidP="00FD581D">
      <w:pPr>
        <w:pStyle w:val="AMFDate"/>
        <w:jc w:val="both"/>
        <w:rPr>
          <w:rFonts w:asciiTheme="minorHAnsi" w:hAnsiTheme="minorHAnsi" w:cstheme="minorHAnsi"/>
          <w:b w:val="0"/>
          <w:i/>
          <w:szCs w:val="20"/>
        </w:rPr>
      </w:pPr>
      <w:r w:rsidRPr="00FD581D">
        <w:rPr>
          <w:rFonts w:asciiTheme="minorHAnsi" w:hAnsiTheme="minorHAnsi" w:cstheme="minorHAnsi"/>
          <w:b w:val="0"/>
          <w:i/>
          <w:szCs w:val="20"/>
        </w:rPr>
        <w:t>3) Le dépositaire règle les parts ou actions au plus tard 5 jours après la date de calcul et de publication de la valeur liquidative.</w:t>
      </w:r>
    </w:p>
    <w:p w14:paraId="7711E6C8" w14:textId="77777777" w:rsidR="00FD581D" w:rsidRPr="00FD581D" w:rsidRDefault="00FD581D" w:rsidP="00FD581D">
      <w:pPr>
        <w:pStyle w:val="AMFDate"/>
        <w:jc w:val="both"/>
        <w:rPr>
          <w:rFonts w:asciiTheme="minorHAnsi" w:hAnsiTheme="minorHAnsi" w:cstheme="minorHAnsi"/>
          <w:b w:val="0"/>
          <w:i/>
          <w:szCs w:val="20"/>
        </w:rPr>
      </w:pPr>
      <w:r w:rsidRPr="00FD581D">
        <w:rPr>
          <w:rFonts w:asciiTheme="minorHAnsi" w:hAnsiTheme="minorHAnsi" w:cstheme="minorHAnsi"/>
          <w:b w:val="0"/>
          <w:i/>
          <w:szCs w:val="20"/>
        </w:rPr>
        <w:t xml:space="preserve">Les ordres de rachat doivent être transmis au plus tard avant 12 heures, 35 jours avant la date d’établissement de la valeur liquidative. Si ce jour n’est pas un jour ouvré, il doit être transmis au plus tard avant 12 heures le jour ouvré précédent. </w:t>
      </w:r>
    </w:p>
    <w:p w14:paraId="04CF72C8" w14:textId="77777777" w:rsidR="00FD581D" w:rsidRPr="00FD581D" w:rsidRDefault="00FD581D" w:rsidP="00FD581D">
      <w:pPr>
        <w:pStyle w:val="AMFDate"/>
        <w:ind w:left="0"/>
        <w:jc w:val="both"/>
        <w:rPr>
          <w:rFonts w:asciiTheme="minorHAnsi" w:hAnsiTheme="minorHAnsi" w:cstheme="minorHAnsi"/>
          <w:b w:val="0"/>
          <w:i/>
          <w:szCs w:val="20"/>
        </w:rPr>
      </w:pPr>
      <w:r w:rsidRPr="00FD581D">
        <w:rPr>
          <w:rFonts w:asciiTheme="minorHAnsi" w:hAnsiTheme="minorHAnsi" w:cstheme="minorHAnsi"/>
          <w:b w:val="0"/>
          <w:i/>
          <w:szCs w:val="20"/>
        </w:rPr>
        <w:t>À titre d’exemple, un porteur souhaitant faire racheter ses parts sur la valeur liquidative du 30 avril, doit faire parvenir son ordre de rachat au plus tard le 26 mars à 12 heures. La valeur liquidative du 30 avril sera calculée et publiée le 20 mai, et le dépositaire règlera les rachats au plus tard le 25 mai.</w:t>
      </w:r>
    </w:p>
    <w:p w14:paraId="25731A54" w14:textId="77777777" w:rsidR="00FD581D" w:rsidRPr="00FD581D" w:rsidRDefault="00FD581D" w:rsidP="00FD581D">
      <w:pPr>
        <w:pStyle w:val="AMFDate"/>
        <w:ind w:left="0"/>
        <w:jc w:val="both"/>
        <w:rPr>
          <w:rFonts w:asciiTheme="minorHAnsi" w:hAnsiTheme="minorHAnsi" w:cstheme="minorHAnsi"/>
          <w:b w:val="0"/>
          <w:i/>
          <w:szCs w:val="20"/>
        </w:rPr>
      </w:pPr>
      <w:r w:rsidRPr="00FD581D">
        <w:rPr>
          <w:rFonts w:asciiTheme="minorHAnsi" w:hAnsiTheme="minorHAnsi" w:cstheme="minorHAnsi"/>
          <w:b w:val="0"/>
          <w:i/>
          <w:szCs w:val="20"/>
        </w:rPr>
        <w:t>L’attention des investisseurs est attirée sur le fait qu’un ordre de rachat passé par un porteur le 27 mars (c'est-à-dire après la date limite de centralisation) ne serait pas exécuté sur la valeur liquidative établie le 30 avril, mais sur celle établie le 30 mai. Dans ce cas, un délai de 90 jours s’écoulerait entre la date de passation de l’ordre et la date de règlement du rachat par le dépositaire.</w:t>
      </w:r>
    </w:p>
    <w:p w14:paraId="4BC5E0C8" w14:textId="77777777" w:rsidR="00FD581D" w:rsidRPr="00FD581D" w:rsidRDefault="00FD581D" w:rsidP="00FD581D">
      <w:pPr>
        <w:pStyle w:val="AMFDate"/>
        <w:ind w:left="0"/>
        <w:jc w:val="both"/>
        <w:rPr>
          <w:rFonts w:asciiTheme="minorHAnsi" w:hAnsiTheme="minorHAnsi" w:cstheme="minorHAnsi"/>
          <w:b w:val="0"/>
          <w:i/>
          <w:szCs w:val="20"/>
        </w:rPr>
      </w:pPr>
      <w:r w:rsidRPr="00FD581D">
        <w:rPr>
          <w:rFonts w:asciiTheme="minorHAnsi" w:hAnsiTheme="minorHAnsi" w:cstheme="minorHAnsi"/>
          <w:b w:val="0"/>
          <w:i/>
          <w:szCs w:val="20"/>
        </w:rPr>
        <w:t>Cet exemple ne tient pas compte des décalages pouvant intervenir si les jours mentionnés ne sont pas ouvrés ».</w:t>
      </w:r>
    </w:p>
    <w:p w14:paraId="014D3173" w14:textId="77777777" w:rsidR="00D24737" w:rsidRDefault="00D24737" w:rsidP="00C07571">
      <w:pPr>
        <w:pStyle w:val="AMFDate"/>
        <w:ind w:left="0"/>
        <w:jc w:val="both"/>
        <w:rPr>
          <w:rFonts w:asciiTheme="minorHAnsi" w:hAnsiTheme="minorHAnsi" w:cstheme="minorHAnsi"/>
          <w:b w:val="0"/>
          <w:szCs w:val="20"/>
        </w:rPr>
      </w:pPr>
    </w:p>
    <w:p w14:paraId="096EC59F" w14:textId="1FD5E4D9" w:rsidR="006122EF" w:rsidRDefault="00693C67" w:rsidP="00EA0A25">
      <w:pPr>
        <w:pStyle w:val="Paragraphedeliste"/>
        <w:numPr>
          <w:ilvl w:val="0"/>
          <w:numId w:val="27"/>
        </w:numPr>
        <w:jc w:val="both"/>
        <w:rPr>
          <w:rFonts w:asciiTheme="minorHAnsi" w:eastAsiaTheme="minorEastAsia" w:hAnsiTheme="minorHAnsi" w:cstheme="minorHAnsi"/>
          <w:bCs/>
          <w:sz w:val="20"/>
          <w:szCs w:val="20"/>
        </w:rPr>
      </w:pPr>
      <w:r>
        <w:rPr>
          <w:rFonts w:asciiTheme="minorHAnsi" w:eastAsiaTheme="minorEastAsia" w:hAnsiTheme="minorHAnsi" w:cstheme="minorHAnsi"/>
          <w:bCs/>
          <w:sz w:val="20"/>
          <w:szCs w:val="20"/>
        </w:rPr>
        <w:t>D</w:t>
      </w:r>
      <w:r w:rsidR="006122EF" w:rsidRPr="00EA0A25">
        <w:rPr>
          <w:rFonts w:asciiTheme="minorHAnsi" w:eastAsiaTheme="minorEastAsia" w:hAnsiTheme="minorHAnsi" w:cstheme="minorHAnsi"/>
          <w:bCs/>
          <w:sz w:val="20"/>
          <w:szCs w:val="20"/>
        </w:rPr>
        <w:t xml:space="preserve">ispositif de plafonnement des rachats (« </w:t>
      </w:r>
      <w:proofErr w:type="spellStart"/>
      <w:r w:rsidR="006122EF" w:rsidRPr="004B3614">
        <w:rPr>
          <w:rFonts w:asciiTheme="minorHAnsi" w:eastAsiaTheme="minorEastAsia" w:hAnsiTheme="minorHAnsi" w:cstheme="minorHAnsi"/>
          <w:bCs/>
          <w:i/>
          <w:sz w:val="20"/>
          <w:szCs w:val="20"/>
        </w:rPr>
        <w:t>gates</w:t>
      </w:r>
      <w:proofErr w:type="spellEnd"/>
      <w:r w:rsidR="006122EF" w:rsidRPr="00EA0A25">
        <w:rPr>
          <w:rFonts w:asciiTheme="minorHAnsi" w:eastAsiaTheme="minorEastAsia" w:hAnsiTheme="minorHAnsi" w:cstheme="minorHAnsi"/>
          <w:bCs/>
          <w:sz w:val="20"/>
          <w:szCs w:val="20"/>
        </w:rPr>
        <w:t xml:space="preserve"> »)</w:t>
      </w:r>
    </w:p>
    <w:p w14:paraId="6D8601DD" w14:textId="0A624837" w:rsidR="00693C67" w:rsidRPr="00693C67" w:rsidRDefault="00693C67" w:rsidP="00693C67">
      <w:pPr>
        <w:pStyle w:val="Paragraphedeliste"/>
        <w:numPr>
          <w:ilvl w:val="1"/>
          <w:numId w:val="27"/>
        </w:numPr>
        <w:ind w:left="709"/>
        <w:jc w:val="both"/>
        <w:rPr>
          <w:rFonts w:asciiTheme="minorHAnsi" w:eastAsiaTheme="minorEastAsia" w:hAnsiTheme="minorHAnsi" w:cstheme="minorHAnsi"/>
          <w:bCs/>
          <w:sz w:val="20"/>
          <w:szCs w:val="20"/>
        </w:rPr>
      </w:pPr>
      <w:r>
        <w:rPr>
          <w:rFonts w:asciiTheme="minorHAnsi" w:eastAsiaTheme="minorEastAsia" w:hAnsiTheme="minorHAnsi" w:cstheme="minorHAnsi"/>
          <w:bCs/>
          <w:sz w:val="20"/>
          <w:szCs w:val="20"/>
        </w:rPr>
        <w:t>Existence d’un dispositif de « </w:t>
      </w:r>
      <w:proofErr w:type="spellStart"/>
      <w:r w:rsidRPr="004B3614">
        <w:rPr>
          <w:rFonts w:asciiTheme="minorHAnsi" w:eastAsiaTheme="minorEastAsia" w:hAnsiTheme="minorHAnsi" w:cstheme="minorHAnsi"/>
          <w:bCs/>
          <w:i/>
          <w:sz w:val="20"/>
          <w:szCs w:val="20"/>
        </w:rPr>
        <w:t>gates</w:t>
      </w:r>
      <w:proofErr w:type="spellEnd"/>
      <w:r>
        <w:rPr>
          <w:rFonts w:asciiTheme="minorHAnsi" w:eastAsiaTheme="minorEastAsia" w:hAnsiTheme="minorHAnsi" w:cstheme="minorHAnsi"/>
          <w:bCs/>
          <w:sz w:val="20"/>
          <w:szCs w:val="20"/>
        </w:rPr>
        <w:t> »</w:t>
      </w:r>
    </w:p>
    <w:p w14:paraId="79A02B1E" w14:textId="6BB91A2B" w:rsidR="006122EF" w:rsidRPr="006122EF" w:rsidRDefault="006122EF" w:rsidP="006122EF">
      <w:pPr>
        <w:pStyle w:val="AMFDate"/>
        <w:ind w:left="0"/>
        <w:jc w:val="both"/>
        <w:rPr>
          <w:rFonts w:asciiTheme="minorHAnsi" w:hAnsiTheme="minorHAnsi" w:cstheme="minorHAnsi"/>
          <w:b w:val="0"/>
          <w:szCs w:val="20"/>
        </w:rPr>
      </w:pPr>
      <w:r w:rsidRPr="006122EF">
        <w:rPr>
          <w:rFonts w:asciiTheme="minorHAnsi" w:hAnsiTheme="minorHAnsi" w:cstheme="minorHAnsi"/>
          <w:b w:val="0"/>
          <w:szCs w:val="20"/>
        </w:rPr>
        <w:t xml:space="preserve">Les modalités de fonctionnement des « </w:t>
      </w:r>
      <w:proofErr w:type="spellStart"/>
      <w:r w:rsidRPr="006122EF">
        <w:rPr>
          <w:rFonts w:asciiTheme="minorHAnsi" w:hAnsiTheme="minorHAnsi" w:cstheme="minorHAnsi"/>
          <w:b w:val="0"/>
          <w:szCs w:val="20"/>
        </w:rPr>
        <w:t>gates</w:t>
      </w:r>
      <w:proofErr w:type="spellEnd"/>
      <w:r w:rsidRPr="006122EF">
        <w:rPr>
          <w:rFonts w:asciiTheme="minorHAnsi" w:hAnsiTheme="minorHAnsi" w:cstheme="minorHAnsi"/>
          <w:b w:val="0"/>
          <w:szCs w:val="20"/>
        </w:rPr>
        <w:t xml:space="preserve"> » doivent être décrites de façon précise dans les prospectus des FIA concernés. Il est rappelé que la société de gestion doit évaluer la pertinence du dispositif retenu, notamment au regard des conséquences sur la gestion de la liquidité du FIA que pourraient avoir certains dispositifs de plafonnement des rachats.</w:t>
      </w:r>
    </w:p>
    <w:p w14:paraId="10A318BF" w14:textId="73090FBF" w:rsidR="006122EF" w:rsidRPr="006122EF" w:rsidRDefault="006122EF" w:rsidP="00AA1F7C">
      <w:pPr>
        <w:pStyle w:val="AMFDate"/>
        <w:numPr>
          <w:ilvl w:val="0"/>
          <w:numId w:val="17"/>
        </w:numPr>
        <w:jc w:val="both"/>
        <w:rPr>
          <w:rFonts w:asciiTheme="minorHAnsi" w:hAnsiTheme="minorHAnsi" w:cstheme="minorHAnsi"/>
          <w:b w:val="0"/>
          <w:szCs w:val="20"/>
        </w:rPr>
      </w:pPr>
      <w:r w:rsidRPr="00AA1F7C">
        <w:rPr>
          <w:rFonts w:asciiTheme="minorHAnsi" w:hAnsiTheme="minorHAnsi" w:cstheme="minorHAnsi"/>
          <w:b w:val="0"/>
          <w:i/>
          <w:szCs w:val="20"/>
        </w:rPr>
        <w:t>Description</w:t>
      </w:r>
      <w:r w:rsidRPr="006122EF">
        <w:rPr>
          <w:rFonts w:asciiTheme="minorHAnsi" w:hAnsiTheme="minorHAnsi" w:cstheme="minorHAnsi"/>
          <w:b w:val="0"/>
          <w:szCs w:val="20"/>
        </w:rPr>
        <w:t xml:space="preserve"> de la méthode retenue (seuil d'activation des « </w:t>
      </w:r>
      <w:proofErr w:type="spellStart"/>
      <w:r w:rsidRPr="004B3614">
        <w:rPr>
          <w:rFonts w:asciiTheme="minorHAnsi" w:hAnsiTheme="minorHAnsi" w:cstheme="minorHAnsi"/>
          <w:b w:val="0"/>
          <w:i/>
          <w:szCs w:val="20"/>
        </w:rPr>
        <w:t>gates</w:t>
      </w:r>
      <w:proofErr w:type="spellEnd"/>
      <w:r w:rsidRPr="006122EF">
        <w:rPr>
          <w:rFonts w:asciiTheme="minorHAnsi" w:hAnsiTheme="minorHAnsi" w:cstheme="minorHAnsi"/>
          <w:b w:val="0"/>
          <w:szCs w:val="20"/>
        </w:rPr>
        <w:t xml:space="preserve"> » qui doit être appliqué sur les rachats centralisés</w:t>
      </w:r>
      <w:r w:rsidR="00D11C33">
        <w:rPr>
          <w:rFonts w:asciiTheme="minorHAnsi" w:hAnsiTheme="minorHAnsi" w:cstheme="minorHAnsi"/>
          <w:b w:val="0"/>
          <w:szCs w:val="20"/>
        </w:rPr>
        <w:t xml:space="preserve"> à une même date</w:t>
      </w:r>
      <w:r w:rsidRPr="006122EF">
        <w:rPr>
          <w:rFonts w:asciiTheme="minorHAnsi" w:hAnsiTheme="minorHAnsi" w:cstheme="minorHAnsi"/>
          <w:b w:val="0"/>
          <w:szCs w:val="20"/>
        </w:rPr>
        <w:t xml:space="preserve"> pour l'ensemble de l'actif du FIA et non de façon spécifique selon les catégories de parts, éventuel montant minimum nécessaires au déclenchement de l'application des règles de plafonnement des ordres de rachats, …)</w:t>
      </w:r>
    </w:p>
    <w:p w14:paraId="5BF91666" w14:textId="26BD6AF9" w:rsidR="006122EF" w:rsidRPr="006122EF" w:rsidRDefault="00C51B17" w:rsidP="00AA1F7C">
      <w:pPr>
        <w:pStyle w:val="AMFDate"/>
        <w:numPr>
          <w:ilvl w:val="0"/>
          <w:numId w:val="17"/>
        </w:numPr>
        <w:jc w:val="both"/>
        <w:rPr>
          <w:rFonts w:asciiTheme="minorHAnsi" w:hAnsiTheme="minorHAnsi" w:cstheme="minorHAnsi"/>
          <w:b w:val="0"/>
          <w:szCs w:val="20"/>
        </w:rPr>
      </w:pPr>
      <w:r>
        <w:rPr>
          <w:rFonts w:asciiTheme="minorHAnsi" w:hAnsiTheme="minorHAnsi" w:cstheme="minorHAnsi"/>
          <w:b w:val="0"/>
          <w:szCs w:val="20"/>
        </w:rPr>
        <w:t xml:space="preserve">En cas d’activation du mécanisme de </w:t>
      </w:r>
      <w:r w:rsidR="004B3614">
        <w:rPr>
          <w:rFonts w:asciiTheme="minorHAnsi" w:hAnsiTheme="minorHAnsi" w:cstheme="minorHAnsi"/>
          <w:b w:val="0"/>
          <w:i/>
          <w:szCs w:val="20"/>
        </w:rPr>
        <w:t>« </w:t>
      </w:r>
      <w:proofErr w:type="spellStart"/>
      <w:r w:rsidR="004B3614">
        <w:rPr>
          <w:rFonts w:asciiTheme="minorHAnsi" w:hAnsiTheme="minorHAnsi" w:cstheme="minorHAnsi"/>
          <w:b w:val="0"/>
          <w:i/>
          <w:szCs w:val="20"/>
        </w:rPr>
        <w:t>gates</w:t>
      </w:r>
      <w:proofErr w:type="spellEnd"/>
      <w:r w:rsidR="004B3614">
        <w:rPr>
          <w:rFonts w:asciiTheme="minorHAnsi" w:hAnsiTheme="minorHAnsi" w:cstheme="minorHAnsi"/>
          <w:b w:val="0"/>
          <w:i/>
          <w:szCs w:val="20"/>
        </w:rPr>
        <w:t> »</w:t>
      </w:r>
      <w:r>
        <w:rPr>
          <w:rFonts w:asciiTheme="minorHAnsi" w:hAnsiTheme="minorHAnsi" w:cstheme="minorHAnsi"/>
          <w:b w:val="0"/>
          <w:szCs w:val="20"/>
        </w:rPr>
        <w:t xml:space="preserve">, modalités </w:t>
      </w:r>
      <w:r w:rsidR="006122EF" w:rsidRPr="006122EF">
        <w:rPr>
          <w:rFonts w:asciiTheme="minorHAnsi" w:hAnsiTheme="minorHAnsi" w:cstheme="minorHAnsi"/>
          <w:b w:val="0"/>
          <w:szCs w:val="20"/>
        </w:rPr>
        <w:t xml:space="preserve">d'information des porteurs dont les ordres n'ont pas été </w:t>
      </w:r>
      <w:r>
        <w:rPr>
          <w:rFonts w:asciiTheme="minorHAnsi" w:hAnsiTheme="minorHAnsi" w:cstheme="minorHAnsi"/>
          <w:b w:val="0"/>
          <w:szCs w:val="20"/>
        </w:rPr>
        <w:t xml:space="preserve">entièrement </w:t>
      </w:r>
      <w:r w:rsidR="006122EF" w:rsidRPr="006122EF">
        <w:rPr>
          <w:rFonts w:asciiTheme="minorHAnsi" w:hAnsiTheme="minorHAnsi" w:cstheme="minorHAnsi"/>
          <w:b w:val="0"/>
          <w:szCs w:val="20"/>
        </w:rPr>
        <w:t xml:space="preserve">exécutés, </w:t>
      </w:r>
      <w:r>
        <w:rPr>
          <w:rFonts w:asciiTheme="minorHAnsi" w:hAnsiTheme="minorHAnsi" w:cstheme="minorHAnsi"/>
          <w:b w:val="0"/>
          <w:szCs w:val="20"/>
        </w:rPr>
        <w:t xml:space="preserve">ainsi que </w:t>
      </w:r>
      <w:r w:rsidR="006122EF" w:rsidRPr="006122EF">
        <w:rPr>
          <w:rFonts w:asciiTheme="minorHAnsi" w:hAnsiTheme="minorHAnsi" w:cstheme="minorHAnsi"/>
          <w:b w:val="0"/>
          <w:szCs w:val="20"/>
        </w:rPr>
        <w:t xml:space="preserve">de l'ensemble des porteurs </w:t>
      </w:r>
    </w:p>
    <w:p w14:paraId="2BA1F08F" w14:textId="708CE784" w:rsidR="006122EF" w:rsidRPr="00EC3855" w:rsidRDefault="006122EF" w:rsidP="00EC3855">
      <w:pPr>
        <w:pStyle w:val="AMFDate"/>
        <w:numPr>
          <w:ilvl w:val="0"/>
          <w:numId w:val="17"/>
        </w:numPr>
        <w:jc w:val="both"/>
        <w:rPr>
          <w:rFonts w:asciiTheme="minorHAnsi" w:hAnsiTheme="minorHAnsi" w:cstheme="minorHAnsi"/>
          <w:b w:val="0"/>
          <w:szCs w:val="20"/>
        </w:rPr>
      </w:pPr>
      <w:r w:rsidRPr="00AA1F7C">
        <w:rPr>
          <w:rFonts w:asciiTheme="minorHAnsi" w:hAnsiTheme="minorHAnsi" w:cstheme="minorHAnsi"/>
          <w:b w:val="0"/>
          <w:i/>
          <w:szCs w:val="20"/>
        </w:rPr>
        <w:t>Traitement</w:t>
      </w:r>
      <w:r w:rsidRPr="006122EF">
        <w:rPr>
          <w:rFonts w:asciiTheme="minorHAnsi" w:hAnsiTheme="minorHAnsi" w:cstheme="minorHAnsi"/>
          <w:b w:val="0"/>
          <w:szCs w:val="20"/>
        </w:rPr>
        <w:t xml:space="preserve"> des ordres non exécutés (report, annulation, faculté ouverte aux porteurs de s’opposer au report automatique)</w:t>
      </w:r>
    </w:p>
    <w:p w14:paraId="2DB05B5A" w14:textId="07D41748" w:rsidR="005E4A20" w:rsidRPr="005E4A20" w:rsidRDefault="005E4A20" w:rsidP="005E4A20">
      <w:pPr>
        <w:pStyle w:val="Paragraphedeliste"/>
        <w:numPr>
          <w:ilvl w:val="0"/>
          <w:numId w:val="17"/>
        </w:numPr>
        <w:rPr>
          <w:rFonts w:asciiTheme="minorHAnsi" w:eastAsiaTheme="minorEastAsia" w:hAnsiTheme="minorHAnsi" w:cstheme="minorHAnsi"/>
          <w:bCs/>
          <w:sz w:val="20"/>
          <w:szCs w:val="20"/>
        </w:rPr>
      </w:pPr>
      <w:r w:rsidRPr="005E4A20">
        <w:rPr>
          <w:rFonts w:asciiTheme="minorHAnsi" w:eastAsiaTheme="minorEastAsia" w:hAnsiTheme="minorHAnsi" w:cstheme="minorHAnsi"/>
          <w:bCs/>
          <w:sz w:val="20"/>
          <w:szCs w:val="20"/>
        </w:rPr>
        <w:t>Renvoi vers le règle</w:t>
      </w:r>
      <w:r w:rsidR="00254499">
        <w:rPr>
          <w:rFonts w:asciiTheme="minorHAnsi" w:eastAsiaTheme="minorEastAsia" w:hAnsiTheme="minorHAnsi" w:cstheme="minorHAnsi"/>
          <w:bCs/>
          <w:sz w:val="20"/>
          <w:szCs w:val="20"/>
        </w:rPr>
        <w:t xml:space="preserve">ment ou les statuts </w:t>
      </w:r>
      <w:r w:rsidR="00254499" w:rsidRPr="009C5901">
        <w:rPr>
          <w:rFonts w:asciiTheme="minorHAnsi" w:eastAsiaTheme="minorEastAsia" w:hAnsiTheme="minorHAnsi" w:cstheme="minorHAnsi"/>
          <w:bCs/>
          <w:sz w:val="20"/>
          <w:szCs w:val="20"/>
        </w:rPr>
        <w:t>du FIA</w:t>
      </w:r>
      <w:r w:rsidR="00BF0B89" w:rsidRPr="009C5901">
        <w:rPr>
          <w:rFonts w:asciiTheme="minorHAnsi" w:eastAsiaTheme="minorEastAsia" w:hAnsiTheme="minorHAnsi" w:cstheme="minorHAnsi"/>
          <w:bCs/>
          <w:sz w:val="20"/>
          <w:szCs w:val="20"/>
        </w:rPr>
        <w:t xml:space="preserve"> </w:t>
      </w:r>
      <w:r w:rsidRPr="009C5901">
        <w:rPr>
          <w:rFonts w:asciiTheme="minorHAnsi" w:eastAsiaTheme="minorEastAsia" w:hAnsiTheme="minorHAnsi" w:cstheme="minorHAnsi"/>
          <w:bCs/>
          <w:sz w:val="20"/>
          <w:szCs w:val="20"/>
        </w:rPr>
        <w:t>pour</w:t>
      </w:r>
      <w:r w:rsidRPr="005E4A20">
        <w:rPr>
          <w:rFonts w:asciiTheme="minorHAnsi" w:eastAsiaTheme="minorEastAsia" w:hAnsiTheme="minorHAnsi" w:cstheme="minorHAnsi"/>
          <w:bCs/>
          <w:sz w:val="20"/>
          <w:szCs w:val="20"/>
        </w:rPr>
        <w:t xml:space="preserve"> obtenir des informations plus </w:t>
      </w:r>
      <w:r w:rsidR="000D565E">
        <w:rPr>
          <w:rFonts w:asciiTheme="minorHAnsi" w:eastAsiaTheme="minorEastAsia" w:hAnsiTheme="minorHAnsi" w:cstheme="minorHAnsi"/>
          <w:bCs/>
          <w:sz w:val="20"/>
          <w:szCs w:val="20"/>
        </w:rPr>
        <w:t>précises</w:t>
      </w:r>
      <w:r w:rsidRPr="005E4A20">
        <w:rPr>
          <w:rFonts w:asciiTheme="minorHAnsi" w:eastAsiaTheme="minorEastAsia" w:hAnsiTheme="minorHAnsi" w:cstheme="minorHAnsi"/>
          <w:bCs/>
          <w:sz w:val="20"/>
          <w:szCs w:val="20"/>
        </w:rPr>
        <w:t xml:space="preserve"> sur le dispositif de </w:t>
      </w:r>
      <w:r w:rsidR="004B3614">
        <w:rPr>
          <w:rFonts w:asciiTheme="minorHAnsi" w:eastAsiaTheme="minorEastAsia" w:hAnsiTheme="minorHAnsi" w:cstheme="minorHAnsi"/>
          <w:bCs/>
          <w:sz w:val="20"/>
          <w:szCs w:val="20"/>
        </w:rPr>
        <w:t>« </w:t>
      </w:r>
      <w:proofErr w:type="spellStart"/>
      <w:r w:rsidR="004B3614">
        <w:rPr>
          <w:rFonts w:asciiTheme="minorHAnsi" w:eastAsiaTheme="minorEastAsia" w:hAnsiTheme="minorHAnsi" w:cstheme="minorHAnsi"/>
          <w:bCs/>
          <w:i/>
          <w:sz w:val="20"/>
          <w:szCs w:val="20"/>
        </w:rPr>
        <w:t>gates</w:t>
      </w:r>
      <w:proofErr w:type="spellEnd"/>
      <w:r w:rsidR="004B3614">
        <w:rPr>
          <w:rFonts w:asciiTheme="minorHAnsi" w:eastAsiaTheme="minorEastAsia" w:hAnsiTheme="minorHAnsi" w:cstheme="minorHAnsi"/>
          <w:bCs/>
          <w:i/>
          <w:sz w:val="20"/>
          <w:szCs w:val="20"/>
        </w:rPr>
        <w:t> »</w:t>
      </w:r>
    </w:p>
    <w:p w14:paraId="7E965937" w14:textId="7F30A9E8" w:rsidR="006122EF" w:rsidRDefault="006122EF" w:rsidP="00AA1F7C">
      <w:pPr>
        <w:pStyle w:val="AMFDate"/>
        <w:ind w:left="0"/>
        <w:jc w:val="both"/>
        <w:rPr>
          <w:rFonts w:asciiTheme="minorHAnsi" w:hAnsiTheme="minorHAnsi" w:cstheme="minorHAnsi"/>
          <w:b w:val="0"/>
          <w:szCs w:val="20"/>
        </w:rPr>
      </w:pPr>
      <w:r w:rsidRPr="006122EF">
        <w:rPr>
          <w:rFonts w:asciiTheme="minorHAnsi" w:hAnsiTheme="minorHAnsi" w:cstheme="minorHAnsi"/>
          <w:b w:val="0"/>
          <w:szCs w:val="20"/>
        </w:rPr>
        <w:t>Le prospectus précise si le déclenchement de l'application des règles de plafonnement des ordres de rachat est automatique (uniquement pour les fonds de fonds alternatifs et les fonds professionnels à vocation générale), ou si la société de gestion se réserve la possibilité de ne pas déclencher ce mécanisme (cas général).</w:t>
      </w:r>
    </w:p>
    <w:p w14:paraId="3B026D50" w14:textId="77777777" w:rsidR="00EC3855" w:rsidRPr="00A77989" w:rsidRDefault="00EC3855" w:rsidP="00EC3855">
      <w:pPr>
        <w:pStyle w:val="Paragraphedeliste"/>
        <w:numPr>
          <w:ilvl w:val="1"/>
          <w:numId w:val="27"/>
        </w:numPr>
        <w:ind w:left="709"/>
        <w:jc w:val="both"/>
        <w:rPr>
          <w:ins w:id="1" w:author="Auteur"/>
          <w:rFonts w:asciiTheme="minorHAnsi" w:hAnsiTheme="minorHAnsi" w:cstheme="minorHAnsi"/>
          <w:sz w:val="20"/>
          <w:szCs w:val="20"/>
        </w:rPr>
      </w:pPr>
      <w:ins w:id="2" w:author="Auteur">
        <w:r w:rsidRPr="00A77989">
          <w:rPr>
            <w:rFonts w:asciiTheme="minorHAnsi" w:hAnsiTheme="minorHAnsi" w:cstheme="minorHAnsi"/>
            <w:sz w:val="20"/>
            <w:szCs w:val="20"/>
          </w:rPr>
          <w:t>Absence de dispositif de « </w:t>
        </w:r>
        <w:proofErr w:type="spellStart"/>
        <w:r w:rsidRPr="004B3614">
          <w:rPr>
            <w:rFonts w:asciiTheme="minorHAnsi" w:hAnsiTheme="minorHAnsi" w:cstheme="minorHAnsi"/>
            <w:i/>
            <w:sz w:val="20"/>
            <w:szCs w:val="20"/>
          </w:rPr>
          <w:t>gates</w:t>
        </w:r>
        <w:proofErr w:type="spellEnd"/>
        <w:r w:rsidRPr="00A77989">
          <w:rPr>
            <w:rFonts w:asciiTheme="minorHAnsi" w:hAnsiTheme="minorHAnsi" w:cstheme="minorHAnsi"/>
            <w:sz w:val="20"/>
            <w:szCs w:val="20"/>
          </w:rPr>
          <w:t> »</w:t>
        </w:r>
      </w:ins>
    </w:p>
    <w:p w14:paraId="67285A78" w14:textId="77777777" w:rsidR="00EC3855" w:rsidRDefault="00EC3855" w:rsidP="00EC3855">
      <w:pPr>
        <w:jc w:val="both"/>
        <w:rPr>
          <w:ins w:id="3" w:author="Auteur"/>
          <w:rFonts w:asciiTheme="minorHAnsi" w:hAnsiTheme="minorHAnsi" w:cstheme="minorHAnsi"/>
          <w:sz w:val="20"/>
          <w:szCs w:val="20"/>
        </w:rPr>
      </w:pPr>
      <w:ins w:id="4" w:author="Auteur">
        <w:r>
          <w:rPr>
            <w:rFonts w:asciiTheme="minorHAnsi" w:hAnsiTheme="minorHAnsi" w:cstheme="minorHAnsi"/>
            <w:sz w:val="20"/>
            <w:szCs w:val="20"/>
          </w:rPr>
          <w:t xml:space="preserve">Dans l’hypothèse où le FIA ne prévoit pas de dispositif de </w:t>
        </w:r>
        <w:r>
          <w:rPr>
            <w:rFonts w:asciiTheme="minorHAnsi" w:hAnsiTheme="minorHAnsi" w:cstheme="minorHAnsi"/>
            <w:i/>
            <w:sz w:val="20"/>
            <w:szCs w:val="20"/>
          </w:rPr>
          <w:t>« </w:t>
        </w:r>
        <w:proofErr w:type="spellStart"/>
        <w:r>
          <w:rPr>
            <w:rFonts w:asciiTheme="minorHAnsi" w:hAnsiTheme="minorHAnsi" w:cstheme="minorHAnsi"/>
            <w:i/>
            <w:sz w:val="20"/>
            <w:szCs w:val="20"/>
          </w:rPr>
          <w:t>gates</w:t>
        </w:r>
        <w:proofErr w:type="spellEnd"/>
        <w:r>
          <w:rPr>
            <w:rFonts w:asciiTheme="minorHAnsi" w:hAnsiTheme="minorHAnsi" w:cstheme="minorHAnsi"/>
            <w:i/>
            <w:sz w:val="20"/>
            <w:szCs w:val="20"/>
          </w:rPr>
          <w:t> »</w:t>
        </w:r>
        <w:r>
          <w:rPr>
            <w:rFonts w:asciiTheme="minorHAnsi" w:hAnsiTheme="minorHAnsi" w:cstheme="minorHAnsi"/>
            <w:sz w:val="20"/>
            <w:szCs w:val="20"/>
          </w:rPr>
          <w:t>, l’avertissement suivant doit être mentionné de manière visible dans le prospectus, mettant en garde les investisseurs sur l’absence de cet outil de gestion de liquidité</w:t>
        </w:r>
        <w:r>
          <w:rPr>
            <w:rStyle w:val="Appelnotedebasdep"/>
            <w:rFonts w:asciiTheme="minorHAnsi" w:hAnsiTheme="minorHAnsi" w:cstheme="minorHAnsi"/>
            <w:sz w:val="20"/>
            <w:szCs w:val="20"/>
          </w:rPr>
          <w:footnoteReference w:id="15"/>
        </w:r>
        <w:r>
          <w:rPr>
            <w:rFonts w:asciiTheme="minorHAnsi" w:hAnsiTheme="minorHAnsi" w:cstheme="minorHAnsi"/>
            <w:sz w:val="20"/>
            <w:szCs w:val="20"/>
          </w:rPr>
          <w:t> :</w:t>
        </w:r>
      </w:ins>
    </w:p>
    <w:p w14:paraId="7CE0A783" w14:textId="77777777" w:rsidR="00EC3855" w:rsidRDefault="00EC3855" w:rsidP="00EC3855">
      <w:pPr>
        <w:jc w:val="both"/>
        <w:rPr>
          <w:ins w:id="7" w:author="Auteur"/>
          <w:rFonts w:asciiTheme="minorHAnsi" w:hAnsiTheme="minorHAnsi" w:cstheme="minorHAnsi"/>
          <w:i/>
          <w:sz w:val="20"/>
          <w:szCs w:val="20"/>
        </w:rPr>
      </w:pPr>
      <w:ins w:id="8" w:author="Auteur">
        <w:r>
          <w:rPr>
            <w:rFonts w:asciiTheme="minorHAnsi" w:hAnsiTheme="minorHAnsi" w:cstheme="minorHAnsi"/>
            <w:sz w:val="20"/>
            <w:szCs w:val="20"/>
          </w:rPr>
          <w:t>Pour les fonds d’investissement à vocation générale : « </w:t>
        </w:r>
        <w:r>
          <w:rPr>
            <w:rFonts w:asciiTheme="minorHAnsi" w:hAnsiTheme="minorHAnsi" w:cstheme="minorHAnsi"/>
            <w:i/>
            <w:sz w:val="20"/>
            <w:szCs w:val="20"/>
          </w:rPr>
          <w:t xml:space="preserve">En cas de circonstances exceptionnelles, l’absence de mécanisme de plafonnement des rachats pourra avoir pour conséquence l’incapacité du fonds à honorer les demandes de rachats </w:t>
        </w:r>
        <w:r w:rsidRPr="002F50AF">
          <w:rPr>
            <w:rFonts w:asciiTheme="minorHAnsi" w:hAnsiTheme="minorHAnsi" w:cstheme="minorHAnsi"/>
            <w:i/>
            <w:sz w:val="20"/>
            <w:szCs w:val="20"/>
          </w:rPr>
          <w:t xml:space="preserve">et ainsi augmenter le risque de suspension complète des </w:t>
        </w:r>
        <w:r>
          <w:rPr>
            <w:rFonts w:asciiTheme="minorHAnsi" w:hAnsiTheme="minorHAnsi" w:cstheme="minorHAnsi"/>
            <w:i/>
            <w:sz w:val="20"/>
            <w:szCs w:val="20"/>
          </w:rPr>
          <w:t xml:space="preserve">souscriptions et des rachats sur ce </w:t>
        </w:r>
        <w:r w:rsidRPr="002F50AF">
          <w:rPr>
            <w:rFonts w:asciiTheme="minorHAnsi" w:hAnsiTheme="minorHAnsi" w:cstheme="minorHAnsi"/>
            <w:i/>
            <w:sz w:val="20"/>
            <w:szCs w:val="20"/>
          </w:rPr>
          <w:t>fonds</w:t>
        </w:r>
        <w:r>
          <w:rPr>
            <w:rFonts w:asciiTheme="minorHAnsi" w:hAnsiTheme="minorHAnsi" w:cstheme="minorHAnsi"/>
            <w:i/>
            <w:sz w:val="20"/>
            <w:szCs w:val="20"/>
          </w:rPr>
          <w:t xml:space="preserve">. » </w:t>
        </w:r>
      </w:ins>
    </w:p>
    <w:p w14:paraId="4E0CFFE7" w14:textId="77777777" w:rsidR="00EC3855" w:rsidRDefault="00EC3855" w:rsidP="00EC3855">
      <w:pPr>
        <w:jc w:val="both"/>
        <w:rPr>
          <w:ins w:id="9" w:author="Auteur"/>
          <w:rFonts w:asciiTheme="minorHAnsi" w:hAnsiTheme="minorHAnsi" w:cstheme="minorHAnsi"/>
          <w:i/>
          <w:sz w:val="20"/>
          <w:szCs w:val="20"/>
        </w:rPr>
      </w:pPr>
      <w:ins w:id="10" w:author="Auteur">
        <w:r>
          <w:rPr>
            <w:rFonts w:asciiTheme="minorHAnsi" w:hAnsiTheme="minorHAnsi" w:cstheme="minorHAnsi"/>
            <w:sz w:val="20"/>
            <w:szCs w:val="20"/>
          </w:rPr>
          <w:t>Pour les fonds de fonds alternatif et les fonds professionnels à vocation générale : « </w:t>
        </w:r>
        <w:r>
          <w:rPr>
            <w:rFonts w:asciiTheme="minorHAnsi" w:hAnsiTheme="minorHAnsi" w:cstheme="minorHAnsi"/>
            <w:i/>
            <w:sz w:val="20"/>
            <w:szCs w:val="20"/>
          </w:rPr>
          <w:t xml:space="preserve">L’absence de mécanisme de plafonnement des rachats pourra avoir pour conséquence l’incapacité du fonds à honorer les demandes de rachats </w:t>
        </w:r>
        <w:r w:rsidRPr="002F50AF">
          <w:rPr>
            <w:rFonts w:asciiTheme="minorHAnsi" w:hAnsiTheme="minorHAnsi" w:cstheme="minorHAnsi"/>
            <w:i/>
            <w:sz w:val="20"/>
            <w:szCs w:val="20"/>
          </w:rPr>
          <w:t xml:space="preserve">et ainsi augmenter le risque de suspension complète des </w:t>
        </w:r>
        <w:r>
          <w:rPr>
            <w:rFonts w:asciiTheme="minorHAnsi" w:hAnsiTheme="minorHAnsi" w:cstheme="minorHAnsi"/>
            <w:i/>
            <w:sz w:val="20"/>
            <w:szCs w:val="20"/>
          </w:rPr>
          <w:t xml:space="preserve">souscriptions et des rachats sur ce </w:t>
        </w:r>
        <w:r w:rsidRPr="002F50AF">
          <w:rPr>
            <w:rFonts w:asciiTheme="minorHAnsi" w:hAnsiTheme="minorHAnsi" w:cstheme="minorHAnsi"/>
            <w:i/>
            <w:sz w:val="20"/>
            <w:szCs w:val="20"/>
          </w:rPr>
          <w:t>fonds</w:t>
        </w:r>
        <w:r>
          <w:rPr>
            <w:rFonts w:asciiTheme="minorHAnsi" w:hAnsiTheme="minorHAnsi" w:cstheme="minorHAnsi"/>
            <w:i/>
            <w:sz w:val="20"/>
            <w:szCs w:val="20"/>
          </w:rPr>
          <w:t>. »</w:t>
        </w:r>
      </w:ins>
    </w:p>
    <w:p w14:paraId="4C1448AD" w14:textId="774B4104" w:rsidR="00E32CC9" w:rsidRPr="00E32CC9" w:rsidRDefault="00E32CC9" w:rsidP="00A934FD">
      <w:pPr>
        <w:jc w:val="both"/>
        <w:rPr>
          <w:rFonts w:asciiTheme="minorHAnsi" w:hAnsiTheme="minorHAnsi" w:cstheme="minorHAnsi"/>
          <w:sz w:val="20"/>
          <w:szCs w:val="20"/>
        </w:rPr>
      </w:pPr>
    </w:p>
    <w:p w14:paraId="61E5F93C" w14:textId="77777777" w:rsidR="00EA0A25" w:rsidRPr="00EA0A25" w:rsidRDefault="00EA0A25" w:rsidP="00EA0A25">
      <w:pPr>
        <w:pStyle w:val="AMFDate"/>
        <w:numPr>
          <w:ilvl w:val="0"/>
          <w:numId w:val="27"/>
        </w:numPr>
        <w:jc w:val="both"/>
        <w:rPr>
          <w:rFonts w:asciiTheme="minorHAnsi" w:hAnsiTheme="minorHAnsi" w:cstheme="minorHAnsi"/>
          <w:b w:val="0"/>
          <w:szCs w:val="20"/>
        </w:rPr>
      </w:pPr>
      <w:r>
        <w:rPr>
          <w:rFonts w:asciiTheme="minorHAnsi" w:hAnsiTheme="minorHAnsi" w:cstheme="minorHAnsi"/>
          <w:b w:val="0"/>
          <w:szCs w:val="20"/>
        </w:rPr>
        <w:t>P</w:t>
      </w:r>
      <w:r w:rsidRPr="00EA0A25">
        <w:rPr>
          <w:rFonts w:asciiTheme="minorHAnsi" w:hAnsiTheme="minorHAnsi" w:cstheme="minorHAnsi"/>
          <w:b w:val="0"/>
          <w:szCs w:val="20"/>
        </w:rPr>
        <w:t xml:space="preserve">our un FIA dont l’objectif de gestion est fondé sur un indice et dont les parts ou actions sont admises aux négociations sur un marché réglementé : </w:t>
      </w:r>
    </w:p>
    <w:p w14:paraId="4E974F8F" w14:textId="77777777" w:rsidR="00EA0A25" w:rsidRPr="00EA0A25" w:rsidRDefault="00EA0A25" w:rsidP="00EA0A25">
      <w:pPr>
        <w:pStyle w:val="AMFDate"/>
        <w:numPr>
          <w:ilvl w:val="0"/>
          <w:numId w:val="17"/>
        </w:numPr>
        <w:jc w:val="both"/>
        <w:rPr>
          <w:rFonts w:asciiTheme="minorHAnsi" w:hAnsiTheme="minorHAnsi" w:cstheme="minorHAnsi"/>
          <w:b w:val="0"/>
          <w:szCs w:val="20"/>
        </w:rPr>
      </w:pPr>
      <w:r>
        <w:rPr>
          <w:rFonts w:asciiTheme="minorHAnsi" w:hAnsiTheme="minorHAnsi" w:cstheme="minorHAnsi"/>
          <w:b w:val="0"/>
          <w:szCs w:val="20"/>
        </w:rPr>
        <w:t>C</w:t>
      </w:r>
      <w:r w:rsidRPr="00EA0A25">
        <w:rPr>
          <w:rFonts w:asciiTheme="minorHAnsi" w:hAnsiTheme="minorHAnsi" w:cstheme="minorHAnsi"/>
          <w:b w:val="0"/>
          <w:szCs w:val="20"/>
        </w:rPr>
        <w:t>onditions de souscriptions et de rachat du fonds sur le marché primaire</w:t>
      </w:r>
      <w:r>
        <w:rPr>
          <w:rFonts w:asciiTheme="minorHAnsi" w:hAnsiTheme="minorHAnsi" w:cstheme="minorHAnsi"/>
          <w:b w:val="0"/>
          <w:szCs w:val="20"/>
        </w:rPr>
        <w:t> ;</w:t>
      </w:r>
      <w:r w:rsidRPr="00EA0A25">
        <w:rPr>
          <w:rFonts w:asciiTheme="minorHAnsi" w:hAnsiTheme="minorHAnsi" w:cstheme="minorHAnsi"/>
          <w:b w:val="0"/>
          <w:szCs w:val="20"/>
        </w:rPr>
        <w:t xml:space="preserve"> </w:t>
      </w:r>
    </w:p>
    <w:p w14:paraId="1DD3F5D8" w14:textId="77777777" w:rsidR="00EA0A25" w:rsidRDefault="00EA0A25" w:rsidP="00EA0A25">
      <w:pPr>
        <w:pStyle w:val="AMFDate"/>
        <w:numPr>
          <w:ilvl w:val="0"/>
          <w:numId w:val="17"/>
        </w:numPr>
        <w:jc w:val="both"/>
        <w:rPr>
          <w:rFonts w:asciiTheme="minorHAnsi" w:hAnsiTheme="minorHAnsi" w:cstheme="minorHAnsi"/>
          <w:b w:val="0"/>
          <w:szCs w:val="20"/>
        </w:rPr>
      </w:pPr>
      <w:r>
        <w:rPr>
          <w:rFonts w:asciiTheme="minorHAnsi" w:hAnsiTheme="minorHAnsi" w:cstheme="minorHAnsi"/>
          <w:b w:val="0"/>
          <w:szCs w:val="20"/>
        </w:rPr>
        <w:t>A</w:t>
      </w:r>
      <w:r w:rsidRPr="00EA0A25">
        <w:rPr>
          <w:rFonts w:asciiTheme="minorHAnsi" w:hAnsiTheme="minorHAnsi" w:cstheme="minorHAnsi"/>
          <w:b w:val="0"/>
          <w:szCs w:val="20"/>
        </w:rPr>
        <w:t>dmission et négociation des parts du fonds sur le marché secondaire</w:t>
      </w:r>
      <w:r>
        <w:rPr>
          <w:rFonts w:asciiTheme="minorHAnsi" w:hAnsiTheme="minorHAnsi" w:cstheme="minorHAnsi"/>
          <w:b w:val="0"/>
          <w:szCs w:val="20"/>
        </w:rPr>
        <w:t>.</w:t>
      </w:r>
      <w:r w:rsidRPr="00EA0A25">
        <w:rPr>
          <w:rFonts w:asciiTheme="minorHAnsi" w:hAnsiTheme="minorHAnsi" w:cstheme="minorHAnsi"/>
          <w:b w:val="0"/>
          <w:szCs w:val="20"/>
        </w:rPr>
        <w:t xml:space="preserve"> </w:t>
      </w:r>
    </w:p>
    <w:p w14:paraId="678B3197" w14:textId="77777777" w:rsidR="00EA0A25" w:rsidRPr="00EA0A25" w:rsidRDefault="00EA0A25" w:rsidP="00EA0A25">
      <w:pPr>
        <w:pStyle w:val="AMFDate"/>
        <w:ind w:left="0"/>
        <w:jc w:val="both"/>
        <w:rPr>
          <w:rFonts w:asciiTheme="minorHAnsi" w:hAnsiTheme="minorHAnsi" w:cstheme="minorHAnsi"/>
          <w:b w:val="0"/>
          <w:szCs w:val="20"/>
        </w:rPr>
      </w:pPr>
    </w:p>
    <w:p w14:paraId="61FA4AB1" w14:textId="77777777" w:rsidR="00EA0A25" w:rsidRDefault="00EA0A25" w:rsidP="00EA0A25">
      <w:pPr>
        <w:pStyle w:val="AMFDate"/>
        <w:numPr>
          <w:ilvl w:val="0"/>
          <w:numId w:val="27"/>
        </w:numPr>
        <w:jc w:val="both"/>
        <w:rPr>
          <w:rFonts w:asciiTheme="minorHAnsi" w:hAnsiTheme="minorHAnsi" w:cstheme="minorHAnsi"/>
          <w:b w:val="0"/>
          <w:szCs w:val="20"/>
        </w:rPr>
      </w:pPr>
      <w:r>
        <w:rPr>
          <w:rFonts w:asciiTheme="minorHAnsi" w:hAnsiTheme="minorHAnsi" w:cstheme="minorHAnsi"/>
          <w:b w:val="0"/>
          <w:szCs w:val="20"/>
        </w:rPr>
        <w:t>P</w:t>
      </w:r>
      <w:r w:rsidRPr="00EA0A25">
        <w:rPr>
          <w:rFonts w:asciiTheme="minorHAnsi" w:hAnsiTheme="minorHAnsi" w:cstheme="minorHAnsi"/>
          <w:b w:val="0"/>
          <w:szCs w:val="20"/>
        </w:rPr>
        <w:t>our un FIA dont l’objectif de gestion est fondé sur un indice et dont les parts ou actions sont admises aux négociations sur un marché réglementé, modalités de calcul et de diffusion de la valeur liquidative indicative</w:t>
      </w:r>
    </w:p>
    <w:p w14:paraId="5A104429" w14:textId="77777777" w:rsidR="00EA0A25" w:rsidRPr="00EA0A25" w:rsidRDefault="00EA0A25" w:rsidP="00EA0A25">
      <w:pPr>
        <w:pStyle w:val="AMFDate"/>
        <w:ind w:left="0"/>
        <w:jc w:val="both"/>
        <w:rPr>
          <w:rFonts w:asciiTheme="minorHAnsi" w:hAnsiTheme="minorHAnsi" w:cstheme="minorHAnsi"/>
          <w:b w:val="0"/>
          <w:szCs w:val="20"/>
        </w:rPr>
      </w:pPr>
    </w:p>
    <w:p w14:paraId="3D13CD42" w14:textId="77777777" w:rsidR="00EA0A25" w:rsidRDefault="00EA0A25" w:rsidP="00EA0A25">
      <w:pPr>
        <w:pStyle w:val="AMFDate"/>
        <w:numPr>
          <w:ilvl w:val="0"/>
          <w:numId w:val="27"/>
        </w:numPr>
        <w:jc w:val="both"/>
        <w:rPr>
          <w:rFonts w:asciiTheme="minorHAnsi" w:hAnsiTheme="minorHAnsi" w:cstheme="minorHAnsi"/>
          <w:b w:val="0"/>
          <w:szCs w:val="20"/>
        </w:rPr>
      </w:pPr>
      <w:r>
        <w:rPr>
          <w:rFonts w:asciiTheme="minorHAnsi" w:hAnsiTheme="minorHAnsi" w:cstheme="minorHAnsi"/>
          <w:b w:val="0"/>
          <w:szCs w:val="20"/>
        </w:rPr>
        <w:t>P</w:t>
      </w:r>
      <w:r w:rsidRPr="00EA0A25">
        <w:rPr>
          <w:rFonts w:asciiTheme="minorHAnsi" w:hAnsiTheme="minorHAnsi" w:cstheme="minorHAnsi"/>
          <w:b w:val="0"/>
          <w:szCs w:val="20"/>
        </w:rPr>
        <w:t>our un FIA dont l’objectif de gestion est fondé sur un indice et dont les parts ou actions sont admises aux négociations sur un marché règlementé, précisions sur les établissements financiers « </w:t>
      </w:r>
      <w:r>
        <w:rPr>
          <w:rFonts w:asciiTheme="minorHAnsi" w:hAnsiTheme="minorHAnsi" w:cstheme="minorHAnsi"/>
          <w:b w:val="0"/>
          <w:szCs w:val="20"/>
        </w:rPr>
        <w:t>Teneurs de marché »</w:t>
      </w:r>
    </w:p>
    <w:p w14:paraId="3BB63A30" w14:textId="77777777" w:rsidR="00EA0A25" w:rsidRPr="00EA0A25" w:rsidRDefault="00EA0A25" w:rsidP="00EA0A25">
      <w:pPr>
        <w:pStyle w:val="AMFDate"/>
        <w:ind w:left="0"/>
        <w:jc w:val="both"/>
        <w:rPr>
          <w:rFonts w:asciiTheme="minorHAnsi" w:hAnsiTheme="minorHAnsi" w:cstheme="minorHAnsi"/>
          <w:b w:val="0"/>
          <w:szCs w:val="20"/>
        </w:rPr>
      </w:pPr>
    </w:p>
    <w:p w14:paraId="58E31BC7" w14:textId="77777777" w:rsidR="00EA0A25" w:rsidRPr="00EA0A25" w:rsidRDefault="00EA0A25" w:rsidP="00EA0A25">
      <w:pPr>
        <w:pStyle w:val="AMFDate"/>
        <w:numPr>
          <w:ilvl w:val="0"/>
          <w:numId w:val="27"/>
        </w:numPr>
        <w:jc w:val="both"/>
        <w:rPr>
          <w:rFonts w:asciiTheme="minorHAnsi" w:hAnsiTheme="minorHAnsi" w:cstheme="minorHAnsi"/>
          <w:b w:val="0"/>
          <w:szCs w:val="20"/>
        </w:rPr>
      </w:pPr>
      <w:r w:rsidRPr="00EA0A25">
        <w:rPr>
          <w:rFonts w:asciiTheme="minorHAnsi" w:hAnsiTheme="minorHAnsi" w:cstheme="minorHAnsi"/>
          <w:b w:val="0"/>
          <w:szCs w:val="20"/>
        </w:rPr>
        <w:t>Une description de la gestion du risque de liquidité du FIA, y compris les droits au remboursement dans des circonstances à la fois normales et exceptionnelles, et les modalités existantes avec les investisseurs en matière de rembou</w:t>
      </w:r>
      <w:r>
        <w:rPr>
          <w:rFonts w:asciiTheme="minorHAnsi" w:hAnsiTheme="minorHAnsi" w:cstheme="minorHAnsi"/>
          <w:b w:val="0"/>
          <w:szCs w:val="20"/>
        </w:rPr>
        <w:t>rsement ;</w:t>
      </w:r>
    </w:p>
    <w:p w14:paraId="1BAD810E" w14:textId="77777777" w:rsidR="00EA0A25" w:rsidRDefault="00EA0A25" w:rsidP="00C07571">
      <w:pPr>
        <w:pStyle w:val="AMFDate"/>
        <w:ind w:left="0"/>
        <w:jc w:val="both"/>
        <w:rPr>
          <w:rFonts w:asciiTheme="minorHAnsi" w:hAnsiTheme="minorHAnsi" w:cstheme="minorHAnsi"/>
          <w:b w:val="0"/>
          <w:szCs w:val="20"/>
        </w:rPr>
      </w:pPr>
    </w:p>
    <w:p w14:paraId="6A3CAECE" w14:textId="77777777" w:rsidR="004375E3" w:rsidRPr="00C07571" w:rsidRDefault="0057103B" w:rsidP="0057103B">
      <w:pPr>
        <w:pStyle w:val="AMFDate"/>
        <w:numPr>
          <w:ilvl w:val="2"/>
          <w:numId w:val="6"/>
        </w:numPr>
        <w:jc w:val="both"/>
        <w:rPr>
          <w:rFonts w:asciiTheme="minorHAnsi" w:hAnsiTheme="minorHAnsi" w:cstheme="minorHAnsi"/>
          <w:b w:val="0"/>
          <w:szCs w:val="20"/>
        </w:rPr>
      </w:pPr>
      <w:r w:rsidRPr="0057103B">
        <w:rPr>
          <w:rFonts w:asciiTheme="minorHAnsi" w:hAnsiTheme="minorHAnsi" w:cstheme="minorHAnsi"/>
          <w:b w:val="0"/>
          <w:szCs w:val="20"/>
        </w:rPr>
        <w:t>Frais et commissions</w:t>
      </w:r>
    </w:p>
    <w:p w14:paraId="350B01EF" w14:textId="77777777" w:rsidR="002D1E4A" w:rsidRDefault="002D1E4A" w:rsidP="002D1E4A">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2D1E4A">
        <w:rPr>
          <w:rFonts w:asciiTheme="minorHAnsi" w:hAnsiTheme="minorHAnsi" w:cstheme="minorHAnsi"/>
          <w:b w:val="0"/>
          <w:szCs w:val="20"/>
        </w:rPr>
        <w:t xml:space="preserve"> décliner par caté</w:t>
      </w:r>
      <w:r>
        <w:rPr>
          <w:rFonts w:asciiTheme="minorHAnsi" w:hAnsiTheme="minorHAnsi" w:cstheme="minorHAnsi"/>
          <w:b w:val="0"/>
          <w:szCs w:val="20"/>
        </w:rPr>
        <w:t>gorie de parts, le cas échéant)</w:t>
      </w:r>
    </w:p>
    <w:p w14:paraId="0255F349" w14:textId="77777777" w:rsidR="002D1E4A" w:rsidRPr="002D1E4A" w:rsidRDefault="002D1E4A" w:rsidP="002D1E4A">
      <w:pPr>
        <w:pStyle w:val="AMFDate"/>
        <w:ind w:left="0"/>
        <w:jc w:val="both"/>
        <w:rPr>
          <w:rFonts w:asciiTheme="minorHAnsi" w:hAnsiTheme="minorHAnsi" w:cstheme="minorHAnsi"/>
          <w:b w:val="0"/>
          <w:szCs w:val="20"/>
        </w:rPr>
      </w:pPr>
    </w:p>
    <w:p w14:paraId="3662F99B" w14:textId="77777777" w:rsidR="002D1E4A" w:rsidRPr="002D1E4A" w:rsidRDefault="002D1E4A" w:rsidP="002D1E4A">
      <w:pPr>
        <w:pStyle w:val="AMFDate"/>
        <w:ind w:left="0"/>
        <w:jc w:val="both"/>
        <w:rPr>
          <w:rFonts w:asciiTheme="minorHAnsi" w:hAnsiTheme="minorHAnsi" w:cstheme="minorHAnsi"/>
          <w:b w:val="0"/>
          <w:szCs w:val="20"/>
        </w:rPr>
      </w:pPr>
      <w:r w:rsidRPr="002D1E4A">
        <w:rPr>
          <w:rFonts w:asciiTheme="minorHAnsi" w:hAnsiTheme="minorHAnsi" w:cstheme="minorHAnsi"/>
          <w:b w:val="0"/>
          <w:szCs w:val="20"/>
        </w:rPr>
        <w:t>L’objectif du prospectus est de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14:paraId="0E0E9119" w14:textId="77777777" w:rsidR="002D1E4A" w:rsidRDefault="002D1E4A" w:rsidP="002D1E4A">
      <w:pPr>
        <w:pStyle w:val="AMFDate"/>
        <w:ind w:left="0"/>
        <w:jc w:val="both"/>
        <w:rPr>
          <w:rFonts w:asciiTheme="minorHAnsi" w:hAnsiTheme="minorHAnsi" w:cstheme="minorHAnsi"/>
          <w:b w:val="0"/>
          <w:szCs w:val="20"/>
        </w:rPr>
      </w:pPr>
    </w:p>
    <w:p w14:paraId="5FE111C5" w14:textId="77777777" w:rsidR="003C05E0" w:rsidRPr="002D1E4A" w:rsidRDefault="003C05E0" w:rsidP="003C05E0">
      <w:pPr>
        <w:pStyle w:val="AMFDate"/>
        <w:numPr>
          <w:ilvl w:val="0"/>
          <w:numId w:val="29"/>
        </w:numPr>
        <w:jc w:val="both"/>
        <w:rPr>
          <w:rFonts w:asciiTheme="minorHAnsi" w:hAnsiTheme="minorHAnsi" w:cstheme="minorHAnsi"/>
          <w:b w:val="0"/>
          <w:szCs w:val="20"/>
        </w:rPr>
      </w:pPr>
      <w:r w:rsidRPr="003C05E0">
        <w:rPr>
          <w:rFonts w:asciiTheme="minorHAnsi" w:hAnsiTheme="minorHAnsi" w:cstheme="minorHAnsi"/>
          <w:b w:val="0"/>
          <w:szCs w:val="20"/>
        </w:rPr>
        <w:t xml:space="preserve">Les commissions de souscription et de rachat viennent augmenter le prix de souscription payé par l’investisseur ou diminuer le prix de remboursement. Les commissions acquises au FIA servent à compenser les frais supportés par le FIA pour investir ou désinvestir les avoirs confiés. Les commissions non acquises reviennent à la société de gestion, au </w:t>
      </w:r>
      <w:proofErr w:type="spellStart"/>
      <w:r w:rsidRPr="003C05E0">
        <w:rPr>
          <w:rFonts w:asciiTheme="minorHAnsi" w:hAnsiTheme="minorHAnsi" w:cstheme="minorHAnsi"/>
          <w:b w:val="0"/>
          <w:szCs w:val="20"/>
        </w:rPr>
        <w:t>commercialisateur</w:t>
      </w:r>
      <w:proofErr w:type="spellEnd"/>
      <w:r w:rsidRPr="003C05E0">
        <w:rPr>
          <w:rFonts w:asciiTheme="minorHAnsi" w:hAnsiTheme="minorHAnsi" w:cstheme="minorHAnsi"/>
          <w:b w:val="0"/>
          <w:szCs w:val="20"/>
        </w:rPr>
        <w:t>, etc.</w:t>
      </w:r>
    </w:p>
    <w:p w14:paraId="58739A6A" w14:textId="77777777" w:rsidR="008C3995" w:rsidRDefault="008C3995" w:rsidP="008C3995">
      <w:pPr>
        <w:pStyle w:val="AMFDate"/>
        <w:ind w:left="0"/>
        <w:jc w:val="both"/>
        <w:rPr>
          <w:rFonts w:asciiTheme="minorHAnsi" w:hAnsiTheme="minorHAnsi" w:cstheme="minorHAnsi"/>
          <w:b w:val="0"/>
          <w:szCs w:val="20"/>
        </w:rPr>
      </w:pPr>
    </w:p>
    <w:p w14:paraId="65F7CB44" w14:textId="77777777" w:rsidR="008C3995" w:rsidRDefault="005D705B" w:rsidP="008C3995">
      <w:pPr>
        <w:pStyle w:val="AMFDate"/>
        <w:ind w:left="0"/>
        <w:jc w:val="both"/>
        <w:rPr>
          <w:rFonts w:asciiTheme="minorHAnsi" w:hAnsiTheme="minorHAnsi" w:cstheme="minorHAnsi"/>
          <w:b w:val="0"/>
          <w:szCs w:val="20"/>
        </w:rPr>
      </w:pPr>
      <w:r w:rsidRPr="005D705B">
        <w:rPr>
          <w:rFonts w:asciiTheme="minorHAnsi" w:hAnsiTheme="minorHAnsi" w:cstheme="minorHAnsi"/>
          <w:b w:val="0"/>
          <w:szCs w:val="20"/>
        </w:rPr>
        <w:t>Ces éléments doivent être présentés sous la forme d’un tableau :</w:t>
      </w:r>
    </w:p>
    <w:p w14:paraId="6E3DEC15" w14:textId="77777777" w:rsidR="008C3995" w:rsidRDefault="008C3995" w:rsidP="008C3995">
      <w:pPr>
        <w:pStyle w:val="AMFDate"/>
        <w:ind w:left="0"/>
        <w:jc w:val="both"/>
        <w:rPr>
          <w:rFonts w:asciiTheme="minorHAnsi" w:hAnsiTheme="minorHAnsi" w:cstheme="minorHAnsi"/>
          <w:b w:val="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552"/>
        <w:gridCol w:w="3118"/>
      </w:tblGrid>
      <w:tr w:rsidR="00E851F0" w:rsidRPr="00E851F0" w14:paraId="59A7052D" w14:textId="77777777" w:rsidTr="00724062">
        <w:tc>
          <w:tcPr>
            <w:tcW w:w="3289" w:type="dxa"/>
            <w:shd w:val="clear" w:color="auto" w:fill="auto"/>
          </w:tcPr>
          <w:p w14:paraId="5896CF8C" w14:textId="77777777" w:rsidR="00E851F0" w:rsidRPr="00E851F0" w:rsidRDefault="00E851F0" w:rsidP="00E851F0">
            <w:pPr>
              <w:pStyle w:val="AMFDate"/>
              <w:rPr>
                <w:rFonts w:asciiTheme="minorHAnsi" w:hAnsiTheme="minorHAnsi" w:cstheme="minorHAnsi"/>
                <w:szCs w:val="20"/>
              </w:rPr>
            </w:pPr>
            <w:r w:rsidRPr="00E851F0">
              <w:rPr>
                <w:rFonts w:asciiTheme="minorHAnsi" w:hAnsiTheme="minorHAnsi" w:cstheme="minorHAnsi"/>
                <w:szCs w:val="20"/>
              </w:rPr>
              <w:t xml:space="preserve">Frais à la charge de l’investisseur, prélevés lors des souscriptions et des rachats </w:t>
            </w:r>
          </w:p>
        </w:tc>
        <w:tc>
          <w:tcPr>
            <w:tcW w:w="2552" w:type="dxa"/>
            <w:shd w:val="clear" w:color="auto" w:fill="auto"/>
          </w:tcPr>
          <w:p w14:paraId="2CA519AF" w14:textId="77777777" w:rsidR="00E851F0" w:rsidRPr="00E851F0" w:rsidRDefault="00E851F0" w:rsidP="00E851F0">
            <w:pPr>
              <w:pStyle w:val="AMFDate"/>
              <w:rPr>
                <w:rFonts w:asciiTheme="minorHAnsi" w:hAnsiTheme="minorHAnsi" w:cstheme="minorHAnsi"/>
                <w:szCs w:val="20"/>
              </w:rPr>
            </w:pPr>
            <w:r w:rsidRPr="00E851F0">
              <w:rPr>
                <w:rFonts w:asciiTheme="minorHAnsi" w:hAnsiTheme="minorHAnsi" w:cstheme="minorHAnsi"/>
                <w:szCs w:val="20"/>
              </w:rPr>
              <w:t xml:space="preserve">          Assiette</w:t>
            </w:r>
          </w:p>
        </w:tc>
        <w:tc>
          <w:tcPr>
            <w:tcW w:w="3118" w:type="dxa"/>
            <w:shd w:val="clear" w:color="auto" w:fill="auto"/>
          </w:tcPr>
          <w:p w14:paraId="54D710A9" w14:textId="77777777" w:rsidR="00E851F0" w:rsidRPr="00E851F0" w:rsidRDefault="00E851F0" w:rsidP="00E851F0">
            <w:pPr>
              <w:pStyle w:val="AMFDate"/>
              <w:rPr>
                <w:rFonts w:asciiTheme="minorHAnsi" w:hAnsiTheme="minorHAnsi" w:cstheme="minorHAnsi"/>
                <w:szCs w:val="20"/>
              </w:rPr>
            </w:pPr>
            <w:r w:rsidRPr="00E851F0">
              <w:rPr>
                <w:rFonts w:asciiTheme="minorHAnsi" w:hAnsiTheme="minorHAnsi" w:cstheme="minorHAnsi"/>
                <w:szCs w:val="20"/>
              </w:rPr>
              <w:t>Taux barème</w:t>
            </w:r>
          </w:p>
        </w:tc>
      </w:tr>
      <w:tr w:rsidR="00E851F0" w:rsidRPr="00E851F0" w14:paraId="74F8236B" w14:textId="77777777" w:rsidTr="00724062">
        <w:trPr>
          <w:trHeight w:val="581"/>
        </w:trPr>
        <w:tc>
          <w:tcPr>
            <w:tcW w:w="3289" w:type="dxa"/>
            <w:shd w:val="clear" w:color="auto" w:fill="auto"/>
          </w:tcPr>
          <w:p w14:paraId="777E6AC2"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Commission de souscription non acquise au FIA</w:t>
            </w:r>
          </w:p>
        </w:tc>
        <w:tc>
          <w:tcPr>
            <w:tcW w:w="2552" w:type="dxa"/>
            <w:shd w:val="clear" w:color="auto" w:fill="auto"/>
          </w:tcPr>
          <w:p w14:paraId="47D28565"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Valeur liquidative </w:t>
            </w:r>
          </w:p>
          <w:p w14:paraId="72544356"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X</w:t>
            </w:r>
          </w:p>
          <w:p w14:paraId="25A83DAB"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Nombre de parts/actions</w:t>
            </w:r>
          </w:p>
        </w:tc>
        <w:tc>
          <w:tcPr>
            <w:tcW w:w="3118" w:type="dxa"/>
            <w:shd w:val="clear" w:color="auto" w:fill="auto"/>
          </w:tcPr>
          <w:p w14:paraId="425293AD"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A %, A% maximum, ou modalité particulière (fourchette, etc.) </w:t>
            </w:r>
          </w:p>
        </w:tc>
      </w:tr>
      <w:tr w:rsidR="00E851F0" w:rsidRPr="00E851F0" w14:paraId="433E08E7" w14:textId="77777777" w:rsidTr="00724062">
        <w:trPr>
          <w:trHeight w:val="703"/>
        </w:trPr>
        <w:tc>
          <w:tcPr>
            <w:tcW w:w="3289" w:type="dxa"/>
            <w:shd w:val="clear" w:color="auto" w:fill="auto"/>
          </w:tcPr>
          <w:p w14:paraId="6E73BC53"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Commission de souscription acquise au FIA</w:t>
            </w:r>
          </w:p>
        </w:tc>
        <w:tc>
          <w:tcPr>
            <w:tcW w:w="2552" w:type="dxa"/>
            <w:shd w:val="clear" w:color="auto" w:fill="auto"/>
          </w:tcPr>
          <w:p w14:paraId="690CB11D"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Valeur liquidative </w:t>
            </w:r>
          </w:p>
          <w:p w14:paraId="26F39435"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X</w:t>
            </w:r>
          </w:p>
          <w:p w14:paraId="69897398"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Nombre de parts/actions</w:t>
            </w:r>
          </w:p>
        </w:tc>
        <w:tc>
          <w:tcPr>
            <w:tcW w:w="3118" w:type="dxa"/>
            <w:shd w:val="clear" w:color="auto" w:fill="auto"/>
          </w:tcPr>
          <w:p w14:paraId="59246CDA" w14:textId="77777777" w:rsidR="00E851F0" w:rsidRPr="00E851F0" w:rsidRDefault="00E851F0" w:rsidP="00E851F0">
            <w:pPr>
              <w:pStyle w:val="AMFDate"/>
              <w:rPr>
                <w:rFonts w:asciiTheme="minorHAnsi" w:hAnsiTheme="minorHAnsi" w:cstheme="minorHAnsi"/>
                <w:b w:val="0"/>
                <w:szCs w:val="20"/>
              </w:rPr>
            </w:pPr>
          </w:p>
          <w:p w14:paraId="6570D0D8" w14:textId="77777777" w:rsidR="00E851F0" w:rsidRDefault="00E851F0" w:rsidP="00724062">
            <w:pPr>
              <w:pStyle w:val="AMFDate"/>
              <w:ind w:left="0"/>
              <w:jc w:val="left"/>
              <w:rPr>
                <w:rFonts w:asciiTheme="minorHAnsi" w:hAnsiTheme="minorHAnsi" w:cstheme="minorHAnsi"/>
                <w:b w:val="0"/>
                <w:szCs w:val="20"/>
              </w:rPr>
            </w:pPr>
            <w:r w:rsidRPr="00E851F0">
              <w:rPr>
                <w:rFonts w:asciiTheme="minorHAnsi" w:hAnsiTheme="minorHAnsi" w:cstheme="minorHAnsi"/>
                <w:b w:val="0"/>
                <w:szCs w:val="20"/>
              </w:rPr>
              <w:t>B %, ou selon modalités particulières</w:t>
            </w:r>
            <w:r w:rsidRPr="00E851F0">
              <w:rPr>
                <w:rFonts w:asciiTheme="minorHAnsi" w:hAnsiTheme="minorHAnsi" w:cstheme="minorHAnsi"/>
                <w:b w:val="0"/>
                <w:szCs w:val="20"/>
                <w:vertAlign w:val="superscript"/>
              </w:rPr>
              <w:footnoteReference w:id="16"/>
            </w:r>
            <w:r w:rsidRPr="00E851F0">
              <w:rPr>
                <w:rFonts w:asciiTheme="minorHAnsi" w:hAnsiTheme="minorHAnsi" w:cstheme="minorHAnsi"/>
                <w:b w:val="0"/>
                <w:szCs w:val="20"/>
              </w:rPr>
              <w:t xml:space="preserve"> (applicables à l’ensemble des souscriptions)</w:t>
            </w:r>
          </w:p>
          <w:p w14:paraId="3408CCA8" w14:textId="77777777" w:rsidR="00B63240" w:rsidRDefault="00B63240" w:rsidP="00724062">
            <w:pPr>
              <w:pStyle w:val="AMFDate"/>
              <w:ind w:left="0"/>
              <w:jc w:val="left"/>
              <w:rPr>
                <w:rFonts w:asciiTheme="minorHAnsi" w:hAnsiTheme="minorHAnsi" w:cstheme="minorHAnsi"/>
                <w:b w:val="0"/>
                <w:szCs w:val="20"/>
              </w:rPr>
            </w:pPr>
          </w:p>
          <w:p w14:paraId="50A008DF" w14:textId="77777777" w:rsidR="00B63240" w:rsidRDefault="00B63240" w:rsidP="00724062">
            <w:pPr>
              <w:pStyle w:val="AMFDate"/>
              <w:ind w:left="0"/>
              <w:jc w:val="left"/>
              <w:rPr>
                <w:rFonts w:asciiTheme="minorHAnsi" w:hAnsiTheme="minorHAnsi" w:cstheme="minorHAnsi"/>
                <w:b w:val="0"/>
                <w:szCs w:val="20"/>
              </w:rPr>
            </w:pPr>
          </w:p>
          <w:p w14:paraId="26812390" w14:textId="77777777" w:rsidR="00B63240" w:rsidRPr="00B63240" w:rsidRDefault="00B63240" w:rsidP="00724062">
            <w:pPr>
              <w:pStyle w:val="AMFDate"/>
              <w:ind w:left="0"/>
              <w:jc w:val="both"/>
              <w:rPr>
                <w:rFonts w:asciiTheme="minorHAnsi" w:hAnsiTheme="minorHAnsi" w:cstheme="minorHAnsi"/>
                <w:b w:val="0"/>
                <w:szCs w:val="20"/>
              </w:rPr>
            </w:pPr>
            <w:r>
              <w:rPr>
                <w:rFonts w:asciiTheme="minorHAnsi" w:hAnsiTheme="minorHAnsi" w:cstheme="minorHAnsi"/>
                <w:b w:val="0"/>
                <w:szCs w:val="20"/>
              </w:rPr>
              <w:t xml:space="preserve">FIA coté : </w:t>
            </w:r>
            <w:r w:rsidRPr="00724062">
              <w:rPr>
                <w:rFonts w:asciiTheme="minorHAnsi" w:hAnsiTheme="minorHAnsi" w:cstheme="minorHAnsi"/>
                <w:b w:val="0"/>
                <w:szCs w:val="20"/>
              </w:rPr>
              <w:t>B % (applicables à l’ensemble des souscriptions) ou selon modalités particulières</w:t>
            </w:r>
            <w:r w:rsidRPr="00724062">
              <w:rPr>
                <w:rStyle w:val="Appelnotedebasdep"/>
                <w:rFonts w:asciiTheme="minorHAnsi" w:hAnsiTheme="minorHAnsi" w:cstheme="minorHAnsi"/>
                <w:b w:val="0"/>
                <w:szCs w:val="20"/>
              </w:rPr>
              <w:footnoteReference w:id="17"/>
            </w:r>
          </w:p>
        </w:tc>
      </w:tr>
      <w:tr w:rsidR="00E851F0" w:rsidRPr="00E851F0" w14:paraId="5AC85ED3" w14:textId="77777777" w:rsidTr="00724062">
        <w:trPr>
          <w:trHeight w:val="605"/>
        </w:trPr>
        <w:tc>
          <w:tcPr>
            <w:tcW w:w="3289" w:type="dxa"/>
            <w:shd w:val="clear" w:color="auto" w:fill="auto"/>
          </w:tcPr>
          <w:p w14:paraId="3DE86B99"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Commission de rachat non acquise au FIA</w:t>
            </w:r>
          </w:p>
        </w:tc>
        <w:tc>
          <w:tcPr>
            <w:tcW w:w="2552" w:type="dxa"/>
            <w:shd w:val="clear" w:color="auto" w:fill="auto"/>
          </w:tcPr>
          <w:p w14:paraId="187492B8"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Valeur liquidative </w:t>
            </w:r>
          </w:p>
          <w:p w14:paraId="4B2D50EB"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X</w:t>
            </w:r>
          </w:p>
          <w:p w14:paraId="24862A6E"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Nombre de parts/actions</w:t>
            </w:r>
          </w:p>
        </w:tc>
        <w:tc>
          <w:tcPr>
            <w:tcW w:w="3118" w:type="dxa"/>
            <w:shd w:val="clear" w:color="auto" w:fill="auto"/>
            <w:vAlign w:val="center"/>
          </w:tcPr>
          <w:p w14:paraId="4A167662" w14:textId="77777777" w:rsidR="00E851F0" w:rsidRPr="00E851F0" w:rsidRDefault="00E851F0" w:rsidP="00724062">
            <w:pPr>
              <w:pStyle w:val="AMFDate"/>
              <w:ind w:left="0"/>
              <w:jc w:val="left"/>
              <w:rPr>
                <w:rFonts w:asciiTheme="minorHAnsi" w:hAnsiTheme="minorHAnsi" w:cstheme="minorHAnsi"/>
                <w:b w:val="0"/>
                <w:szCs w:val="20"/>
              </w:rPr>
            </w:pPr>
            <w:r w:rsidRPr="00E851F0">
              <w:rPr>
                <w:rFonts w:asciiTheme="minorHAnsi" w:hAnsiTheme="minorHAnsi" w:cstheme="minorHAnsi"/>
                <w:b w:val="0"/>
                <w:szCs w:val="20"/>
              </w:rPr>
              <w:t>C %, C % maximum, ou modalité particulière (fourchette, etc.)</w:t>
            </w:r>
          </w:p>
        </w:tc>
      </w:tr>
      <w:tr w:rsidR="00E851F0" w:rsidRPr="00E851F0" w14:paraId="50E8EFBD" w14:textId="77777777" w:rsidTr="00724062">
        <w:trPr>
          <w:trHeight w:val="365"/>
        </w:trPr>
        <w:tc>
          <w:tcPr>
            <w:tcW w:w="3289" w:type="dxa"/>
            <w:shd w:val="clear" w:color="auto" w:fill="auto"/>
          </w:tcPr>
          <w:p w14:paraId="53EA9A98"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Commission de rachat acquise au FIA</w:t>
            </w:r>
          </w:p>
        </w:tc>
        <w:tc>
          <w:tcPr>
            <w:tcW w:w="2552" w:type="dxa"/>
            <w:shd w:val="clear" w:color="auto" w:fill="auto"/>
          </w:tcPr>
          <w:p w14:paraId="6A39A02B"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Valeur liquidative </w:t>
            </w:r>
          </w:p>
          <w:p w14:paraId="3FC2817D"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X</w:t>
            </w:r>
          </w:p>
          <w:p w14:paraId="23EE7985"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Nombre de parts/actions</w:t>
            </w:r>
          </w:p>
        </w:tc>
        <w:tc>
          <w:tcPr>
            <w:tcW w:w="3118" w:type="dxa"/>
            <w:shd w:val="clear" w:color="auto" w:fill="auto"/>
            <w:vAlign w:val="center"/>
          </w:tcPr>
          <w:p w14:paraId="0EB8A661" w14:textId="77777777" w:rsidR="00E851F0" w:rsidRDefault="00E851F0" w:rsidP="00724062">
            <w:pPr>
              <w:pStyle w:val="AMFDate"/>
              <w:ind w:left="0"/>
              <w:jc w:val="both"/>
              <w:rPr>
                <w:rFonts w:asciiTheme="minorHAnsi" w:hAnsiTheme="minorHAnsi" w:cstheme="minorHAnsi"/>
                <w:b w:val="0"/>
                <w:szCs w:val="20"/>
              </w:rPr>
            </w:pPr>
            <w:r w:rsidRPr="00E851F0">
              <w:rPr>
                <w:rFonts w:asciiTheme="minorHAnsi" w:hAnsiTheme="minorHAnsi" w:cstheme="minorHAnsi"/>
                <w:b w:val="0"/>
                <w:szCs w:val="20"/>
              </w:rPr>
              <w:t>D %, ou selon modalités particulières</w:t>
            </w:r>
            <w:r w:rsidRPr="00E851F0">
              <w:rPr>
                <w:rFonts w:asciiTheme="minorHAnsi" w:hAnsiTheme="minorHAnsi" w:cstheme="minorHAnsi"/>
                <w:b w:val="0"/>
                <w:szCs w:val="20"/>
                <w:vertAlign w:val="superscript"/>
              </w:rPr>
              <w:footnoteReference w:id="18"/>
            </w:r>
            <w:r w:rsidRPr="00E851F0">
              <w:rPr>
                <w:rFonts w:asciiTheme="minorHAnsi" w:hAnsiTheme="minorHAnsi" w:cstheme="minorHAnsi"/>
                <w:b w:val="0"/>
                <w:szCs w:val="20"/>
              </w:rPr>
              <w:t xml:space="preserve"> (applicables à l’ensemble des rachats)</w:t>
            </w:r>
          </w:p>
          <w:p w14:paraId="5CD3A084" w14:textId="77777777" w:rsidR="00B63240" w:rsidRDefault="00B63240" w:rsidP="00724062">
            <w:pPr>
              <w:pStyle w:val="AMFDate"/>
              <w:ind w:left="0"/>
              <w:jc w:val="left"/>
              <w:rPr>
                <w:rFonts w:asciiTheme="minorHAnsi" w:hAnsiTheme="minorHAnsi" w:cstheme="minorHAnsi"/>
                <w:b w:val="0"/>
                <w:szCs w:val="20"/>
              </w:rPr>
            </w:pPr>
          </w:p>
          <w:p w14:paraId="3DC1DA85" w14:textId="77777777" w:rsidR="00B63240" w:rsidRPr="00E851F0" w:rsidRDefault="00B63240" w:rsidP="00724062">
            <w:pPr>
              <w:pStyle w:val="AMFDate"/>
              <w:ind w:left="0"/>
              <w:jc w:val="both"/>
              <w:rPr>
                <w:rFonts w:asciiTheme="minorHAnsi" w:hAnsiTheme="minorHAnsi" w:cstheme="minorHAnsi"/>
                <w:b w:val="0"/>
                <w:szCs w:val="20"/>
              </w:rPr>
            </w:pPr>
            <w:r>
              <w:rPr>
                <w:rFonts w:asciiTheme="minorHAnsi" w:hAnsiTheme="minorHAnsi" w:cstheme="minorHAnsi"/>
                <w:b w:val="0"/>
                <w:szCs w:val="20"/>
              </w:rPr>
              <w:t>FIA coté</w:t>
            </w:r>
            <w:r w:rsidRPr="00724062">
              <w:rPr>
                <w:rFonts w:asciiTheme="minorHAnsi" w:hAnsiTheme="minorHAnsi" w:cstheme="minorHAnsi"/>
                <w:b w:val="0"/>
                <w:szCs w:val="20"/>
              </w:rPr>
              <w:t> : D % (applicables à l’ensemble des rachats) ou selon modalités particulières</w:t>
            </w:r>
            <w:r>
              <w:rPr>
                <w:rStyle w:val="Appelnotedebasdep"/>
                <w:rFonts w:asciiTheme="minorHAnsi" w:hAnsiTheme="minorHAnsi" w:cstheme="minorHAnsi"/>
                <w:szCs w:val="20"/>
              </w:rPr>
              <w:footnoteReference w:id="19"/>
            </w:r>
          </w:p>
        </w:tc>
      </w:tr>
    </w:tbl>
    <w:p w14:paraId="1342142F" w14:textId="77777777" w:rsidR="008C3995" w:rsidRDefault="008C3995" w:rsidP="008C3995">
      <w:pPr>
        <w:pStyle w:val="AMFDate"/>
        <w:ind w:left="0"/>
        <w:jc w:val="both"/>
        <w:rPr>
          <w:rFonts w:asciiTheme="minorHAnsi" w:hAnsiTheme="minorHAnsi" w:cstheme="minorHAnsi"/>
          <w:b w:val="0"/>
          <w:szCs w:val="20"/>
        </w:rPr>
      </w:pPr>
    </w:p>
    <w:p w14:paraId="690CFF7A" w14:textId="77777777" w:rsidR="00442C11" w:rsidRPr="00442C11" w:rsidRDefault="00442C11" w:rsidP="00442C11">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442C11">
        <w:rPr>
          <w:rFonts w:asciiTheme="minorHAnsi" w:hAnsiTheme="minorHAnsi" w:cstheme="minorHAnsi"/>
          <w:b w:val="0"/>
          <w:szCs w:val="20"/>
        </w:rPr>
        <w:t>es frais de gestion financière ;</w:t>
      </w:r>
    </w:p>
    <w:p w14:paraId="32B1D233" w14:textId="77777777" w:rsidR="00442C11" w:rsidRPr="00442C11" w:rsidRDefault="00442C11" w:rsidP="00442C11">
      <w:pPr>
        <w:pStyle w:val="AMFDate"/>
        <w:jc w:val="both"/>
        <w:rPr>
          <w:rFonts w:asciiTheme="minorHAnsi" w:hAnsiTheme="minorHAnsi" w:cstheme="minorHAnsi"/>
          <w:b w:val="0"/>
          <w:szCs w:val="20"/>
        </w:rPr>
      </w:pPr>
    </w:p>
    <w:p w14:paraId="6AD9B110" w14:textId="3323A7DD" w:rsidR="00442C11" w:rsidRPr="00442C11" w:rsidRDefault="00442C11" w:rsidP="00451424">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442C11">
        <w:rPr>
          <w:rFonts w:asciiTheme="minorHAnsi" w:hAnsiTheme="minorHAnsi" w:cstheme="minorHAnsi"/>
          <w:b w:val="0"/>
          <w:szCs w:val="20"/>
        </w:rPr>
        <w:t xml:space="preserve">es frais </w:t>
      </w:r>
      <w:r w:rsidR="00451424" w:rsidRPr="00451424">
        <w:rPr>
          <w:rFonts w:asciiTheme="minorHAnsi" w:hAnsiTheme="minorHAnsi" w:cstheme="minorHAnsi"/>
          <w:b w:val="0"/>
          <w:szCs w:val="20"/>
        </w:rPr>
        <w:t>de fonctionnement et autres services</w:t>
      </w:r>
      <w:r w:rsidRPr="00442C11">
        <w:rPr>
          <w:rFonts w:asciiTheme="minorHAnsi" w:hAnsiTheme="minorHAnsi" w:cstheme="minorHAnsi"/>
          <w:b w:val="0"/>
          <w:szCs w:val="20"/>
        </w:rPr>
        <w:t>;</w:t>
      </w:r>
    </w:p>
    <w:p w14:paraId="3C6A980B" w14:textId="77777777" w:rsidR="00442C11" w:rsidRPr="00442C11" w:rsidRDefault="00442C11" w:rsidP="00442C11">
      <w:pPr>
        <w:pStyle w:val="AMFDate"/>
        <w:jc w:val="both"/>
        <w:rPr>
          <w:rFonts w:asciiTheme="minorHAnsi" w:hAnsiTheme="minorHAnsi" w:cstheme="minorHAnsi"/>
          <w:b w:val="0"/>
          <w:szCs w:val="20"/>
        </w:rPr>
      </w:pPr>
    </w:p>
    <w:p w14:paraId="6057A0C1" w14:textId="77777777" w:rsidR="00442C11" w:rsidRPr="00442C11" w:rsidRDefault="00442C11" w:rsidP="00442C11">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442C11">
        <w:rPr>
          <w:rFonts w:asciiTheme="minorHAnsi" w:hAnsiTheme="minorHAnsi" w:cstheme="minorHAnsi"/>
          <w:b w:val="0"/>
          <w:szCs w:val="20"/>
        </w:rPr>
        <w:t>es frais indirects maximum (commissions et frais de gestion). Dans le cas de FIA investissant à plus de 20 % de l’actif net dans des placements collectifs de droit français, des organismes de placement collectif en valeurs mobilières constitués sur le fondement d’un droit étranger, des FIA établis dans un autre Etat membre ou des fonds d’investissement constitués sur le fondement d’un droit étranger, mention du niveau maximal des frais et commissions indirects ;</w:t>
      </w:r>
    </w:p>
    <w:p w14:paraId="1CBF0640" w14:textId="77777777" w:rsidR="00442C11" w:rsidRPr="00442C11" w:rsidRDefault="00442C11" w:rsidP="00442C11">
      <w:pPr>
        <w:pStyle w:val="AMFDate"/>
        <w:jc w:val="both"/>
        <w:rPr>
          <w:rFonts w:asciiTheme="minorHAnsi" w:hAnsiTheme="minorHAnsi" w:cstheme="minorHAnsi"/>
          <w:b w:val="0"/>
          <w:szCs w:val="20"/>
        </w:rPr>
      </w:pPr>
    </w:p>
    <w:p w14:paraId="675F7B92" w14:textId="77777777" w:rsidR="00442C11" w:rsidRPr="00442C11" w:rsidRDefault="00442C11" w:rsidP="00442C11">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442C11">
        <w:rPr>
          <w:rFonts w:asciiTheme="minorHAnsi" w:hAnsiTheme="minorHAnsi" w:cstheme="minorHAnsi"/>
          <w:b w:val="0"/>
          <w:szCs w:val="20"/>
        </w:rPr>
        <w:t>es commissions de mouvement. Le barème des commissions de mouvement devant figurer dans le prospectus devra préciser notamment :</w:t>
      </w:r>
    </w:p>
    <w:p w14:paraId="55148454" w14:textId="77777777" w:rsidR="008C3995" w:rsidRPr="00442C11" w:rsidRDefault="008C3995" w:rsidP="00442C11">
      <w:pPr>
        <w:pStyle w:val="AMFDate"/>
        <w:ind w:left="0"/>
        <w:jc w:val="both"/>
        <w:rPr>
          <w:rFonts w:asciiTheme="minorHAnsi" w:hAnsiTheme="minorHAnsi" w:cstheme="minorHAnsi"/>
          <w:b w:val="0"/>
          <w:szCs w:val="20"/>
        </w:rPr>
      </w:pPr>
    </w:p>
    <w:p w14:paraId="0F2560C3" w14:textId="77777777" w:rsidR="00CB45D7" w:rsidRPr="00CB45D7" w:rsidRDefault="00CB45D7" w:rsidP="00CB45D7">
      <w:pPr>
        <w:pStyle w:val="AMFDate"/>
        <w:numPr>
          <w:ilvl w:val="0"/>
          <w:numId w:val="17"/>
        </w:numPr>
        <w:jc w:val="both"/>
        <w:rPr>
          <w:rFonts w:asciiTheme="minorHAnsi" w:hAnsiTheme="minorHAnsi" w:cstheme="minorHAnsi"/>
          <w:b w:val="0"/>
          <w:szCs w:val="20"/>
        </w:rPr>
      </w:pPr>
      <w:r w:rsidRPr="00CB45D7">
        <w:rPr>
          <w:rFonts w:asciiTheme="minorHAnsi" w:hAnsiTheme="minorHAnsi" w:cstheme="minorHAnsi"/>
          <w:b w:val="0"/>
          <w:szCs w:val="20"/>
        </w:rPr>
        <w:t xml:space="preserve">Les assiettes retenues sur : </w:t>
      </w:r>
    </w:p>
    <w:p w14:paraId="27FDCEF1" w14:textId="77777777" w:rsidR="00CB45D7" w:rsidRPr="00CB45D7" w:rsidRDefault="00CB45D7" w:rsidP="00CB45D7">
      <w:pPr>
        <w:pStyle w:val="AMFDate"/>
        <w:numPr>
          <w:ilvl w:val="0"/>
          <w:numId w:val="20"/>
        </w:numPr>
        <w:ind w:firstLine="567"/>
        <w:jc w:val="both"/>
        <w:rPr>
          <w:rFonts w:asciiTheme="minorHAnsi" w:hAnsiTheme="minorHAnsi" w:cstheme="minorHAnsi"/>
          <w:b w:val="0"/>
          <w:szCs w:val="20"/>
        </w:rPr>
      </w:pPr>
      <w:r>
        <w:rPr>
          <w:rFonts w:asciiTheme="minorHAnsi" w:hAnsiTheme="minorHAnsi" w:cstheme="minorHAnsi"/>
          <w:b w:val="0"/>
          <w:szCs w:val="20"/>
        </w:rPr>
        <w:t xml:space="preserve"> </w:t>
      </w:r>
      <w:r w:rsidRPr="00CB45D7">
        <w:rPr>
          <w:rFonts w:asciiTheme="minorHAnsi" w:hAnsiTheme="minorHAnsi" w:cstheme="minorHAnsi"/>
          <w:b w:val="0"/>
          <w:szCs w:val="20"/>
        </w:rPr>
        <w:t>Les transactions ;</w:t>
      </w:r>
    </w:p>
    <w:p w14:paraId="4EF8AC92" w14:textId="77777777" w:rsidR="00CB45D7" w:rsidRPr="00CB45D7" w:rsidRDefault="00CB45D7" w:rsidP="00CB45D7">
      <w:pPr>
        <w:pStyle w:val="AMFDate"/>
        <w:numPr>
          <w:ilvl w:val="0"/>
          <w:numId w:val="20"/>
        </w:numPr>
        <w:ind w:firstLine="567"/>
        <w:jc w:val="both"/>
        <w:rPr>
          <w:rFonts w:asciiTheme="minorHAnsi" w:hAnsiTheme="minorHAnsi" w:cstheme="minorHAnsi"/>
          <w:b w:val="0"/>
          <w:szCs w:val="20"/>
        </w:rPr>
      </w:pPr>
      <w:r>
        <w:rPr>
          <w:rFonts w:asciiTheme="minorHAnsi" w:hAnsiTheme="minorHAnsi" w:cstheme="minorHAnsi"/>
          <w:b w:val="0"/>
          <w:szCs w:val="20"/>
        </w:rPr>
        <w:t xml:space="preserve"> </w:t>
      </w:r>
      <w:r w:rsidRPr="00CB45D7">
        <w:rPr>
          <w:rFonts w:asciiTheme="minorHAnsi" w:hAnsiTheme="minorHAnsi" w:cstheme="minorHAnsi"/>
          <w:b w:val="0"/>
          <w:szCs w:val="20"/>
        </w:rPr>
        <w:t>Les opérations sur titres ;</w:t>
      </w:r>
    </w:p>
    <w:p w14:paraId="35013FA5" w14:textId="77777777" w:rsidR="00CB45D7" w:rsidRPr="00CB45D7" w:rsidRDefault="00CB45D7" w:rsidP="00CB45D7">
      <w:pPr>
        <w:pStyle w:val="AMFDate"/>
        <w:numPr>
          <w:ilvl w:val="0"/>
          <w:numId w:val="20"/>
        </w:numPr>
        <w:ind w:firstLine="567"/>
        <w:jc w:val="both"/>
        <w:rPr>
          <w:rFonts w:asciiTheme="minorHAnsi" w:hAnsiTheme="minorHAnsi" w:cstheme="minorHAnsi"/>
          <w:b w:val="0"/>
          <w:szCs w:val="20"/>
        </w:rPr>
      </w:pPr>
      <w:r>
        <w:rPr>
          <w:rFonts w:asciiTheme="minorHAnsi" w:hAnsiTheme="minorHAnsi" w:cstheme="minorHAnsi"/>
          <w:b w:val="0"/>
          <w:szCs w:val="20"/>
        </w:rPr>
        <w:t xml:space="preserve"> </w:t>
      </w:r>
      <w:r w:rsidRPr="00CB45D7">
        <w:rPr>
          <w:rFonts w:asciiTheme="minorHAnsi" w:hAnsiTheme="minorHAnsi" w:cstheme="minorHAnsi"/>
          <w:b w:val="0"/>
          <w:szCs w:val="20"/>
        </w:rPr>
        <w:t>Les autres opérations ;</w:t>
      </w:r>
    </w:p>
    <w:p w14:paraId="0BF37848" w14:textId="77777777" w:rsidR="00CB45D7" w:rsidRPr="00CB45D7" w:rsidRDefault="00CB45D7" w:rsidP="00CB45D7">
      <w:pPr>
        <w:pStyle w:val="AMFDate"/>
        <w:numPr>
          <w:ilvl w:val="0"/>
          <w:numId w:val="17"/>
        </w:numPr>
        <w:jc w:val="both"/>
        <w:rPr>
          <w:rFonts w:asciiTheme="minorHAnsi" w:hAnsiTheme="minorHAnsi" w:cstheme="minorHAnsi"/>
          <w:b w:val="0"/>
          <w:szCs w:val="20"/>
        </w:rPr>
      </w:pPr>
      <w:r w:rsidRPr="00CB45D7">
        <w:rPr>
          <w:rFonts w:asciiTheme="minorHAnsi" w:hAnsiTheme="minorHAnsi" w:cstheme="minorHAnsi"/>
          <w:b w:val="0"/>
          <w:szCs w:val="20"/>
        </w:rPr>
        <w:t>Les taux ou montants applicables à ces différentes assiettes (par mesure de simplification, les FIA ont la possibilité de mentionner un taux maximum, pour l’ensemble des instruments) ;</w:t>
      </w:r>
    </w:p>
    <w:p w14:paraId="165A25BF" w14:textId="77777777" w:rsidR="00CB45D7" w:rsidRPr="00CB45D7" w:rsidRDefault="00CB45D7" w:rsidP="00CB45D7">
      <w:pPr>
        <w:pStyle w:val="AMFDate"/>
        <w:numPr>
          <w:ilvl w:val="0"/>
          <w:numId w:val="17"/>
        </w:numPr>
        <w:jc w:val="both"/>
        <w:rPr>
          <w:rFonts w:asciiTheme="minorHAnsi" w:hAnsiTheme="minorHAnsi" w:cstheme="minorHAnsi"/>
          <w:b w:val="0"/>
          <w:szCs w:val="20"/>
        </w:rPr>
      </w:pPr>
      <w:r w:rsidRPr="00CB45D7">
        <w:rPr>
          <w:rFonts w:asciiTheme="minorHAnsi" w:hAnsiTheme="minorHAnsi" w:cstheme="minorHAnsi"/>
          <w:b w:val="0"/>
          <w:szCs w:val="20"/>
        </w:rPr>
        <w:t>Les clés de répartition entre les différents acteurs.</w:t>
      </w:r>
    </w:p>
    <w:p w14:paraId="1B66BDB9" w14:textId="77777777" w:rsidR="00CB45D7" w:rsidRDefault="00CB45D7" w:rsidP="00CB45D7">
      <w:pPr>
        <w:pStyle w:val="AMFDate"/>
        <w:ind w:left="0"/>
        <w:jc w:val="both"/>
        <w:rPr>
          <w:rFonts w:asciiTheme="minorHAnsi" w:hAnsiTheme="minorHAnsi" w:cstheme="minorHAnsi"/>
          <w:b w:val="0"/>
          <w:szCs w:val="20"/>
        </w:rPr>
      </w:pPr>
    </w:p>
    <w:p w14:paraId="4F891190" w14:textId="77777777" w:rsidR="00CB45D7" w:rsidRDefault="00CB45D7" w:rsidP="00CB45D7">
      <w:pPr>
        <w:pStyle w:val="AMFDate"/>
        <w:ind w:left="0"/>
        <w:jc w:val="both"/>
        <w:rPr>
          <w:rFonts w:asciiTheme="minorHAnsi" w:hAnsiTheme="minorHAnsi" w:cstheme="minorHAnsi"/>
          <w:b w:val="0"/>
          <w:szCs w:val="20"/>
        </w:rPr>
      </w:pPr>
      <w:r w:rsidRPr="00CB45D7">
        <w:rPr>
          <w:rFonts w:asciiTheme="minorHAnsi" w:hAnsiTheme="minorHAnsi" w:cstheme="minorHAnsi"/>
          <w:b w:val="0"/>
          <w:szCs w:val="20"/>
        </w:rPr>
        <w:t>Il doit en outre comporter une description succincte de la procédure de choix des intermédiaires et des commentaires éventuels.</w:t>
      </w:r>
    </w:p>
    <w:p w14:paraId="5873935C" w14:textId="77777777" w:rsidR="00CB45D7" w:rsidRPr="00CB45D7" w:rsidRDefault="00CB45D7" w:rsidP="00CB45D7">
      <w:pPr>
        <w:pStyle w:val="AMFDate"/>
        <w:ind w:left="0"/>
        <w:jc w:val="both"/>
        <w:rPr>
          <w:rFonts w:asciiTheme="minorHAnsi" w:hAnsiTheme="minorHAnsi" w:cstheme="minorHAnsi"/>
          <w:b w:val="0"/>
          <w:szCs w:val="20"/>
        </w:rPr>
      </w:pPr>
    </w:p>
    <w:p w14:paraId="64E9064A" w14:textId="77777777" w:rsidR="00CB45D7" w:rsidRPr="00CB45D7" w:rsidRDefault="00CB45D7" w:rsidP="00CB45D7">
      <w:pPr>
        <w:pStyle w:val="AMFDate"/>
        <w:ind w:left="0"/>
        <w:jc w:val="both"/>
        <w:rPr>
          <w:rFonts w:asciiTheme="minorHAnsi" w:hAnsiTheme="minorHAnsi" w:cstheme="minorHAnsi"/>
          <w:b w:val="0"/>
          <w:szCs w:val="20"/>
        </w:rPr>
      </w:pPr>
      <w:r w:rsidRPr="00CB45D7">
        <w:rPr>
          <w:rFonts w:asciiTheme="minorHAnsi" w:hAnsiTheme="minorHAnsi" w:cstheme="minorHAnsi"/>
          <w:b w:val="0"/>
          <w:szCs w:val="20"/>
        </w:rPr>
        <w:t>Dans la mesure où de façon exceptionnelle un sous-conservateur, pour une opération particulière, serait amené à prélever une commission de mouvement non prévue dans les modalités ci-dessus, la description de l’opération et des commissions de mouvement facturées doit être renseignée dans le rapport de gestion du FIA.</w:t>
      </w:r>
    </w:p>
    <w:p w14:paraId="5AA324DD" w14:textId="77777777" w:rsidR="008C3995" w:rsidRDefault="008C3995" w:rsidP="008C3995">
      <w:pPr>
        <w:pStyle w:val="AMFDate"/>
        <w:ind w:left="0"/>
        <w:jc w:val="both"/>
        <w:rPr>
          <w:rFonts w:asciiTheme="minorHAnsi" w:hAnsiTheme="minorHAnsi" w:cstheme="minorHAnsi"/>
          <w:b w:val="0"/>
          <w:szCs w:val="20"/>
        </w:rPr>
      </w:pPr>
    </w:p>
    <w:p w14:paraId="1D980792" w14:textId="77777777" w:rsidR="00DC0296" w:rsidRDefault="00C821DE" w:rsidP="008E7788">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C821DE">
        <w:rPr>
          <w:rFonts w:asciiTheme="minorHAnsi" w:hAnsiTheme="minorHAnsi" w:cstheme="minorHAnsi"/>
          <w:b w:val="0"/>
          <w:szCs w:val="20"/>
        </w:rPr>
        <w:t>a commission de surperformance</w:t>
      </w:r>
      <w:r w:rsidR="008E7788">
        <w:rPr>
          <w:rFonts w:asciiTheme="minorHAnsi" w:hAnsiTheme="minorHAnsi" w:cstheme="minorHAnsi"/>
          <w:b w:val="0"/>
          <w:szCs w:val="20"/>
        </w:rPr>
        <w:t> </w:t>
      </w:r>
    </w:p>
    <w:p w14:paraId="2D93EA8D" w14:textId="42A36FFB" w:rsidR="00744C20" w:rsidRPr="00DD313B" w:rsidRDefault="009C7013" w:rsidP="00744C20">
      <w:pPr>
        <w:pStyle w:val="AMFDate"/>
        <w:ind w:left="360"/>
        <w:jc w:val="both"/>
        <w:rPr>
          <w:rFonts w:asciiTheme="minorHAnsi" w:hAnsiTheme="minorHAnsi" w:cstheme="minorHAnsi"/>
          <w:b w:val="0"/>
          <w:szCs w:val="20"/>
        </w:rPr>
      </w:pPr>
      <w:r w:rsidRPr="00DD313B">
        <w:rPr>
          <w:rFonts w:asciiTheme="minorHAnsi" w:hAnsiTheme="minorHAnsi" w:cstheme="minorHAnsi"/>
          <w:b w:val="0"/>
          <w:szCs w:val="20"/>
        </w:rPr>
        <w:t>Pour les FIA soumis à la position AMF 20</w:t>
      </w:r>
      <w:r w:rsidR="0022288E" w:rsidRPr="00DD313B">
        <w:rPr>
          <w:rFonts w:asciiTheme="minorHAnsi" w:hAnsiTheme="minorHAnsi" w:cstheme="minorHAnsi"/>
          <w:b w:val="0"/>
          <w:szCs w:val="20"/>
        </w:rPr>
        <w:t>21-01</w:t>
      </w:r>
      <w:r w:rsidRPr="00DD313B">
        <w:rPr>
          <w:rFonts w:asciiTheme="minorHAnsi" w:hAnsiTheme="minorHAnsi" w:cstheme="minorHAnsi"/>
          <w:b w:val="0"/>
          <w:szCs w:val="20"/>
        </w:rPr>
        <w:t xml:space="preserve">, </w:t>
      </w:r>
      <w:r w:rsidR="00DC0296" w:rsidRPr="00DD313B">
        <w:rPr>
          <w:rFonts w:asciiTheme="minorHAnsi" w:hAnsiTheme="minorHAnsi" w:cstheme="minorHAnsi"/>
          <w:b w:val="0"/>
          <w:szCs w:val="20"/>
        </w:rPr>
        <w:t>le prospectus comporte une</w:t>
      </w:r>
      <w:r w:rsidR="008E7788" w:rsidRPr="00DD313B">
        <w:rPr>
          <w:rFonts w:asciiTheme="minorHAnsi" w:hAnsiTheme="minorHAnsi" w:cstheme="minorHAnsi"/>
          <w:b w:val="0"/>
          <w:szCs w:val="20"/>
        </w:rPr>
        <w:t xml:space="preserve"> description de la méthode de calcul de la commission de surperformance, </w:t>
      </w:r>
      <w:r w:rsidR="000F6B9F" w:rsidRPr="00DD313B">
        <w:rPr>
          <w:rFonts w:asciiTheme="minorHAnsi" w:hAnsiTheme="minorHAnsi" w:cstheme="minorHAnsi"/>
          <w:b w:val="0"/>
          <w:szCs w:val="20"/>
        </w:rPr>
        <w:t xml:space="preserve">conformément à </w:t>
      </w:r>
      <w:r w:rsidR="00672570" w:rsidRPr="00DD313B">
        <w:rPr>
          <w:rFonts w:asciiTheme="minorHAnsi" w:hAnsiTheme="minorHAnsi" w:cstheme="minorHAnsi"/>
          <w:b w:val="0"/>
          <w:szCs w:val="20"/>
        </w:rPr>
        <w:t>cette position,</w:t>
      </w:r>
      <w:r w:rsidR="000F6B9F" w:rsidRPr="00DD313B">
        <w:rPr>
          <w:rFonts w:asciiTheme="minorHAnsi" w:hAnsiTheme="minorHAnsi" w:cstheme="minorHAnsi"/>
          <w:b w:val="0"/>
          <w:szCs w:val="20"/>
        </w:rPr>
        <w:t xml:space="preserve"> </w:t>
      </w:r>
      <w:r w:rsidR="008E7788" w:rsidRPr="00DD313B">
        <w:rPr>
          <w:rFonts w:asciiTheme="minorHAnsi" w:hAnsiTheme="minorHAnsi" w:cstheme="minorHAnsi"/>
          <w:b w:val="0"/>
          <w:szCs w:val="20"/>
        </w:rPr>
        <w:t>en faisant particulièrement référence aux paramètres et à la da</w:t>
      </w:r>
      <w:r w:rsidR="000F6B9F" w:rsidRPr="00DD313B">
        <w:rPr>
          <w:rFonts w:asciiTheme="minorHAnsi" w:hAnsiTheme="minorHAnsi" w:cstheme="minorHAnsi"/>
          <w:b w:val="0"/>
          <w:szCs w:val="20"/>
        </w:rPr>
        <w:t>te de paiement de la commission.</w:t>
      </w:r>
      <w:r w:rsidR="008E7788" w:rsidRPr="00DD313B">
        <w:rPr>
          <w:rFonts w:asciiTheme="minorHAnsi" w:hAnsiTheme="minorHAnsi" w:cstheme="minorHAnsi"/>
          <w:b w:val="0"/>
          <w:szCs w:val="20"/>
        </w:rPr>
        <w:t xml:space="preserve"> </w:t>
      </w:r>
    </w:p>
    <w:p w14:paraId="0F5C7BC3" w14:textId="707CB3A9" w:rsidR="00744C20" w:rsidRPr="00DD313B" w:rsidRDefault="00744C20" w:rsidP="00744C20">
      <w:pPr>
        <w:pStyle w:val="AMFDate"/>
        <w:ind w:left="360"/>
        <w:jc w:val="both"/>
        <w:rPr>
          <w:rFonts w:asciiTheme="minorHAnsi" w:hAnsiTheme="minorHAnsi" w:cstheme="minorHAnsi"/>
          <w:b w:val="0"/>
          <w:szCs w:val="20"/>
        </w:rPr>
      </w:pPr>
      <w:r w:rsidRPr="00DD313B">
        <w:rPr>
          <w:rFonts w:asciiTheme="minorHAnsi" w:hAnsiTheme="minorHAnsi" w:cstheme="minorHAnsi"/>
          <w:b w:val="0"/>
          <w:szCs w:val="20"/>
        </w:rPr>
        <w:t xml:space="preserve">Le prospectus peut comporter, à titre d’exemple, la précision suivante :  </w:t>
      </w:r>
    </w:p>
    <w:p w14:paraId="6A049B77" w14:textId="23924BA1" w:rsidR="00744C20" w:rsidRPr="00DD313B" w:rsidRDefault="00744C20" w:rsidP="00744C20">
      <w:pPr>
        <w:pStyle w:val="AMFDate"/>
        <w:ind w:left="360"/>
        <w:jc w:val="both"/>
        <w:rPr>
          <w:rFonts w:asciiTheme="minorHAnsi" w:hAnsiTheme="minorHAnsi" w:cstheme="minorHAnsi"/>
          <w:b w:val="0"/>
          <w:szCs w:val="20"/>
        </w:rPr>
      </w:pPr>
      <w:r w:rsidRPr="00DD313B">
        <w:rPr>
          <w:rFonts w:asciiTheme="minorHAnsi" w:hAnsiTheme="minorHAnsi" w:cstheme="minorHAnsi"/>
          <w:b w:val="0"/>
          <w:szCs w:val="20"/>
        </w:rPr>
        <w:t xml:space="preserve">« </w:t>
      </w:r>
      <w:r w:rsidRPr="00DD313B">
        <w:rPr>
          <w:rFonts w:asciiTheme="minorHAnsi" w:hAnsiTheme="minorHAnsi" w:cstheme="minorHAnsi"/>
          <w:b w:val="0"/>
          <w:i/>
          <w:szCs w:val="20"/>
        </w:rPr>
        <w:t xml:space="preserve">A compter de l’exercice ouvert le </w:t>
      </w:r>
      <w:r w:rsidR="0057389F" w:rsidRPr="00DD313B">
        <w:rPr>
          <w:rFonts w:asciiTheme="minorHAnsi" w:hAnsiTheme="minorHAnsi" w:cstheme="minorHAnsi"/>
          <w:b w:val="0"/>
          <w:i/>
          <w:szCs w:val="20"/>
        </w:rPr>
        <w:t>[à compléter]</w:t>
      </w:r>
      <w:r w:rsidRPr="00DD313B">
        <w:rPr>
          <w:rFonts w:asciiTheme="minorHAnsi" w:hAnsiTheme="minorHAnsi" w:cstheme="minorHAnsi"/>
          <w:b w:val="0"/>
          <w:i/>
          <w:szCs w:val="20"/>
        </w:rPr>
        <w:t xml:space="preserve">, toute sous-performance du fonds par rapport à l’indice de référence est compensée avant que des commissions de surperformance ne deviennent exigibles. À cette fin, la durée </w:t>
      </w:r>
      <w:r w:rsidR="00BF2289" w:rsidRPr="00DD313B">
        <w:rPr>
          <w:rFonts w:asciiTheme="minorHAnsi" w:hAnsiTheme="minorHAnsi" w:cstheme="minorHAnsi"/>
          <w:b w:val="0"/>
          <w:i/>
          <w:szCs w:val="20"/>
        </w:rPr>
        <w:t xml:space="preserve">cible </w:t>
      </w:r>
      <w:r w:rsidRPr="00DD313B">
        <w:rPr>
          <w:rFonts w:asciiTheme="minorHAnsi" w:hAnsiTheme="minorHAnsi" w:cstheme="minorHAnsi"/>
          <w:b w:val="0"/>
          <w:i/>
          <w:szCs w:val="20"/>
        </w:rPr>
        <w:t xml:space="preserve">de la période de référence de la performance est fixée à [cinq ans] </w:t>
      </w:r>
      <w:r w:rsidRPr="00DD313B">
        <w:rPr>
          <w:rFonts w:asciiTheme="minorHAnsi" w:hAnsiTheme="minorHAnsi" w:cstheme="minorHAnsi"/>
          <w:b w:val="0"/>
          <w:szCs w:val="20"/>
        </w:rPr>
        <w:t>»</w:t>
      </w:r>
    </w:p>
    <w:p w14:paraId="492B2C29" w14:textId="4EB84C85" w:rsidR="008E7788" w:rsidRPr="00DD313B" w:rsidRDefault="008E7788" w:rsidP="00744C20">
      <w:pPr>
        <w:pStyle w:val="AMFDate"/>
        <w:ind w:left="360"/>
        <w:jc w:val="both"/>
        <w:rPr>
          <w:rFonts w:asciiTheme="minorHAnsi" w:hAnsiTheme="minorHAnsi" w:cstheme="minorHAnsi"/>
          <w:b w:val="0"/>
          <w:szCs w:val="20"/>
        </w:rPr>
      </w:pPr>
      <w:r w:rsidRPr="00DD313B">
        <w:rPr>
          <w:rFonts w:asciiTheme="minorHAnsi" w:hAnsiTheme="minorHAnsi" w:cstheme="minorHAnsi"/>
          <w:b w:val="0"/>
          <w:szCs w:val="20"/>
        </w:rPr>
        <w:t>Le prospectus inclu</w:t>
      </w:r>
      <w:r w:rsidR="009C7013" w:rsidRPr="00DD313B">
        <w:rPr>
          <w:rFonts w:asciiTheme="minorHAnsi" w:hAnsiTheme="minorHAnsi" w:cstheme="minorHAnsi"/>
          <w:b w:val="0"/>
          <w:szCs w:val="20"/>
        </w:rPr>
        <w:t>t</w:t>
      </w:r>
      <w:r w:rsidRPr="00DD313B">
        <w:rPr>
          <w:rFonts w:asciiTheme="minorHAnsi" w:hAnsiTheme="minorHAnsi" w:cstheme="minorHAnsi"/>
          <w:b w:val="0"/>
          <w:szCs w:val="20"/>
        </w:rPr>
        <w:t xml:space="preserve"> des exemples concrets de la manière dont la commission de surperformance sera calculée, de manière à bien faire comprendre aux investisseurs le modèle de commission de surperformance, en particulier lorsque ce modèle permet de prélever des commissions de surperformance même en cas de performance négative.</w:t>
      </w:r>
      <w:r w:rsidR="00032DF3" w:rsidRPr="00DD313B">
        <w:rPr>
          <w:b w:val="0"/>
        </w:rPr>
        <w:t xml:space="preserve"> </w:t>
      </w:r>
    </w:p>
    <w:p w14:paraId="184A0DD8" w14:textId="10C7532B" w:rsidR="008E7788" w:rsidRPr="00DD313B" w:rsidRDefault="008E7788" w:rsidP="008E7788">
      <w:pPr>
        <w:pStyle w:val="AMFDate"/>
        <w:ind w:left="360"/>
        <w:jc w:val="both"/>
        <w:rPr>
          <w:rFonts w:asciiTheme="minorHAnsi" w:hAnsiTheme="minorHAnsi" w:cstheme="minorHAnsi"/>
          <w:b w:val="0"/>
          <w:szCs w:val="20"/>
        </w:rPr>
      </w:pPr>
      <w:r w:rsidRPr="00DD313B">
        <w:rPr>
          <w:rFonts w:asciiTheme="minorHAnsi" w:hAnsiTheme="minorHAnsi" w:cstheme="minorHAnsi"/>
          <w:b w:val="0"/>
          <w:szCs w:val="20"/>
        </w:rPr>
        <w:t xml:space="preserve">Lorsque des commissions de surperformance sont calculées en fonction de la performance par rapport à un indice de référence, le prospectus </w:t>
      </w:r>
      <w:r w:rsidR="00153373" w:rsidRPr="00DD313B">
        <w:rPr>
          <w:rFonts w:asciiTheme="minorHAnsi" w:hAnsiTheme="minorHAnsi" w:cstheme="minorHAnsi"/>
          <w:b w:val="0"/>
          <w:szCs w:val="20"/>
        </w:rPr>
        <w:t>indique</w:t>
      </w:r>
      <w:r w:rsidRPr="00DD313B">
        <w:rPr>
          <w:rFonts w:asciiTheme="minorHAnsi" w:hAnsiTheme="minorHAnsi" w:cstheme="minorHAnsi"/>
          <w:b w:val="0"/>
          <w:szCs w:val="20"/>
        </w:rPr>
        <w:t xml:space="preserve"> le nom de l’indice de référence</w:t>
      </w:r>
      <w:r w:rsidR="00F60578" w:rsidRPr="00DD313B">
        <w:rPr>
          <w:rFonts w:asciiTheme="minorHAnsi" w:hAnsiTheme="minorHAnsi" w:cstheme="minorHAnsi"/>
          <w:b w:val="0"/>
          <w:szCs w:val="20"/>
        </w:rPr>
        <w:t>.</w:t>
      </w:r>
      <w:r w:rsidR="001640E7" w:rsidRPr="00DD313B">
        <w:rPr>
          <w:b w:val="0"/>
        </w:rPr>
        <w:t xml:space="preserve"> </w:t>
      </w:r>
      <w:r w:rsidR="001640E7" w:rsidRPr="00DD313B">
        <w:rPr>
          <w:rFonts w:asciiTheme="minorHAnsi" w:hAnsiTheme="minorHAnsi" w:cstheme="minorHAnsi"/>
          <w:b w:val="0"/>
          <w:szCs w:val="20"/>
        </w:rPr>
        <w:t>Il doit également présenter les performances passées par rapport à cet indice. Afin d’éviter que le document soit mis à jour fréquemment, le prospectus peut diriger les investisseurs vers un site web sur lequel figure cette présentation.</w:t>
      </w:r>
    </w:p>
    <w:p w14:paraId="2AB21CCA" w14:textId="7FCBAEE9" w:rsidR="00F60578" w:rsidRPr="00672570" w:rsidRDefault="00F60578" w:rsidP="00F60578">
      <w:pPr>
        <w:jc w:val="both"/>
        <w:rPr>
          <w:rFonts w:asciiTheme="minorHAnsi" w:hAnsiTheme="minorHAnsi" w:cstheme="minorHAnsi"/>
          <w:b/>
          <w:sz w:val="20"/>
          <w:szCs w:val="20"/>
          <w:u w:val="single"/>
        </w:rPr>
      </w:pPr>
      <w:r w:rsidRPr="00DD313B">
        <w:rPr>
          <w:rFonts w:asciiTheme="minorHAnsi" w:hAnsiTheme="minorHAnsi" w:cstheme="minorHAnsi"/>
          <w:sz w:val="20"/>
          <w:szCs w:val="20"/>
        </w:rPr>
        <w:t xml:space="preserve">Lorsque des commissions de surperformance sont calculées en fonction d’un modèle fondé sur un indice de référence différent de celui </w:t>
      </w:r>
      <w:r w:rsidR="00801E63" w:rsidRPr="00DD313B">
        <w:rPr>
          <w:rFonts w:asciiTheme="minorHAnsi" w:hAnsiTheme="minorHAnsi" w:cstheme="minorHAnsi"/>
          <w:sz w:val="20"/>
          <w:szCs w:val="20"/>
        </w:rPr>
        <w:t xml:space="preserve">mentionné </w:t>
      </w:r>
      <w:r w:rsidRPr="00DD313B">
        <w:rPr>
          <w:rFonts w:asciiTheme="minorHAnsi" w:hAnsiTheme="minorHAnsi" w:cstheme="minorHAnsi"/>
          <w:sz w:val="20"/>
          <w:szCs w:val="20"/>
        </w:rPr>
        <w:t xml:space="preserve">au point 3.2.6, </w:t>
      </w:r>
      <w:r w:rsidR="00AF5F73" w:rsidRPr="00DD313B">
        <w:rPr>
          <w:rFonts w:asciiTheme="minorHAnsi" w:hAnsiTheme="minorHAnsi" w:cstheme="minorHAnsi"/>
          <w:sz w:val="20"/>
          <w:szCs w:val="20"/>
        </w:rPr>
        <w:t>la société de gestion</w:t>
      </w:r>
      <w:r w:rsidRPr="00DD313B">
        <w:rPr>
          <w:rFonts w:asciiTheme="minorHAnsi" w:hAnsiTheme="minorHAnsi" w:cstheme="minorHAnsi"/>
          <w:sz w:val="20"/>
          <w:szCs w:val="20"/>
        </w:rPr>
        <w:t xml:space="preserve"> explique le choix de cet indice.</w:t>
      </w:r>
    </w:p>
    <w:p w14:paraId="1367F5EB" w14:textId="77777777" w:rsidR="00F60578" w:rsidRPr="00C821DE" w:rsidRDefault="00F60578" w:rsidP="008E7788">
      <w:pPr>
        <w:pStyle w:val="AMFDate"/>
        <w:ind w:left="360"/>
        <w:jc w:val="both"/>
        <w:rPr>
          <w:rFonts w:asciiTheme="minorHAnsi" w:hAnsiTheme="minorHAnsi" w:cstheme="minorHAnsi"/>
          <w:b w:val="0"/>
          <w:szCs w:val="20"/>
        </w:rPr>
      </w:pPr>
    </w:p>
    <w:p w14:paraId="23940D02" w14:textId="77777777" w:rsidR="00DC0296" w:rsidRDefault="00DC0296" w:rsidP="00DC0296">
      <w:pPr>
        <w:pStyle w:val="AMFDate"/>
        <w:ind w:left="0"/>
        <w:jc w:val="both"/>
        <w:rPr>
          <w:rFonts w:asciiTheme="minorHAnsi" w:hAnsiTheme="minorHAnsi" w:cstheme="minorHAnsi"/>
          <w:b w:val="0"/>
          <w:szCs w:val="20"/>
        </w:rPr>
      </w:pPr>
    </w:p>
    <w:p w14:paraId="5D79E4FA" w14:textId="44AE38AC" w:rsidR="008C3995" w:rsidRDefault="004C5A15" w:rsidP="008C3995">
      <w:pPr>
        <w:pStyle w:val="AMFDate"/>
        <w:ind w:left="0"/>
        <w:jc w:val="both"/>
        <w:rPr>
          <w:rFonts w:asciiTheme="minorHAnsi" w:hAnsiTheme="minorHAnsi" w:cstheme="minorHAnsi"/>
          <w:b w:val="0"/>
          <w:szCs w:val="20"/>
        </w:rPr>
      </w:pPr>
      <w:r w:rsidRPr="004C5A15">
        <w:rPr>
          <w:rFonts w:asciiTheme="minorHAnsi" w:hAnsiTheme="minorHAnsi" w:cstheme="minorHAnsi"/>
          <w:b w:val="0"/>
          <w:szCs w:val="20"/>
        </w:rPr>
        <w:t>Ces éléments doivent être présentés sous la forme d’un tableau :</w:t>
      </w:r>
    </w:p>
    <w:p w14:paraId="28522D47" w14:textId="77777777" w:rsidR="00CE7EB5" w:rsidRDefault="00CE7EB5" w:rsidP="008C3995">
      <w:pPr>
        <w:pStyle w:val="AMFDate"/>
        <w:ind w:left="0"/>
        <w:jc w:val="both"/>
        <w:rPr>
          <w:rFonts w:asciiTheme="minorHAnsi" w:hAnsiTheme="minorHAnsi" w:cstheme="minorHAnsi"/>
          <w:b w:val="0"/>
          <w:szCs w:val="20"/>
        </w:rPr>
      </w:pPr>
    </w:p>
    <w:tbl>
      <w:tblPr>
        <w:tblW w:w="8472" w:type="dxa"/>
        <w:tblInd w:w="5" w:type="dxa"/>
        <w:tblLayout w:type="fixed"/>
        <w:tblLook w:val="0000" w:firstRow="0" w:lastRow="0" w:firstColumn="0" w:lastColumn="0" w:noHBand="0" w:noVBand="0"/>
      </w:tblPr>
      <w:tblGrid>
        <w:gridCol w:w="534"/>
        <w:gridCol w:w="4252"/>
        <w:gridCol w:w="2126"/>
        <w:gridCol w:w="1560"/>
      </w:tblGrid>
      <w:tr w:rsidR="00235A0F" w:rsidRPr="00235A0F" w14:paraId="5E220FDA" w14:textId="77777777" w:rsidTr="00332EA4">
        <w:trPr>
          <w:cantSplit/>
          <w:trHeight w:val="29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FCA31" w14:textId="77777777" w:rsidR="00235A0F" w:rsidRPr="00235A0F" w:rsidRDefault="00235A0F" w:rsidP="00235A0F">
            <w:pPr>
              <w:spacing w:line="240" w:lineRule="atLeast"/>
              <w:jc w:val="both"/>
              <w:rPr>
                <w:rFonts w:asciiTheme="minorHAnsi" w:eastAsia="Times" w:hAnsiTheme="minorHAnsi"/>
                <w:b/>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1CABFE" w14:textId="77777777" w:rsidR="00235A0F" w:rsidRPr="00235A0F" w:rsidRDefault="00235A0F" w:rsidP="00235A0F">
            <w:pPr>
              <w:spacing w:line="240" w:lineRule="atLeast"/>
              <w:jc w:val="center"/>
              <w:rPr>
                <w:rFonts w:asciiTheme="minorHAnsi" w:eastAsia="Times" w:hAnsiTheme="minorHAnsi"/>
                <w:b/>
                <w:sz w:val="20"/>
                <w:szCs w:val="20"/>
              </w:rPr>
            </w:pPr>
            <w:r w:rsidRPr="00235A0F">
              <w:rPr>
                <w:rFonts w:asciiTheme="minorHAnsi" w:eastAsia="Times" w:hAnsiTheme="minorHAnsi"/>
                <w:b/>
                <w:sz w:val="20"/>
                <w:szCs w:val="20"/>
              </w:rPr>
              <w:t>Frais facturés au FIA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FF0237" w14:textId="77777777" w:rsidR="00235A0F" w:rsidRPr="00235A0F" w:rsidRDefault="00235A0F" w:rsidP="00235A0F">
            <w:pPr>
              <w:spacing w:line="240" w:lineRule="atLeast"/>
              <w:jc w:val="center"/>
              <w:rPr>
                <w:rFonts w:asciiTheme="minorHAnsi" w:eastAsia="Times" w:hAnsiTheme="minorHAnsi"/>
                <w:b/>
                <w:sz w:val="20"/>
                <w:szCs w:val="20"/>
              </w:rPr>
            </w:pPr>
            <w:r w:rsidRPr="00235A0F">
              <w:rPr>
                <w:rFonts w:asciiTheme="minorHAnsi" w:eastAsia="Times" w:hAnsiTheme="minorHAnsi"/>
                <w:b/>
                <w:sz w:val="20"/>
                <w:szCs w:val="20"/>
              </w:rPr>
              <w:t>Assiette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04FB1B" w14:textId="77777777" w:rsidR="00235A0F" w:rsidRPr="00235A0F" w:rsidRDefault="00235A0F" w:rsidP="00235A0F">
            <w:pPr>
              <w:spacing w:line="240" w:lineRule="atLeast"/>
              <w:jc w:val="center"/>
              <w:rPr>
                <w:rFonts w:asciiTheme="minorHAnsi" w:eastAsia="Times" w:hAnsiTheme="minorHAnsi"/>
                <w:b/>
                <w:sz w:val="20"/>
                <w:szCs w:val="20"/>
              </w:rPr>
            </w:pPr>
            <w:r w:rsidRPr="00235A0F">
              <w:rPr>
                <w:rFonts w:asciiTheme="minorHAnsi" w:eastAsia="Times" w:hAnsiTheme="minorHAnsi"/>
                <w:b/>
                <w:sz w:val="20"/>
                <w:szCs w:val="20"/>
              </w:rPr>
              <w:t>Taux barème</w:t>
            </w:r>
          </w:p>
        </w:tc>
      </w:tr>
      <w:tr w:rsidR="00235A0F" w:rsidRPr="00235A0F" w14:paraId="4AFBE293" w14:textId="77777777" w:rsidTr="00332EA4">
        <w:trPr>
          <w:cantSplit/>
          <w:trHeight w:val="571"/>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6FE41" w14:textId="77777777"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14D834"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Frais de gestion financière</w:t>
            </w:r>
            <w:r w:rsidRPr="00235A0F">
              <w:rPr>
                <w:rFonts w:asciiTheme="minorHAnsi" w:eastAsia="Times" w:hAnsiTheme="minorHAnsi"/>
                <w:sz w:val="20"/>
                <w:szCs w:val="20"/>
                <w:vertAlign w:val="superscript"/>
              </w:rPr>
              <w:footnoteReference w:id="20"/>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B745DD"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001C9C"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X % TTC</w:t>
            </w:r>
          </w:p>
          <w:p w14:paraId="1F5640AD"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Taux maximum</w:t>
            </w:r>
          </w:p>
        </w:tc>
      </w:tr>
      <w:tr w:rsidR="00235A0F" w:rsidRPr="00235A0F" w14:paraId="322C14D8" w14:textId="77777777" w:rsidTr="00332EA4">
        <w:trPr>
          <w:cantSplit/>
          <w:trHeight w:val="683"/>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2FEBBB" w14:textId="77777777"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2</w:t>
            </w:r>
          </w:p>
          <w:p w14:paraId="157345F8" w14:textId="77777777" w:rsidR="00235A0F" w:rsidRPr="00235A0F" w:rsidRDefault="00235A0F" w:rsidP="00235A0F">
            <w:pPr>
              <w:spacing w:line="240" w:lineRule="atLeast"/>
              <w:jc w:val="both"/>
              <w:rPr>
                <w:rFonts w:asciiTheme="minorHAnsi" w:eastAsia="Times" w:hAnsiTheme="minorHAnsi"/>
                <w:sz w:val="20"/>
                <w:szCs w:val="20"/>
              </w:rPr>
            </w:pPr>
          </w:p>
          <w:p w14:paraId="024FF731" w14:textId="77777777" w:rsidR="00235A0F" w:rsidRPr="00235A0F" w:rsidRDefault="00235A0F" w:rsidP="00235A0F">
            <w:pPr>
              <w:spacing w:line="240" w:lineRule="atLeast"/>
              <w:jc w:val="both"/>
              <w:rPr>
                <w:rFonts w:asciiTheme="minorHAnsi" w:eastAsia="Times" w:hAnsiTheme="minorHAnsi"/>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CAB9D6" w14:textId="79EB93D6"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cs="Arial"/>
                <w:sz w:val="20"/>
                <w:szCs w:val="20"/>
              </w:rPr>
              <w:t xml:space="preserve">Frais </w:t>
            </w:r>
            <w:r w:rsidR="00451424" w:rsidRPr="00451424">
              <w:rPr>
                <w:rFonts w:asciiTheme="minorHAnsi" w:eastAsia="Times" w:hAnsiTheme="minorHAnsi" w:cs="Arial"/>
                <w:sz w:val="20"/>
                <w:szCs w:val="20"/>
              </w:rPr>
              <w:t>de fonctionnement et autres services</w:t>
            </w:r>
            <w:r w:rsidR="00451424">
              <w:rPr>
                <w:rFonts w:asciiTheme="minorHAnsi" w:eastAsia="Times" w:hAnsiTheme="minorHAnsi" w:cs="Arial"/>
                <w:sz w:val="20"/>
                <w:szCs w:val="20"/>
              </w:rPr>
              <w:t xml:space="preserve"> *</w:t>
            </w:r>
            <w:r w:rsidR="00451424" w:rsidRPr="00451424">
              <w:rPr>
                <w:rFonts w:asciiTheme="minorHAnsi" w:eastAsia="Times" w:hAnsiTheme="minorHAnsi" w:cs="Arial"/>
                <w:sz w:val="20"/>
                <w:szCs w:val="20"/>
              </w:rPr>
              <w:t xml:space="preserve"> </w:t>
            </w:r>
            <w:r w:rsidRPr="00235A0F">
              <w:rPr>
                <w:rFonts w:asciiTheme="minorHAnsi" w:eastAsia="Times" w:hAnsiTheme="minorHAnsi"/>
                <w:sz w:val="20"/>
                <w:szCs w:val="20"/>
                <w:vertAlign w:val="superscript"/>
              </w:rPr>
              <w:footnoteReference w:id="21"/>
            </w:r>
            <w:r w:rsidRPr="00235A0F">
              <w:rPr>
                <w:rFonts w:asciiTheme="minorHAnsi" w:eastAsia="Times" w:hAnsiTheme="minorHAnsi"/>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4838F0"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BD12C6"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X % TTC</w:t>
            </w:r>
          </w:p>
          <w:p w14:paraId="54477ADB" w14:textId="77777777" w:rsidR="00451424" w:rsidRPr="00451424" w:rsidRDefault="00235A0F" w:rsidP="00451424">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Taux maximum</w:t>
            </w:r>
            <w:r w:rsidR="00451424">
              <w:rPr>
                <w:rFonts w:asciiTheme="minorHAnsi" w:eastAsia="Times" w:hAnsiTheme="minorHAnsi"/>
                <w:sz w:val="20"/>
                <w:szCs w:val="20"/>
              </w:rPr>
              <w:t xml:space="preserve"> </w:t>
            </w:r>
            <w:r w:rsidR="00451424" w:rsidRPr="00451424">
              <w:rPr>
                <w:rFonts w:asciiTheme="minorHAnsi" w:eastAsia="Times" w:hAnsiTheme="minorHAnsi"/>
                <w:sz w:val="20"/>
                <w:szCs w:val="20"/>
              </w:rPr>
              <w:t>(en cas de prélèvement en frais réels)</w:t>
            </w:r>
          </w:p>
          <w:p w14:paraId="53931C9C" w14:textId="37E1C237" w:rsidR="00451424" w:rsidRDefault="00451424" w:rsidP="00451424">
            <w:pPr>
              <w:spacing w:line="240" w:lineRule="atLeast"/>
              <w:jc w:val="both"/>
              <w:rPr>
                <w:rFonts w:asciiTheme="minorHAnsi" w:eastAsia="Times" w:hAnsiTheme="minorHAnsi"/>
                <w:sz w:val="20"/>
                <w:szCs w:val="20"/>
              </w:rPr>
            </w:pPr>
            <w:proofErr w:type="gramStart"/>
            <w:r w:rsidRPr="00451424">
              <w:rPr>
                <w:rFonts w:asciiTheme="minorHAnsi" w:eastAsia="Times" w:hAnsiTheme="minorHAnsi"/>
                <w:sz w:val="20"/>
                <w:szCs w:val="20"/>
              </w:rPr>
              <w:t>Ou</w:t>
            </w:r>
            <w:proofErr w:type="gramEnd"/>
          </w:p>
          <w:p w14:paraId="7586099F" w14:textId="54542DD5" w:rsidR="00235A0F" w:rsidRPr="00235A0F" w:rsidRDefault="00451424" w:rsidP="00451424">
            <w:pPr>
              <w:spacing w:line="240" w:lineRule="atLeast"/>
              <w:jc w:val="both"/>
              <w:rPr>
                <w:rFonts w:asciiTheme="minorHAnsi" w:eastAsia="Times" w:hAnsiTheme="minorHAnsi"/>
                <w:sz w:val="20"/>
                <w:szCs w:val="20"/>
              </w:rPr>
            </w:pPr>
            <w:r w:rsidRPr="00451424">
              <w:rPr>
                <w:rFonts w:asciiTheme="minorHAnsi" w:eastAsia="Times" w:hAnsiTheme="minorHAnsi"/>
                <w:sz w:val="20"/>
                <w:szCs w:val="20"/>
              </w:rPr>
              <w:t>Taux (en cas de forfait) **</w:t>
            </w:r>
          </w:p>
        </w:tc>
      </w:tr>
      <w:tr w:rsidR="00235A0F" w:rsidRPr="00235A0F" w14:paraId="7D644BE5" w14:textId="77777777" w:rsidTr="00332EA4">
        <w:trPr>
          <w:cantSplit/>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287483" w14:textId="77777777"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AC1D3"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Frais indirects maximum (commissions et frais de gestion)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BA7546"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1CC0F"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X % TTC</w:t>
            </w:r>
          </w:p>
          <w:p w14:paraId="536E15D1"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Taux maximum</w:t>
            </w:r>
          </w:p>
          <w:p w14:paraId="4147DFDF" w14:textId="77777777" w:rsidR="00235A0F" w:rsidRPr="00235A0F" w:rsidRDefault="00235A0F" w:rsidP="00235A0F">
            <w:pPr>
              <w:spacing w:line="240" w:lineRule="atLeast"/>
              <w:jc w:val="both"/>
              <w:rPr>
                <w:rFonts w:asciiTheme="minorHAnsi" w:eastAsia="Times" w:hAnsiTheme="minorHAnsi"/>
                <w:sz w:val="20"/>
                <w:szCs w:val="20"/>
              </w:rPr>
            </w:pPr>
          </w:p>
        </w:tc>
      </w:tr>
      <w:tr w:rsidR="00235A0F" w:rsidRPr="00235A0F" w14:paraId="78600C58" w14:textId="77777777" w:rsidTr="00332EA4">
        <w:trPr>
          <w:cantSplit/>
          <w:trHeight w:val="10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080E3" w14:textId="77777777"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D3F22"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Commissions de mouvement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BDDCF"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Prélèvement sur chaque transaction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91BC1"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Barème :</w:t>
            </w:r>
          </w:p>
          <w:p w14:paraId="0DBA6E84"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H % sur les actions</w:t>
            </w:r>
          </w:p>
          <w:p w14:paraId="442E88A8"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I % sur les obligations</w:t>
            </w:r>
          </w:p>
          <w:p w14:paraId="483D728B"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 xml:space="preserve">Etc. </w:t>
            </w:r>
          </w:p>
        </w:tc>
      </w:tr>
      <w:tr w:rsidR="00235A0F" w:rsidRPr="00235A0F" w14:paraId="07547400" w14:textId="77777777" w:rsidTr="00332EA4">
        <w:trPr>
          <w:cantSplit/>
          <w:trHeight w:val="4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C6819C" w14:textId="77777777"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66F80B"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Commission de surperformance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468494"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58FFA7" w14:textId="4F39525E"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 xml:space="preserve">F % de la performance au-delà de G (TTC) </w:t>
            </w:r>
            <w:r w:rsidRPr="00235A0F">
              <w:rPr>
                <w:rFonts w:asciiTheme="minorHAnsi" w:eastAsia="Times" w:hAnsiTheme="minorHAnsi" w:cs="Arial"/>
                <w:sz w:val="20"/>
                <w:szCs w:val="20"/>
              </w:rPr>
              <w:t>(*</w:t>
            </w:r>
            <w:r w:rsidR="00451424">
              <w:rPr>
                <w:rFonts w:asciiTheme="minorHAnsi" w:eastAsia="Times" w:hAnsiTheme="minorHAnsi" w:cs="Arial"/>
                <w:sz w:val="20"/>
                <w:szCs w:val="20"/>
              </w:rPr>
              <w:t>**</w:t>
            </w:r>
            <w:r w:rsidRPr="00235A0F">
              <w:rPr>
                <w:rFonts w:asciiTheme="minorHAnsi" w:eastAsia="Times" w:hAnsiTheme="minorHAnsi" w:cs="Arial"/>
                <w:sz w:val="20"/>
                <w:szCs w:val="20"/>
              </w:rPr>
              <w:t>)</w:t>
            </w:r>
          </w:p>
        </w:tc>
      </w:tr>
    </w:tbl>
    <w:p w14:paraId="0ED8F0BF" w14:textId="77777777" w:rsidR="00451424" w:rsidRPr="00451424" w:rsidRDefault="00451424" w:rsidP="00451424">
      <w:pPr>
        <w:rPr>
          <w:rFonts w:asciiTheme="minorHAnsi" w:eastAsiaTheme="minorEastAsia" w:hAnsiTheme="minorHAnsi" w:cstheme="minorHAnsi"/>
          <w:bCs/>
          <w:sz w:val="20"/>
          <w:szCs w:val="20"/>
          <w:vertAlign w:val="superscript"/>
        </w:rPr>
      </w:pPr>
      <w:r w:rsidRPr="00451424">
        <w:rPr>
          <w:rFonts w:asciiTheme="minorHAnsi" w:eastAsiaTheme="minorEastAsia" w:hAnsiTheme="minorHAnsi" w:cstheme="minorHAnsi"/>
          <w:bCs/>
          <w:sz w:val="20"/>
          <w:szCs w:val="20"/>
          <w:vertAlign w:val="superscript"/>
        </w:rPr>
        <w:t xml:space="preserve">(*) Préciser exhaustivement les frais de fonctionnement et autres services concernés </w:t>
      </w:r>
    </w:p>
    <w:p w14:paraId="43E50141" w14:textId="339899B7" w:rsidR="00451424" w:rsidRDefault="00451424" w:rsidP="00451424">
      <w:pPr>
        <w:pStyle w:val="AMFDate"/>
        <w:ind w:left="0"/>
        <w:jc w:val="both"/>
        <w:rPr>
          <w:rFonts w:asciiTheme="minorHAnsi" w:hAnsiTheme="minorHAnsi" w:cstheme="minorHAnsi"/>
          <w:b w:val="0"/>
          <w:szCs w:val="20"/>
          <w:vertAlign w:val="superscript"/>
        </w:rPr>
      </w:pPr>
      <w:r w:rsidRPr="00451424">
        <w:rPr>
          <w:rFonts w:asciiTheme="minorHAnsi" w:hAnsiTheme="minorHAnsi" w:cstheme="minorHAnsi"/>
          <w:szCs w:val="20"/>
          <w:vertAlign w:val="superscript"/>
        </w:rPr>
        <w:t>(**) La mention est complétée par une précision sur le fait que ce taux peut être prélevé quand bien même les frais réels sont inférieurs et que tout dépassement de ce taux est pris en charge par la société de gestion.</w:t>
      </w:r>
    </w:p>
    <w:p w14:paraId="4DF2DEAB" w14:textId="24BFDE0F" w:rsidR="004C5A15" w:rsidRPr="00CE7EB5" w:rsidRDefault="00CE7EB5" w:rsidP="008C3995">
      <w:pPr>
        <w:pStyle w:val="AMFDate"/>
        <w:ind w:left="0"/>
        <w:jc w:val="both"/>
        <w:rPr>
          <w:rFonts w:asciiTheme="minorHAnsi" w:hAnsiTheme="minorHAnsi" w:cstheme="minorHAnsi"/>
          <w:b w:val="0"/>
          <w:szCs w:val="20"/>
          <w:vertAlign w:val="superscript"/>
        </w:rPr>
      </w:pPr>
      <w:r w:rsidRPr="00CE7EB5">
        <w:rPr>
          <w:rFonts w:asciiTheme="minorHAnsi" w:hAnsiTheme="minorHAnsi" w:cstheme="minorHAnsi"/>
          <w:b w:val="0"/>
          <w:szCs w:val="20"/>
          <w:vertAlign w:val="superscript"/>
        </w:rPr>
        <w:t>(*</w:t>
      </w:r>
      <w:r w:rsidR="00451424">
        <w:rPr>
          <w:rFonts w:asciiTheme="minorHAnsi" w:hAnsiTheme="minorHAnsi" w:cstheme="minorHAnsi"/>
          <w:b w:val="0"/>
          <w:szCs w:val="20"/>
          <w:vertAlign w:val="superscript"/>
        </w:rPr>
        <w:t>**</w:t>
      </w:r>
      <w:r w:rsidRPr="00CE7EB5">
        <w:rPr>
          <w:rFonts w:asciiTheme="minorHAnsi" w:hAnsiTheme="minorHAnsi" w:cstheme="minorHAnsi"/>
          <w:b w:val="0"/>
          <w:szCs w:val="20"/>
          <w:vertAlign w:val="superscript"/>
        </w:rPr>
        <w:t>) Le cas échéant, un taux maximum peut être indiqué, en plus du taux effectif.</w:t>
      </w:r>
    </w:p>
    <w:p w14:paraId="79552893" w14:textId="77777777" w:rsidR="00CE7EB5" w:rsidRDefault="00CE7EB5" w:rsidP="008C3995">
      <w:pPr>
        <w:pStyle w:val="AMFDate"/>
        <w:ind w:left="0"/>
        <w:jc w:val="both"/>
        <w:rPr>
          <w:rFonts w:asciiTheme="minorHAnsi" w:hAnsiTheme="minorHAnsi" w:cstheme="minorHAnsi"/>
          <w:b w:val="0"/>
          <w:szCs w:val="20"/>
        </w:rPr>
      </w:pPr>
    </w:p>
    <w:p w14:paraId="5302832A" w14:textId="77777777" w:rsidR="00390ED7" w:rsidRPr="00390ED7" w:rsidRDefault="00390ED7" w:rsidP="00390ED7">
      <w:pPr>
        <w:pStyle w:val="AMFDate"/>
        <w:ind w:left="0"/>
        <w:jc w:val="both"/>
        <w:rPr>
          <w:rFonts w:asciiTheme="minorHAnsi" w:hAnsiTheme="minorHAnsi" w:cstheme="minorHAnsi"/>
          <w:b w:val="0"/>
          <w:i/>
          <w:iCs/>
          <w:szCs w:val="20"/>
        </w:rPr>
      </w:pPr>
      <w:r w:rsidRPr="00390ED7">
        <w:rPr>
          <w:rFonts w:asciiTheme="minorHAnsi" w:hAnsiTheme="minorHAnsi" w:cstheme="minorHAnsi"/>
          <w:b w:val="0"/>
          <w:i/>
          <w:szCs w:val="20"/>
        </w:rPr>
        <w:t xml:space="preserve">Seuls </w:t>
      </w:r>
      <w:r w:rsidRPr="00390ED7">
        <w:rPr>
          <w:rFonts w:asciiTheme="minorHAnsi" w:hAnsiTheme="minorHAnsi" w:cstheme="minorHAnsi"/>
          <w:b w:val="0"/>
          <w:i/>
          <w:iCs/>
          <w:szCs w:val="20"/>
        </w:rPr>
        <w:t xml:space="preserve">les frais mentionnés ci-dessous peuvent être hors champ des 5 blocs de frais évoqués ci-dessus et doivent dans ce cas être mentionnés ci-après : </w:t>
      </w:r>
    </w:p>
    <w:p w14:paraId="226ED487" w14:textId="77777777" w:rsidR="00390ED7" w:rsidRPr="00390ED7" w:rsidRDefault="008A202D" w:rsidP="00390ED7">
      <w:pPr>
        <w:pStyle w:val="AMFDate"/>
        <w:numPr>
          <w:ilvl w:val="0"/>
          <w:numId w:val="30"/>
        </w:numPr>
        <w:jc w:val="both"/>
        <w:rPr>
          <w:rFonts w:asciiTheme="minorHAnsi" w:hAnsiTheme="minorHAnsi" w:cstheme="minorHAnsi"/>
          <w:b w:val="0"/>
          <w:i/>
          <w:szCs w:val="20"/>
        </w:rPr>
      </w:pPr>
      <w:r>
        <w:rPr>
          <w:rFonts w:asciiTheme="minorHAnsi" w:hAnsiTheme="minorHAnsi" w:cstheme="minorHAnsi"/>
          <w:b w:val="0"/>
          <w:i/>
          <w:iCs/>
          <w:szCs w:val="20"/>
        </w:rPr>
        <w:t>L</w:t>
      </w:r>
      <w:r w:rsidR="00390ED7" w:rsidRPr="00390ED7">
        <w:rPr>
          <w:rFonts w:asciiTheme="minorHAnsi" w:hAnsiTheme="minorHAnsi" w:cstheme="minorHAnsi"/>
          <w:b w:val="0"/>
          <w:i/>
          <w:iCs/>
          <w:szCs w:val="20"/>
        </w:rPr>
        <w:t xml:space="preserve">es contributions dues pour la gestion du FIA en application du 4° du II de l’article L. 621-5-3 du code monétaire et financier ; </w:t>
      </w:r>
    </w:p>
    <w:p w14:paraId="10DBF299" w14:textId="77777777" w:rsidR="00390ED7" w:rsidRPr="00390ED7" w:rsidRDefault="008A202D" w:rsidP="00390ED7">
      <w:pPr>
        <w:pStyle w:val="AMFDate"/>
        <w:numPr>
          <w:ilvl w:val="0"/>
          <w:numId w:val="30"/>
        </w:numPr>
        <w:jc w:val="both"/>
        <w:rPr>
          <w:rFonts w:asciiTheme="minorHAnsi" w:hAnsiTheme="minorHAnsi" w:cstheme="minorHAnsi"/>
          <w:b w:val="0"/>
          <w:i/>
          <w:szCs w:val="20"/>
        </w:rPr>
      </w:pPr>
      <w:r>
        <w:rPr>
          <w:rFonts w:asciiTheme="minorHAnsi" w:hAnsiTheme="minorHAnsi" w:cstheme="minorHAnsi"/>
          <w:b w:val="0"/>
          <w:i/>
          <w:iCs/>
          <w:szCs w:val="20"/>
        </w:rPr>
        <w:t>L</w:t>
      </w:r>
      <w:r w:rsidR="00390ED7" w:rsidRPr="00390ED7">
        <w:rPr>
          <w:rFonts w:asciiTheme="minorHAnsi" w:hAnsiTheme="minorHAnsi" w:cstheme="minorHAnsi"/>
          <w:b w:val="0"/>
          <w:i/>
          <w:iCs/>
          <w:szCs w:val="20"/>
        </w:rPr>
        <w:t>es impôts, taxes, redevances et droits gouvernementaux (en relation avec le FIA) exceptionnels et non récurrents ;</w:t>
      </w:r>
    </w:p>
    <w:p w14:paraId="60F689DB" w14:textId="77777777" w:rsidR="00390ED7" w:rsidRPr="00390ED7" w:rsidRDefault="008A202D" w:rsidP="00390ED7">
      <w:pPr>
        <w:pStyle w:val="AMFDate"/>
        <w:numPr>
          <w:ilvl w:val="0"/>
          <w:numId w:val="30"/>
        </w:numPr>
        <w:jc w:val="both"/>
        <w:rPr>
          <w:rFonts w:asciiTheme="minorHAnsi" w:hAnsiTheme="minorHAnsi" w:cstheme="minorHAnsi"/>
          <w:b w:val="0"/>
          <w:i/>
          <w:szCs w:val="20"/>
        </w:rPr>
      </w:pPr>
      <w:r>
        <w:rPr>
          <w:rFonts w:asciiTheme="minorHAnsi" w:hAnsiTheme="minorHAnsi" w:cstheme="minorHAnsi"/>
          <w:b w:val="0"/>
          <w:i/>
          <w:szCs w:val="20"/>
        </w:rPr>
        <w:t>L</w:t>
      </w:r>
      <w:r w:rsidR="00390ED7" w:rsidRPr="00390ED7">
        <w:rPr>
          <w:rFonts w:asciiTheme="minorHAnsi" w:hAnsiTheme="minorHAnsi" w:cstheme="minorHAnsi"/>
          <w:b w:val="0"/>
          <w:i/>
          <w:szCs w:val="20"/>
        </w:rPr>
        <w:t>es coûts exceptionnels et non récurrents en vue d’un r</w:t>
      </w:r>
      <w:r w:rsidR="00B51263">
        <w:rPr>
          <w:rFonts w:asciiTheme="minorHAnsi" w:hAnsiTheme="minorHAnsi" w:cstheme="minorHAnsi"/>
          <w:b w:val="0"/>
          <w:i/>
          <w:szCs w:val="20"/>
        </w:rPr>
        <w:t xml:space="preserve">ecouvrement des créances (ex : </w:t>
      </w:r>
      <w:proofErr w:type="spellStart"/>
      <w:r w:rsidR="00B51263">
        <w:rPr>
          <w:rFonts w:asciiTheme="minorHAnsi" w:hAnsiTheme="minorHAnsi" w:cstheme="minorHAnsi"/>
          <w:b w:val="0"/>
          <w:i/>
          <w:szCs w:val="20"/>
        </w:rPr>
        <w:t>L</w:t>
      </w:r>
      <w:r w:rsidR="00390ED7" w:rsidRPr="00390ED7">
        <w:rPr>
          <w:rFonts w:asciiTheme="minorHAnsi" w:hAnsiTheme="minorHAnsi" w:cstheme="minorHAnsi"/>
          <w:b w:val="0"/>
          <w:i/>
          <w:szCs w:val="20"/>
        </w:rPr>
        <w:t>ehman</w:t>
      </w:r>
      <w:proofErr w:type="spellEnd"/>
      <w:r w:rsidR="00390ED7" w:rsidRPr="00390ED7">
        <w:rPr>
          <w:rFonts w:asciiTheme="minorHAnsi" w:hAnsiTheme="minorHAnsi" w:cstheme="minorHAnsi"/>
          <w:b w:val="0"/>
          <w:i/>
          <w:szCs w:val="20"/>
        </w:rPr>
        <w:t>) ou d’une procédure pour faire valoir un droit (ex : procédure de class action).</w:t>
      </w:r>
    </w:p>
    <w:p w14:paraId="6D139230" w14:textId="77777777" w:rsidR="00390ED7" w:rsidRPr="00390ED7" w:rsidRDefault="00390ED7" w:rsidP="00390ED7">
      <w:pPr>
        <w:pStyle w:val="AMFDate"/>
        <w:jc w:val="both"/>
        <w:rPr>
          <w:rFonts w:asciiTheme="minorHAnsi" w:hAnsiTheme="minorHAnsi" w:cstheme="minorHAnsi"/>
          <w:b w:val="0"/>
          <w:i/>
          <w:szCs w:val="20"/>
          <w:u w:val="single"/>
        </w:rPr>
      </w:pPr>
    </w:p>
    <w:p w14:paraId="22DC3067" w14:textId="77777777" w:rsidR="00390ED7" w:rsidRPr="00390ED7" w:rsidRDefault="00390ED7" w:rsidP="008A202D">
      <w:pPr>
        <w:pStyle w:val="AMFDate"/>
        <w:ind w:left="0"/>
        <w:jc w:val="both"/>
        <w:rPr>
          <w:rFonts w:asciiTheme="minorHAnsi" w:hAnsiTheme="minorHAnsi" w:cstheme="minorHAnsi"/>
          <w:b w:val="0"/>
          <w:i/>
          <w:szCs w:val="20"/>
        </w:rPr>
      </w:pPr>
      <w:r w:rsidRPr="00390ED7">
        <w:rPr>
          <w:rFonts w:asciiTheme="minorHAnsi" w:hAnsiTheme="minorHAnsi" w:cstheme="minorHAnsi"/>
          <w:b w:val="0"/>
          <w:i/>
          <w:szCs w:val="20"/>
        </w:rPr>
        <w:t>L’information relative à ces frais est décrite en outre ex post dans le rapport annuel du FIA.</w:t>
      </w:r>
    </w:p>
    <w:p w14:paraId="7439A7B9" w14:textId="77777777" w:rsidR="00390ED7" w:rsidRPr="00390ED7" w:rsidRDefault="00390ED7" w:rsidP="00390ED7">
      <w:pPr>
        <w:pStyle w:val="AMFDate"/>
        <w:jc w:val="both"/>
        <w:rPr>
          <w:rFonts w:asciiTheme="minorHAnsi" w:hAnsiTheme="minorHAnsi" w:cstheme="minorHAnsi"/>
          <w:b w:val="0"/>
          <w:szCs w:val="20"/>
        </w:rPr>
      </w:pPr>
    </w:p>
    <w:p w14:paraId="62E448E9" w14:textId="77777777" w:rsidR="00390ED7" w:rsidRPr="00390ED7" w:rsidRDefault="00390ED7" w:rsidP="008A202D">
      <w:pPr>
        <w:pStyle w:val="AMFDate"/>
        <w:ind w:left="0"/>
        <w:jc w:val="both"/>
        <w:rPr>
          <w:rFonts w:asciiTheme="minorHAnsi" w:hAnsiTheme="minorHAnsi" w:cstheme="minorHAnsi"/>
          <w:b w:val="0"/>
          <w:szCs w:val="20"/>
        </w:rPr>
      </w:pPr>
      <w:r w:rsidRPr="00390ED7">
        <w:rPr>
          <w:rFonts w:asciiTheme="minorHAnsi" w:hAnsiTheme="minorHAnsi" w:cstheme="minorHAnsi"/>
          <w:b w:val="0"/>
          <w:szCs w:val="20"/>
        </w:rPr>
        <w:t>Le prospectus des FIA créés à compter du 8 novembre 2016 tient compte des nouvelles terminologies « frais de gestion financière » et « frais administratifs externes à la société de gestion » et de la nouvelle numérotation des blocs de frais. Le prospectus des FIA existants avant le 8 novembre 2016 devra être mis à jour, de sorte à retenir ces nouvelles terminologies, à la prochaine occasion de modification du prospectus et au plus tard le 8 novembre 2017.</w:t>
      </w:r>
    </w:p>
    <w:p w14:paraId="6ACDF147" w14:textId="77777777" w:rsidR="00CE7EB5" w:rsidRDefault="00CE7EB5" w:rsidP="00390ED7">
      <w:pPr>
        <w:pStyle w:val="AMFDate"/>
        <w:ind w:left="0"/>
        <w:jc w:val="both"/>
        <w:rPr>
          <w:rFonts w:asciiTheme="minorHAnsi" w:hAnsiTheme="minorHAnsi" w:cstheme="minorHAnsi"/>
          <w:b w:val="0"/>
          <w:szCs w:val="20"/>
        </w:rPr>
      </w:pPr>
    </w:p>
    <w:p w14:paraId="79AE1A70" w14:textId="77777777" w:rsidR="008A202D" w:rsidRPr="008A202D" w:rsidRDefault="008A202D" w:rsidP="008A202D">
      <w:pPr>
        <w:pStyle w:val="AMFDate"/>
        <w:ind w:left="0"/>
        <w:jc w:val="both"/>
        <w:rPr>
          <w:rFonts w:asciiTheme="minorHAnsi" w:hAnsiTheme="minorHAnsi" w:cstheme="minorHAnsi"/>
          <w:b w:val="0"/>
          <w:szCs w:val="20"/>
        </w:rPr>
      </w:pPr>
      <w:r w:rsidRPr="008A202D">
        <w:rPr>
          <w:rFonts w:asciiTheme="minorHAnsi" w:hAnsiTheme="minorHAnsi" w:cstheme="minorHAnsi"/>
          <w:b w:val="0"/>
          <w:szCs w:val="20"/>
        </w:rPr>
        <w:t>De façon optionnelle, la société de gestion peut :</w:t>
      </w:r>
    </w:p>
    <w:p w14:paraId="27393F63" w14:textId="21CE419B" w:rsidR="008A202D" w:rsidRDefault="008A202D" w:rsidP="000671B3">
      <w:pPr>
        <w:pStyle w:val="AMFDate"/>
        <w:numPr>
          <w:ilvl w:val="0"/>
          <w:numId w:val="31"/>
        </w:numPr>
        <w:jc w:val="both"/>
        <w:rPr>
          <w:rFonts w:asciiTheme="minorHAnsi" w:hAnsiTheme="minorHAnsi" w:cstheme="minorHAnsi"/>
          <w:b w:val="0"/>
          <w:szCs w:val="20"/>
        </w:rPr>
      </w:pPr>
      <w:r>
        <w:rPr>
          <w:rFonts w:asciiTheme="minorHAnsi" w:hAnsiTheme="minorHAnsi" w:cstheme="minorHAnsi"/>
          <w:b w:val="0"/>
          <w:szCs w:val="20"/>
        </w:rPr>
        <w:t>F</w:t>
      </w:r>
      <w:r w:rsidRPr="008A202D">
        <w:rPr>
          <w:rFonts w:asciiTheme="minorHAnsi" w:hAnsiTheme="minorHAnsi" w:cstheme="minorHAnsi"/>
          <w:b w:val="0"/>
          <w:szCs w:val="20"/>
        </w:rPr>
        <w:t xml:space="preserve">usionner les frais de gestion financière et les frais </w:t>
      </w:r>
      <w:r w:rsidR="00451424" w:rsidRPr="00451424">
        <w:rPr>
          <w:rFonts w:asciiTheme="minorHAnsi" w:hAnsiTheme="minorHAnsi" w:cstheme="minorHAnsi"/>
          <w:b w:val="0"/>
          <w:szCs w:val="20"/>
        </w:rPr>
        <w:t>de fonctionnement et autres services</w:t>
      </w:r>
      <w:r w:rsidRPr="008A202D">
        <w:rPr>
          <w:rFonts w:asciiTheme="minorHAnsi" w:hAnsiTheme="minorHAnsi" w:cstheme="minorHAnsi"/>
          <w:b w:val="0"/>
          <w:szCs w:val="20"/>
        </w:rPr>
        <w:t xml:space="preserve">. Dans ce cas, le nom de la rubrique s’intitule « frais de gestion financière et frais </w:t>
      </w:r>
      <w:r w:rsidR="000671B3" w:rsidRPr="000671B3">
        <w:rPr>
          <w:rFonts w:asciiTheme="minorHAnsi" w:hAnsiTheme="minorHAnsi" w:cstheme="minorHAnsi"/>
          <w:b w:val="0"/>
          <w:szCs w:val="20"/>
        </w:rPr>
        <w:t xml:space="preserve">de fonctionnement et autres </w:t>
      </w:r>
      <w:proofErr w:type="gramStart"/>
      <w:r w:rsidR="000671B3" w:rsidRPr="000671B3">
        <w:rPr>
          <w:rFonts w:asciiTheme="minorHAnsi" w:hAnsiTheme="minorHAnsi" w:cstheme="minorHAnsi"/>
          <w:b w:val="0"/>
          <w:szCs w:val="20"/>
        </w:rPr>
        <w:t>services</w:t>
      </w:r>
      <w:r w:rsidRPr="008A202D">
        <w:rPr>
          <w:rFonts w:asciiTheme="minorHAnsi" w:hAnsiTheme="minorHAnsi" w:cstheme="minorHAnsi"/>
          <w:b w:val="0"/>
          <w:szCs w:val="20"/>
        </w:rPr>
        <w:t>»</w:t>
      </w:r>
      <w:proofErr w:type="gramEnd"/>
      <w:r w:rsidRPr="008A202D">
        <w:rPr>
          <w:rFonts w:asciiTheme="minorHAnsi" w:hAnsiTheme="minorHAnsi" w:cstheme="minorHAnsi"/>
          <w:b w:val="0"/>
          <w:szCs w:val="20"/>
        </w:rPr>
        <w:t> ;</w:t>
      </w:r>
    </w:p>
    <w:p w14:paraId="221E8348" w14:textId="40219585" w:rsidR="000671B3" w:rsidRPr="000671B3" w:rsidRDefault="000671B3" w:rsidP="000671B3">
      <w:pPr>
        <w:pStyle w:val="Paragraphedeliste"/>
        <w:numPr>
          <w:ilvl w:val="0"/>
          <w:numId w:val="31"/>
        </w:numPr>
        <w:rPr>
          <w:rFonts w:asciiTheme="minorHAnsi" w:eastAsiaTheme="minorEastAsia" w:hAnsiTheme="minorHAnsi" w:cstheme="minorHAnsi"/>
          <w:bCs/>
          <w:sz w:val="20"/>
          <w:szCs w:val="20"/>
        </w:rPr>
      </w:pPr>
      <w:r w:rsidRPr="000671B3">
        <w:rPr>
          <w:rFonts w:asciiTheme="minorHAnsi" w:eastAsiaTheme="minorEastAsia" w:hAnsiTheme="minorHAnsi" w:cstheme="minorHAnsi"/>
          <w:bCs/>
          <w:sz w:val="20"/>
          <w:szCs w:val="20"/>
        </w:rPr>
        <w:t xml:space="preserve">Choisir, s’agissant des frais de fonctionnement et autres services, un prélèvement sur la base des frais réels ou sur la base d’un forfait dans la limite du taux maximum du barème indiqué ; </w:t>
      </w:r>
    </w:p>
    <w:p w14:paraId="5A4186D0" w14:textId="00B7907C" w:rsidR="008A202D" w:rsidRPr="008A202D" w:rsidRDefault="008A202D" w:rsidP="000671B3">
      <w:pPr>
        <w:pStyle w:val="AMFDate"/>
        <w:numPr>
          <w:ilvl w:val="0"/>
          <w:numId w:val="31"/>
        </w:numPr>
        <w:jc w:val="both"/>
        <w:rPr>
          <w:rFonts w:asciiTheme="minorHAnsi" w:hAnsiTheme="minorHAnsi" w:cstheme="minorHAnsi"/>
          <w:b w:val="0"/>
          <w:szCs w:val="20"/>
        </w:rPr>
      </w:pPr>
      <w:r>
        <w:rPr>
          <w:rFonts w:asciiTheme="minorHAnsi" w:hAnsiTheme="minorHAnsi" w:cstheme="minorHAnsi"/>
          <w:b w:val="0"/>
          <w:szCs w:val="20"/>
        </w:rPr>
        <w:t>A</w:t>
      </w:r>
      <w:r w:rsidRPr="008A202D">
        <w:rPr>
          <w:rFonts w:asciiTheme="minorHAnsi" w:hAnsiTheme="minorHAnsi" w:cstheme="minorHAnsi"/>
          <w:b w:val="0"/>
          <w:szCs w:val="20"/>
        </w:rPr>
        <w:t xml:space="preserve">jouter un taux maximum total de frais comprenant les frais de gestion financière, les frais </w:t>
      </w:r>
      <w:r w:rsidR="000671B3" w:rsidRPr="000671B3">
        <w:rPr>
          <w:rFonts w:asciiTheme="minorHAnsi" w:hAnsiTheme="minorHAnsi" w:cstheme="minorHAnsi"/>
          <w:b w:val="0"/>
          <w:szCs w:val="20"/>
        </w:rPr>
        <w:t xml:space="preserve">de fonctionnement et autres </w:t>
      </w:r>
      <w:proofErr w:type="gramStart"/>
      <w:r w:rsidR="000671B3" w:rsidRPr="000671B3">
        <w:rPr>
          <w:rFonts w:asciiTheme="minorHAnsi" w:hAnsiTheme="minorHAnsi" w:cstheme="minorHAnsi"/>
          <w:b w:val="0"/>
          <w:szCs w:val="20"/>
        </w:rPr>
        <w:t>services,</w:t>
      </w:r>
      <w:r w:rsidRPr="008A202D">
        <w:rPr>
          <w:rFonts w:asciiTheme="minorHAnsi" w:hAnsiTheme="minorHAnsi" w:cstheme="minorHAnsi"/>
          <w:b w:val="0"/>
          <w:szCs w:val="20"/>
        </w:rPr>
        <w:t>,</w:t>
      </w:r>
      <w:proofErr w:type="gramEnd"/>
      <w:r w:rsidRPr="008A202D">
        <w:rPr>
          <w:rFonts w:asciiTheme="minorHAnsi" w:hAnsiTheme="minorHAnsi" w:cstheme="minorHAnsi"/>
          <w:b w:val="0"/>
          <w:szCs w:val="20"/>
        </w:rPr>
        <w:t xml:space="preserve"> les commissions de mouvement et les frais indirects. Ainsi, la société de gestion peut indiquer par exemple que « le total des frais maximum sera de X% par an de l’actif net ».</w:t>
      </w:r>
    </w:p>
    <w:p w14:paraId="1EDDCF34" w14:textId="77777777" w:rsidR="008A202D" w:rsidRPr="008A202D" w:rsidRDefault="008A202D" w:rsidP="008A202D">
      <w:pPr>
        <w:pStyle w:val="AMFDate"/>
        <w:jc w:val="both"/>
        <w:rPr>
          <w:rFonts w:asciiTheme="minorHAnsi" w:hAnsiTheme="minorHAnsi" w:cstheme="minorHAnsi"/>
          <w:b w:val="0"/>
          <w:szCs w:val="20"/>
        </w:rPr>
      </w:pPr>
    </w:p>
    <w:p w14:paraId="3E62B81C" w14:textId="77777777" w:rsidR="008A202D" w:rsidRPr="008A202D" w:rsidRDefault="008A202D" w:rsidP="008A202D">
      <w:pPr>
        <w:pStyle w:val="AMFDate"/>
        <w:ind w:left="0"/>
        <w:jc w:val="both"/>
        <w:rPr>
          <w:rFonts w:asciiTheme="minorHAnsi" w:hAnsiTheme="minorHAnsi" w:cstheme="minorHAnsi"/>
          <w:b w:val="0"/>
          <w:szCs w:val="20"/>
        </w:rPr>
      </w:pPr>
      <w:r w:rsidRPr="008A202D">
        <w:rPr>
          <w:rFonts w:asciiTheme="minorHAnsi" w:hAnsiTheme="minorHAnsi" w:cstheme="minorHAnsi"/>
          <w:b w:val="0"/>
          <w:szCs w:val="20"/>
        </w:rPr>
        <w:t>Pour les fonds dédiés, l'affichage d'un montant de frais de gestion financière et de frais administratifs externes à la société de gestion peut être présenté en euros (somme fixe).</w:t>
      </w:r>
    </w:p>
    <w:p w14:paraId="6C3DE92E" w14:textId="77777777" w:rsidR="008A202D" w:rsidRPr="008A202D" w:rsidRDefault="008A202D" w:rsidP="008A202D">
      <w:pPr>
        <w:pStyle w:val="AMFDate"/>
        <w:jc w:val="both"/>
        <w:rPr>
          <w:rFonts w:asciiTheme="minorHAnsi" w:hAnsiTheme="minorHAnsi" w:cstheme="minorHAnsi"/>
          <w:b w:val="0"/>
          <w:szCs w:val="20"/>
        </w:rPr>
      </w:pPr>
    </w:p>
    <w:p w14:paraId="1E276FD7" w14:textId="1D455962" w:rsidR="008A202D" w:rsidRPr="008A202D" w:rsidRDefault="008A202D" w:rsidP="008A202D">
      <w:pPr>
        <w:pStyle w:val="AMFDate"/>
        <w:ind w:left="0"/>
        <w:jc w:val="both"/>
        <w:rPr>
          <w:rFonts w:asciiTheme="minorHAnsi" w:hAnsiTheme="minorHAnsi" w:cstheme="minorHAnsi"/>
          <w:b w:val="0"/>
          <w:szCs w:val="20"/>
        </w:rPr>
      </w:pPr>
      <w:r w:rsidRPr="008A202D">
        <w:rPr>
          <w:rFonts w:asciiTheme="minorHAnsi" w:hAnsiTheme="minorHAnsi" w:cstheme="minorHAnsi"/>
          <w:b w:val="0"/>
          <w:szCs w:val="20"/>
        </w:rPr>
        <w:t xml:space="preserve">Seuls les FIA qui affichent les frais dans le prospectus selon la présentation ventilée (des frais de gestion financière et des frais </w:t>
      </w:r>
      <w:r w:rsidR="000671B3" w:rsidRPr="000671B3">
        <w:rPr>
          <w:rFonts w:asciiTheme="minorHAnsi" w:hAnsiTheme="minorHAnsi" w:cstheme="minorHAnsi"/>
          <w:b w:val="0"/>
          <w:szCs w:val="20"/>
        </w:rPr>
        <w:t>de fonctionnement et autres services) et ayant opté pour un prélèvement en frais réels de ces derniers</w:t>
      </w:r>
      <w:r w:rsidRPr="008A202D">
        <w:rPr>
          <w:rFonts w:asciiTheme="minorHAnsi" w:hAnsiTheme="minorHAnsi" w:cstheme="minorHAnsi"/>
          <w:b w:val="0"/>
          <w:szCs w:val="20"/>
        </w:rPr>
        <w:t xml:space="preserve"> peuvent bénéficier de la possibilité d’informer les actionnaires ou porteurs de parts du FIA par tout moyen dans les conditions prévues au sein de la rubrique « augmentation des frais » du tableau de l’article 8 de l’instruction DOC-2011-20 (il est rappelé que les FIA monétaires ou monétaires court terme ne peuvent bénéficier de cet aménagement de l’information).</w:t>
      </w:r>
    </w:p>
    <w:p w14:paraId="69FA54C2" w14:textId="77777777" w:rsidR="008A202D" w:rsidRPr="008A202D" w:rsidRDefault="008A202D" w:rsidP="008A202D">
      <w:pPr>
        <w:pStyle w:val="AMFDate"/>
        <w:ind w:left="0"/>
        <w:jc w:val="both"/>
        <w:rPr>
          <w:rFonts w:asciiTheme="minorHAnsi" w:hAnsiTheme="minorHAnsi" w:cstheme="minorHAnsi"/>
          <w:b w:val="0"/>
          <w:szCs w:val="20"/>
        </w:rPr>
      </w:pPr>
    </w:p>
    <w:p w14:paraId="43928585" w14:textId="0882D471" w:rsidR="001B7E86" w:rsidRPr="001B7E86" w:rsidRDefault="001B7E86" w:rsidP="001B7E86">
      <w:pPr>
        <w:pStyle w:val="AMFDate"/>
        <w:ind w:left="0"/>
        <w:jc w:val="both"/>
        <w:rPr>
          <w:rFonts w:asciiTheme="minorHAnsi" w:hAnsiTheme="minorHAnsi" w:cstheme="minorHAnsi"/>
          <w:b w:val="0"/>
          <w:szCs w:val="20"/>
        </w:rPr>
      </w:pPr>
      <w:r w:rsidRPr="001B7E86">
        <w:rPr>
          <w:rFonts w:asciiTheme="minorHAnsi" w:hAnsiTheme="minorHAnsi" w:cstheme="minorHAnsi"/>
          <w:b w:val="0"/>
          <w:szCs w:val="20"/>
        </w:rPr>
        <w:t xml:space="preserve">Dans ce cas, le prospectus comprend une mention indiquant clairement que le FIA sera susceptible de ne pas informer ses actionnaires ou porteurs de parts de manière particulière, ni de leur offrir la possibilité d’obtenir le rachat de leurs actions ou parts sans frais en cas de majoration des frais </w:t>
      </w:r>
      <w:r w:rsidR="000671B3" w:rsidRPr="000671B3">
        <w:rPr>
          <w:rFonts w:asciiTheme="minorHAnsi" w:hAnsiTheme="minorHAnsi" w:cstheme="minorHAnsi"/>
          <w:b w:val="0"/>
          <w:szCs w:val="20"/>
        </w:rPr>
        <w:t>de fonctionnement et autres services pour lesquels le prélèvement en frais réels a été choisi</w:t>
      </w:r>
      <w:r w:rsidRPr="001B7E86">
        <w:rPr>
          <w:rFonts w:asciiTheme="minorHAnsi" w:hAnsiTheme="minorHAnsi" w:cstheme="minorHAnsi"/>
          <w:b w:val="0"/>
          <w:szCs w:val="20"/>
        </w:rPr>
        <w:t xml:space="preserve"> qui serait égale ou inférieure à 10 points de base par année civile ; l’information des actionnaires ou porteurs de parts pouvant alors être réalisée par tout moyen (par exemple, sur le site Internet de la société de gestion de portefeuille, dans la rubrique relative au FIA concerné). Il est rappelé que cette information devra, par ailleurs, être publiée en préalable à sa prise d’effet.</w:t>
      </w:r>
    </w:p>
    <w:p w14:paraId="6719207F" w14:textId="77777777" w:rsidR="001B7E86" w:rsidRPr="001B7E86" w:rsidRDefault="001B7E86" w:rsidP="001B7E86">
      <w:pPr>
        <w:pStyle w:val="AMFDate"/>
        <w:jc w:val="both"/>
        <w:rPr>
          <w:rFonts w:asciiTheme="minorHAnsi" w:hAnsiTheme="minorHAnsi" w:cstheme="minorHAnsi"/>
          <w:b w:val="0"/>
          <w:szCs w:val="20"/>
        </w:rPr>
      </w:pPr>
    </w:p>
    <w:p w14:paraId="4A009887" w14:textId="77777777" w:rsidR="001B7E86" w:rsidRPr="001B7E86" w:rsidRDefault="001B7E86" w:rsidP="001B7E86">
      <w:pPr>
        <w:pStyle w:val="AMFDate"/>
        <w:ind w:left="0"/>
        <w:jc w:val="both"/>
        <w:rPr>
          <w:rFonts w:asciiTheme="minorHAnsi" w:hAnsiTheme="minorHAnsi" w:cstheme="minorHAnsi"/>
          <w:b w:val="0"/>
          <w:szCs w:val="20"/>
        </w:rPr>
      </w:pPr>
      <w:r w:rsidRPr="001B7E86">
        <w:rPr>
          <w:rFonts w:asciiTheme="minorHAnsi" w:hAnsiTheme="minorHAnsi" w:cstheme="minorHAnsi"/>
          <w:b w:val="0"/>
          <w:szCs w:val="20"/>
        </w:rPr>
        <w:t xml:space="preserve">Les FIA existants qui décideraient d’ajouter cette mention dans leur prospectus doivent en informer leurs actionnaires ou porteurs de parts de manière préalable, par l’intermédiaire d’une information particulière et leur laisser la possibilité d’obtenir le rachat de leurs actions ou parts sans frais. </w:t>
      </w:r>
    </w:p>
    <w:p w14:paraId="13E85E91" w14:textId="77777777" w:rsidR="001B7E86" w:rsidRPr="001B7E86" w:rsidRDefault="001B7E86" w:rsidP="001B7E86">
      <w:pPr>
        <w:pStyle w:val="AMFDate"/>
        <w:jc w:val="both"/>
        <w:rPr>
          <w:rFonts w:asciiTheme="minorHAnsi" w:hAnsiTheme="minorHAnsi" w:cstheme="minorHAnsi"/>
          <w:b w:val="0"/>
          <w:szCs w:val="20"/>
        </w:rPr>
      </w:pPr>
    </w:p>
    <w:p w14:paraId="5480AD40" w14:textId="6A116EAE" w:rsidR="001B7E86" w:rsidRDefault="001B7E86" w:rsidP="001B7E86">
      <w:pPr>
        <w:pStyle w:val="AMFDate"/>
        <w:ind w:left="0"/>
        <w:jc w:val="both"/>
        <w:rPr>
          <w:rFonts w:asciiTheme="minorHAnsi" w:hAnsiTheme="minorHAnsi" w:cstheme="minorHAnsi"/>
          <w:b w:val="0"/>
          <w:szCs w:val="20"/>
        </w:rPr>
      </w:pPr>
      <w:r w:rsidRPr="001B7E86">
        <w:rPr>
          <w:rFonts w:asciiTheme="minorHAnsi" w:hAnsiTheme="minorHAnsi" w:cstheme="minorHAnsi"/>
          <w:b w:val="0"/>
          <w:szCs w:val="20"/>
        </w:rPr>
        <w:t>Si la société de gestion souhaite utiliser un taux réel fixe, elle pourra afficher un tableau simplifié avec ce taux unique.</w:t>
      </w:r>
    </w:p>
    <w:p w14:paraId="39D00585" w14:textId="7BF20D35" w:rsidR="000671B3" w:rsidRDefault="000671B3" w:rsidP="001B7E86">
      <w:pPr>
        <w:pStyle w:val="AMFDate"/>
        <w:ind w:left="0"/>
        <w:jc w:val="both"/>
        <w:rPr>
          <w:rFonts w:asciiTheme="minorHAnsi" w:hAnsiTheme="minorHAnsi" w:cstheme="minorHAnsi"/>
          <w:b w:val="0"/>
          <w:szCs w:val="20"/>
        </w:rPr>
      </w:pPr>
    </w:p>
    <w:p w14:paraId="0FF1A0F2" w14:textId="3978EA27" w:rsidR="000671B3" w:rsidRPr="001B7E86" w:rsidRDefault="000671B3" w:rsidP="001B7E86">
      <w:pPr>
        <w:pStyle w:val="AMFDate"/>
        <w:ind w:left="0"/>
        <w:jc w:val="both"/>
        <w:rPr>
          <w:rFonts w:asciiTheme="minorHAnsi" w:hAnsiTheme="minorHAnsi" w:cstheme="minorHAnsi"/>
          <w:b w:val="0"/>
          <w:szCs w:val="20"/>
        </w:rPr>
      </w:pPr>
      <w:r w:rsidRPr="000671B3">
        <w:rPr>
          <w:rFonts w:asciiTheme="minorHAnsi" w:hAnsiTheme="minorHAnsi" w:cstheme="minorHAnsi"/>
          <w:b w:val="0"/>
          <w:szCs w:val="20"/>
        </w:rPr>
        <w:t xml:space="preserve">Les </w:t>
      </w:r>
      <w:r>
        <w:rPr>
          <w:rFonts w:asciiTheme="minorHAnsi" w:hAnsiTheme="minorHAnsi" w:cstheme="minorHAnsi"/>
          <w:b w:val="0"/>
          <w:szCs w:val="20"/>
        </w:rPr>
        <w:t>FIA</w:t>
      </w:r>
      <w:r w:rsidRPr="000671B3">
        <w:rPr>
          <w:rFonts w:asciiTheme="minorHAnsi" w:hAnsiTheme="minorHAnsi" w:cstheme="minorHAnsi"/>
          <w:b w:val="0"/>
          <w:szCs w:val="20"/>
        </w:rPr>
        <w:t xml:space="preserve"> existants au </w:t>
      </w:r>
      <w:r w:rsidR="002C2DEE">
        <w:rPr>
          <w:rFonts w:asciiTheme="minorHAnsi" w:hAnsiTheme="minorHAnsi" w:cstheme="minorHAnsi"/>
          <w:b w:val="0"/>
          <w:szCs w:val="20"/>
        </w:rPr>
        <w:t>6 octobre 2022</w:t>
      </w:r>
      <w:r w:rsidRPr="000671B3">
        <w:rPr>
          <w:rFonts w:asciiTheme="minorHAnsi" w:hAnsiTheme="minorHAnsi" w:cstheme="minorHAnsi"/>
          <w:b w:val="0"/>
          <w:szCs w:val="20"/>
        </w:rPr>
        <w:t xml:space="preserve"> peuvent conserver la structure de frais dans les conditions de la position-recommandation AMF DOC-2011-05 en vigueur au </w:t>
      </w:r>
      <w:r w:rsidR="002C2DEE">
        <w:rPr>
          <w:rFonts w:asciiTheme="minorHAnsi" w:hAnsiTheme="minorHAnsi" w:cstheme="minorHAnsi"/>
          <w:b w:val="0"/>
          <w:szCs w:val="20"/>
        </w:rPr>
        <w:t xml:space="preserve">6 octobre 2022 </w:t>
      </w:r>
      <w:r w:rsidRPr="000671B3">
        <w:rPr>
          <w:rFonts w:asciiTheme="minorHAnsi" w:hAnsiTheme="minorHAnsi" w:cstheme="minorHAnsi"/>
          <w:b w:val="0"/>
          <w:szCs w:val="20"/>
        </w:rPr>
        <w:t>et continuer à utiliser la terminologie « frais administratifs externes à la société de gestion » au titre du poste 2 ou « frais de gestion financière et frais administratifs externes à la société de gestion ». Les conditions d’information des actionnaires ou porteurs de parts de l’OPCVM sont celles prévues à l’artic</w:t>
      </w:r>
      <w:r>
        <w:rPr>
          <w:rFonts w:asciiTheme="minorHAnsi" w:hAnsiTheme="minorHAnsi" w:cstheme="minorHAnsi"/>
          <w:b w:val="0"/>
          <w:szCs w:val="20"/>
        </w:rPr>
        <w:t>le 8 de l’instruction DOC-2011-20</w:t>
      </w:r>
      <w:r w:rsidRPr="000671B3">
        <w:rPr>
          <w:rFonts w:asciiTheme="minorHAnsi" w:hAnsiTheme="minorHAnsi" w:cstheme="minorHAnsi"/>
          <w:b w:val="0"/>
          <w:szCs w:val="20"/>
        </w:rPr>
        <w:t xml:space="preserve"> en vigueur avant la même date.</w:t>
      </w:r>
    </w:p>
    <w:p w14:paraId="67836283" w14:textId="77777777" w:rsidR="00CE7EB5" w:rsidRDefault="00CE7EB5" w:rsidP="008C3995">
      <w:pPr>
        <w:pStyle w:val="AMFDate"/>
        <w:ind w:left="0"/>
        <w:jc w:val="both"/>
        <w:rPr>
          <w:rFonts w:asciiTheme="minorHAnsi" w:hAnsiTheme="minorHAnsi" w:cstheme="minorHAnsi"/>
          <w:b w:val="0"/>
          <w:szCs w:val="20"/>
        </w:rPr>
      </w:pPr>
    </w:p>
    <w:p w14:paraId="36673BDE" w14:textId="77777777" w:rsidR="00F2779B" w:rsidRDefault="00F2779B" w:rsidP="00F2779B">
      <w:pPr>
        <w:pStyle w:val="AMFDoctrineEncadr"/>
        <w:spacing w:line="360" w:lineRule="auto"/>
      </w:pPr>
      <w:r>
        <w:t>Frais de recherche</w:t>
      </w:r>
    </w:p>
    <w:p w14:paraId="31708C4A" w14:textId="77777777" w:rsidR="00F2779B" w:rsidRPr="00F2779B" w:rsidRDefault="00F2779B" w:rsidP="00F2779B">
      <w:pPr>
        <w:pStyle w:val="AMFDoctrineEncadr"/>
        <w:spacing w:line="360" w:lineRule="auto"/>
        <w:rPr>
          <w:b w:val="0"/>
        </w:rPr>
      </w:pPr>
      <w:r w:rsidRPr="00F2779B">
        <w:rPr>
          <w:b w:val="0"/>
        </w:rPr>
        <w:t>1. Que la société de gestion ait décidé, pour la gestion du FIA, d’ouvrir un compte de recherche au sens de l’article 314-22 du règlement général de l’AMF ou non, elle indique en dessous du tableau des frais facturés au FIA que des frais liés à la recherche au sens de l’article 314-21 du règlement général de l’AMF peuvent être facturés au FIA, lorsque ces frais ne sont pas payés à partir des ressources propres de la société de gestion.</w:t>
      </w:r>
    </w:p>
    <w:p w14:paraId="45C2C827" w14:textId="77777777" w:rsidR="00F2779B" w:rsidRPr="00F2779B" w:rsidRDefault="00F2779B" w:rsidP="00F2779B">
      <w:pPr>
        <w:pStyle w:val="AMFDoctrineEncadr"/>
        <w:spacing w:line="360" w:lineRule="auto"/>
        <w:rPr>
          <w:b w:val="0"/>
        </w:rPr>
      </w:pPr>
      <w:r w:rsidRPr="00F2779B">
        <w:rPr>
          <w:b w:val="0"/>
        </w:rPr>
        <w:t xml:space="preserve">2. Toute société de gestion qui déciderait d’ouvrir un compte de recherche en informe les actionnaires ou porteurs de parts du FIA par tout moyen. Si elle considère cela approprié, la société de gestion peut en informer les actionnaires ou porteurs de parts de manière particulière en laissant éventuellement la possibilité de sortir sans frais. </w:t>
      </w:r>
    </w:p>
    <w:p w14:paraId="5C854EC4" w14:textId="77777777" w:rsidR="00F2779B" w:rsidRPr="00F2779B" w:rsidRDefault="00F2779B" w:rsidP="00F2779B">
      <w:pPr>
        <w:pStyle w:val="AMFDoctrineEncadr"/>
        <w:spacing w:line="360" w:lineRule="auto"/>
        <w:rPr>
          <w:b w:val="0"/>
        </w:rPr>
      </w:pPr>
      <w:r w:rsidRPr="00F2779B">
        <w:rPr>
          <w:b w:val="0"/>
        </w:rPr>
        <w:t>3. En sus du 2.</w:t>
      </w:r>
      <w:r w:rsidR="00B51263">
        <w:rPr>
          <w:b w:val="0"/>
        </w:rPr>
        <w:t>,</w:t>
      </w:r>
      <w:r w:rsidRPr="00F2779B">
        <w:rPr>
          <w:b w:val="0"/>
        </w:rPr>
        <w:t xml:space="preserve"> qui précède, toute société de gestion qui déciderait d’ouvrir un compte de recherche lorsque ces frais ne sont pas payés à partir des ressources propres de la société de gestion et qui souhaiterait mentionner explicitement une estimation des frais liés à la recherche :</w:t>
      </w:r>
    </w:p>
    <w:p w14:paraId="012BA3CD" w14:textId="77777777" w:rsidR="00F2779B" w:rsidRPr="00F2779B" w:rsidRDefault="00F2779B" w:rsidP="00F2779B">
      <w:pPr>
        <w:pStyle w:val="AMFDoctrineEncadr"/>
        <w:spacing w:line="360" w:lineRule="auto"/>
        <w:rPr>
          <w:b w:val="0"/>
        </w:rPr>
      </w:pPr>
      <w:r>
        <w:rPr>
          <w:b w:val="0"/>
        </w:rPr>
        <w:t xml:space="preserve">- </w:t>
      </w:r>
      <w:r w:rsidRPr="00F2779B">
        <w:rPr>
          <w:b w:val="0"/>
        </w:rPr>
        <w:t>mentionne cette estimation sous le tableau des frais facturés au FIA en précisant que ces frais de recherche sont facturés au FIA. Dans ce cas, la société de gestion ne tient pas compte du 1.</w:t>
      </w:r>
      <w:r w:rsidR="00B51263">
        <w:rPr>
          <w:b w:val="0"/>
        </w:rPr>
        <w:t>,</w:t>
      </w:r>
      <w:r w:rsidRPr="00F2779B">
        <w:rPr>
          <w:b w:val="0"/>
        </w:rPr>
        <w:t xml:space="preserve"> ci-dessus.</w:t>
      </w:r>
    </w:p>
    <w:p w14:paraId="0237A6D9" w14:textId="77777777" w:rsidR="00F2779B" w:rsidRPr="00F2779B" w:rsidRDefault="00F2779B" w:rsidP="00F2779B">
      <w:pPr>
        <w:pStyle w:val="AMFDoctrineEncadr"/>
        <w:spacing w:line="360" w:lineRule="auto"/>
        <w:rPr>
          <w:b w:val="0"/>
        </w:rPr>
      </w:pPr>
      <w:r>
        <w:rPr>
          <w:b w:val="0"/>
        </w:rPr>
        <w:t xml:space="preserve">- </w:t>
      </w:r>
      <w:r w:rsidRPr="00F2779B">
        <w:rPr>
          <w:b w:val="0"/>
        </w:rPr>
        <w:t>informe par tout moyen les actionnaires ou porteurs de parts du FIA de l’augmentation des frais liés à la recherche. Si elle considère cela approprié, la société de gestion peut en informer les actionnaires ou porteurs de parts de manière particulière en leur laissant éventuellement la possibilité de sortir sans frais.</w:t>
      </w:r>
    </w:p>
    <w:p w14:paraId="2C088F3A" w14:textId="77777777" w:rsidR="00F2779B" w:rsidRPr="00AE69D0" w:rsidRDefault="00F2779B" w:rsidP="00F2779B">
      <w:pPr>
        <w:jc w:val="both"/>
        <w:rPr>
          <w:rFonts w:asciiTheme="minorHAnsi" w:hAnsiTheme="minorHAnsi" w:cstheme="minorHAnsi"/>
          <w:sz w:val="20"/>
          <w:szCs w:val="20"/>
        </w:rPr>
      </w:pPr>
    </w:p>
    <w:p w14:paraId="5F6B727B" w14:textId="77777777" w:rsidR="00A67D83" w:rsidRPr="00A67D83" w:rsidRDefault="00A67D83" w:rsidP="00A67D83">
      <w:pPr>
        <w:pStyle w:val="AMFDate"/>
        <w:ind w:left="0"/>
        <w:jc w:val="both"/>
        <w:rPr>
          <w:rFonts w:asciiTheme="minorHAnsi" w:hAnsiTheme="minorHAnsi" w:cstheme="minorHAnsi"/>
          <w:b w:val="0"/>
          <w:szCs w:val="20"/>
        </w:rPr>
      </w:pPr>
      <w:r w:rsidRPr="00A67D83">
        <w:rPr>
          <w:rFonts w:asciiTheme="minorHAnsi" w:hAnsiTheme="minorHAnsi" w:cstheme="minorHAnsi"/>
          <w:b w:val="0"/>
          <w:szCs w:val="20"/>
        </w:rPr>
        <w:t>Par ailleurs, doivent également être définis les modalités de calcul et de partage de la rémunération sur les opérations d'acquisitions et cessions temporaires de titres ainsi que sur toute opération équivalente en droit étranger : le prospectus décrit la part des revenus générés par les opérations de financement sur titres qui est reversée au FIA et des coûts et frais attribués au gestionnaire ou à des tiers (par exemple l’agent prêteur). Le prospectus indique également si ceux-ci sont des parties liées au gestionnaire.</w:t>
      </w:r>
    </w:p>
    <w:p w14:paraId="3813B209" w14:textId="77777777" w:rsidR="00A67D83" w:rsidRDefault="00A67D83" w:rsidP="00A67D83">
      <w:pPr>
        <w:pStyle w:val="AMFDate"/>
        <w:ind w:left="0"/>
        <w:jc w:val="both"/>
        <w:rPr>
          <w:rFonts w:asciiTheme="minorHAnsi" w:hAnsiTheme="minorHAnsi" w:cstheme="minorHAnsi"/>
          <w:b w:val="0"/>
          <w:szCs w:val="20"/>
        </w:rPr>
      </w:pPr>
    </w:p>
    <w:p w14:paraId="66A1E13A" w14:textId="77777777" w:rsidR="00A67D83" w:rsidRPr="00A67D83" w:rsidRDefault="00A67D83" w:rsidP="00A67D83">
      <w:pPr>
        <w:pStyle w:val="AMFDate"/>
        <w:ind w:left="0"/>
        <w:jc w:val="both"/>
        <w:rPr>
          <w:rFonts w:asciiTheme="minorHAnsi" w:hAnsiTheme="minorHAnsi" w:cstheme="minorHAnsi"/>
          <w:b w:val="0"/>
          <w:szCs w:val="20"/>
        </w:rPr>
      </w:pPr>
      <w:r w:rsidRPr="00A67D83">
        <w:rPr>
          <w:rFonts w:asciiTheme="minorHAnsi" w:hAnsiTheme="minorHAnsi" w:cstheme="minorHAnsi"/>
          <w:b w:val="0"/>
          <w:szCs w:val="20"/>
        </w:rPr>
        <w:t>Lorsque le FIA est nourricier, les informations relatives au frais (et notamment le tableau) du maître doivent être reprises dans le prospectus du nourricier.</w:t>
      </w:r>
    </w:p>
    <w:p w14:paraId="6B4A65BA" w14:textId="77777777" w:rsidR="00A67D83" w:rsidRPr="00A67D83" w:rsidRDefault="00A67D83" w:rsidP="00A67D83">
      <w:pPr>
        <w:pStyle w:val="AMFDate"/>
        <w:rPr>
          <w:rFonts w:asciiTheme="minorHAnsi" w:hAnsiTheme="minorHAnsi" w:cstheme="minorHAnsi"/>
          <w:szCs w:val="20"/>
        </w:rPr>
      </w:pPr>
    </w:p>
    <w:p w14:paraId="202D93D9" w14:textId="77777777" w:rsidR="00CE7EB5" w:rsidRDefault="00A67D83" w:rsidP="00A67D83">
      <w:pPr>
        <w:pStyle w:val="AMFDate"/>
        <w:ind w:left="0"/>
        <w:jc w:val="both"/>
        <w:rPr>
          <w:rFonts w:asciiTheme="minorHAnsi" w:hAnsiTheme="minorHAnsi" w:cstheme="minorHAnsi"/>
          <w:b w:val="0"/>
          <w:szCs w:val="20"/>
        </w:rPr>
      </w:pPr>
      <w:r w:rsidRPr="00A67D83">
        <w:rPr>
          <w:rFonts w:asciiTheme="minorHAnsi" w:hAnsiTheme="minorHAnsi" w:cstheme="minorHAnsi"/>
          <w:b w:val="0"/>
          <w:szCs w:val="20"/>
        </w:rPr>
        <w:t>Dans le cas d’un [FIA] dont les parts ou actions sont admises aux négociations sur un marché réglementé ou un système multilatéral de négociation en application de l’article D. 214-32-31 du code monétaire et financier, le prospectus doit préciser, le cas échéant, dans quelle mesure cette admission impacte les frais/commissions de souscription/rachat aux investisseurs recourant à ce mode de distribution.</w:t>
      </w:r>
    </w:p>
    <w:p w14:paraId="0F8DA84D" w14:textId="77777777" w:rsidR="0072167A" w:rsidRDefault="0072167A" w:rsidP="008C3995">
      <w:pPr>
        <w:pStyle w:val="AMFDate"/>
        <w:ind w:left="0"/>
        <w:jc w:val="both"/>
        <w:rPr>
          <w:rFonts w:asciiTheme="minorHAnsi" w:hAnsiTheme="minorHAnsi" w:cstheme="minorHAnsi"/>
          <w:b w:val="0"/>
          <w:szCs w:val="20"/>
        </w:rPr>
      </w:pPr>
    </w:p>
    <w:p w14:paraId="487E5BDA" w14:textId="77777777" w:rsidR="00CE7EB5" w:rsidRPr="00F15CDD" w:rsidRDefault="00675ADD" w:rsidP="00F15CDD">
      <w:pPr>
        <w:pStyle w:val="AMFDate"/>
        <w:numPr>
          <w:ilvl w:val="0"/>
          <w:numId w:val="6"/>
        </w:numPr>
        <w:jc w:val="left"/>
        <w:outlineLvl w:val="0"/>
        <w:rPr>
          <w:rFonts w:asciiTheme="minorHAnsi" w:hAnsiTheme="minorHAnsi" w:cstheme="minorHAnsi"/>
          <w:b w:val="0"/>
          <w:caps/>
          <w:szCs w:val="20"/>
        </w:rPr>
      </w:pPr>
      <w:r w:rsidRPr="00F15CDD">
        <w:rPr>
          <w:rFonts w:asciiTheme="minorHAnsi" w:hAnsiTheme="minorHAnsi" w:cstheme="minorHAnsi"/>
          <w:b w:val="0"/>
          <w:caps/>
          <w:szCs w:val="20"/>
        </w:rPr>
        <w:t>Informations d’ordre commercial</w:t>
      </w:r>
    </w:p>
    <w:p w14:paraId="329697C8" w14:textId="77777777" w:rsidR="00172D5F" w:rsidRDefault="00172D5F" w:rsidP="0072167A">
      <w:pPr>
        <w:pStyle w:val="AMFDate"/>
        <w:ind w:left="0"/>
        <w:jc w:val="both"/>
        <w:rPr>
          <w:rFonts w:asciiTheme="minorHAnsi" w:hAnsiTheme="minorHAnsi" w:cstheme="minorHAnsi"/>
          <w:b w:val="0"/>
          <w:szCs w:val="20"/>
        </w:rPr>
      </w:pPr>
    </w:p>
    <w:p w14:paraId="5649A879" w14:textId="77777777" w:rsidR="0072167A" w:rsidRPr="0072167A" w:rsidRDefault="0072167A" w:rsidP="0072167A">
      <w:pPr>
        <w:pStyle w:val="AMFDate"/>
        <w:ind w:left="0"/>
        <w:jc w:val="both"/>
        <w:rPr>
          <w:rFonts w:asciiTheme="minorHAnsi" w:hAnsiTheme="minorHAnsi" w:cstheme="minorHAnsi"/>
          <w:b w:val="0"/>
          <w:szCs w:val="20"/>
        </w:rPr>
      </w:pPr>
      <w:r w:rsidRPr="0072167A">
        <w:rPr>
          <w:rFonts w:asciiTheme="minorHAnsi" w:hAnsiTheme="minorHAnsi" w:cstheme="minorHAnsi"/>
          <w:b w:val="0"/>
          <w:szCs w:val="20"/>
        </w:rPr>
        <w:t>Cette rubrique doit comporter les informations sur les mesures prises pour effectuer :</w:t>
      </w:r>
    </w:p>
    <w:p w14:paraId="62D11B79" w14:textId="77777777" w:rsidR="004F606F" w:rsidRPr="004F606F" w:rsidRDefault="004F606F" w:rsidP="004F606F">
      <w:pPr>
        <w:pStyle w:val="AMFDate"/>
        <w:ind w:left="0"/>
        <w:jc w:val="left"/>
        <w:rPr>
          <w:rFonts w:asciiTheme="minorHAnsi" w:hAnsiTheme="minorHAnsi" w:cstheme="minorHAnsi"/>
          <w:b w:val="0"/>
          <w:szCs w:val="20"/>
        </w:rPr>
      </w:pPr>
      <w:r w:rsidRPr="004F606F">
        <w:rPr>
          <w:rFonts w:asciiTheme="minorHAnsi" w:hAnsiTheme="minorHAnsi" w:cstheme="minorHAnsi"/>
          <w:b w:val="0"/>
          <w:szCs w:val="20"/>
        </w:rPr>
        <w:t>1° Les distributions ;</w:t>
      </w:r>
    </w:p>
    <w:p w14:paraId="0B17D1EB" w14:textId="77777777" w:rsidR="004F606F" w:rsidRPr="004F606F" w:rsidRDefault="004F606F" w:rsidP="004F606F">
      <w:pPr>
        <w:pStyle w:val="AMFDate"/>
        <w:ind w:left="0"/>
        <w:jc w:val="left"/>
        <w:rPr>
          <w:rFonts w:asciiTheme="minorHAnsi" w:hAnsiTheme="minorHAnsi" w:cstheme="minorHAnsi"/>
          <w:b w:val="0"/>
          <w:szCs w:val="20"/>
        </w:rPr>
      </w:pPr>
      <w:r w:rsidRPr="004F606F">
        <w:rPr>
          <w:rFonts w:asciiTheme="minorHAnsi" w:hAnsiTheme="minorHAnsi" w:cstheme="minorHAnsi"/>
          <w:b w:val="0"/>
          <w:szCs w:val="20"/>
        </w:rPr>
        <w:t>2° Le rachat ou le remboursement des parts ;</w:t>
      </w:r>
    </w:p>
    <w:p w14:paraId="2BDCD97F" w14:textId="77777777" w:rsidR="004F606F" w:rsidRPr="004F606F" w:rsidRDefault="004F606F" w:rsidP="004F606F">
      <w:pPr>
        <w:pStyle w:val="AMFDate"/>
        <w:ind w:left="0"/>
        <w:jc w:val="left"/>
        <w:rPr>
          <w:rFonts w:asciiTheme="minorHAnsi" w:hAnsiTheme="minorHAnsi" w:cstheme="minorHAnsi"/>
          <w:b w:val="0"/>
          <w:szCs w:val="20"/>
        </w:rPr>
      </w:pPr>
      <w:r w:rsidRPr="004F606F">
        <w:rPr>
          <w:rFonts w:asciiTheme="minorHAnsi" w:hAnsiTheme="minorHAnsi" w:cstheme="minorHAnsi"/>
          <w:b w:val="0"/>
          <w:szCs w:val="20"/>
        </w:rPr>
        <w:t>3° La diffusion des informations concernant le FIA ;</w:t>
      </w:r>
    </w:p>
    <w:p w14:paraId="5290AEA8" w14:textId="77777777" w:rsidR="004F606F" w:rsidRPr="004F606F" w:rsidRDefault="004F606F" w:rsidP="004F606F">
      <w:pPr>
        <w:pStyle w:val="AMFDate"/>
        <w:ind w:left="0"/>
        <w:jc w:val="both"/>
        <w:rPr>
          <w:rFonts w:asciiTheme="minorHAnsi" w:hAnsiTheme="minorHAnsi" w:cstheme="minorHAnsi"/>
          <w:b w:val="0"/>
          <w:szCs w:val="20"/>
        </w:rPr>
      </w:pPr>
      <w:r w:rsidRPr="004F606F">
        <w:rPr>
          <w:rFonts w:asciiTheme="minorHAnsi" w:hAnsiTheme="minorHAnsi" w:cstheme="minorHAnsi"/>
          <w:b w:val="0"/>
          <w:szCs w:val="20"/>
        </w:rPr>
        <w:t>4° Conformément à l'article L. 533-22-1 du code monétaire financier, il faut indiquer les supports sur lesquels l'investisseur peut trouver l'information sur les critères ESG pris en compte par le FIA dans sa stratégie d'investissement.</w:t>
      </w:r>
    </w:p>
    <w:p w14:paraId="138954DA" w14:textId="77777777" w:rsidR="004F606F" w:rsidRPr="004F606F" w:rsidRDefault="004F606F" w:rsidP="004F606F">
      <w:pPr>
        <w:pStyle w:val="AMFDate"/>
        <w:ind w:left="0"/>
        <w:jc w:val="both"/>
        <w:rPr>
          <w:rFonts w:asciiTheme="minorHAnsi" w:hAnsiTheme="minorHAnsi" w:cstheme="minorHAnsi"/>
          <w:b w:val="0"/>
          <w:szCs w:val="20"/>
        </w:rPr>
      </w:pPr>
      <w:r w:rsidRPr="004F606F">
        <w:rPr>
          <w:rFonts w:asciiTheme="minorHAnsi" w:hAnsiTheme="minorHAnsi" w:cstheme="minorHAnsi"/>
          <w:b w:val="0"/>
          <w:szCs w:val="20"/>
        </w:rPr>
        <w:t>Lorsque les parts sont commercialisées dans un autre État membre, les informations précitées sont données en ce qui concerne cet État membre et sont comprises dans le prospectus qui y est diffusé.</w:t>
      </w:r>
    </w:p>
    <w:p w14:paraId="1688DF4D" w14:textId="77777777" w:rsidR="004F606F" w:rsidRPr="004F606F" w:rsidRDefault="004F606F" w:rsidP="004F606F">
      <w:pPr>
        <w:pStyle w:val="AMFDate"/>
        <w:ind w:left="0"/>
        <w:jc w:val="both"/>
        <w:rPr>
          <w:rFonts w:asciiTheme="minorHAnsi" w:hAnsiTheme="minorHAnsi" w:cstheme="minorHAnsi"/>
          <w:b w:val="0"/>
          <w:szCs w:val="20"/>
        </w:rPr>
      </w:pPr>
    </w:p>
    <w:p w14:paraId="1BEB57FA" w14:textId="77777777" w:rsidR="00CE7EB5" w:rsidRPr="00352657" w:rsidRDefault="00352657" w:rsidP="00352657">
      <w:pPr>
        <w:pStyle w:val="AMFDate"/>
        <w:numPr>
          <w:ilvl w:val="0"/>
          <w:numId w:val="6"/>
        </w:numPr>
        <w:jc w:val="left"/>
        <w:outlineLvl w:val="0"/>
        <w:rPr>
          <w:rFonts w:asciiTheme="minorHAnsi" w:hAnsiTheme="minorHAnsi" w:cstheme="minorHAnsi"/>
          <w:b w:val="0"/>
          <w:caps/>
          <w:szCs w:val="20"/>
        </w:rPr>
      </w:pPr>
      <w:r w:rsidRPr="00352657">
        <w:rPr>
          <w:rFonts w:asciiTheme="minorHAnsi" w:hAnsiTheme="minorHAnsi" w:cstheme="minorHAnsi"/>
          <w:b w:val="0"/>
          <w:caps/>
          <w:szCs w:val="20"/>
        </w:rPr>
        <w:t>Règles d’investissement</w:t>
      </w:r>
    </w:p>
    <w:p w14:paraId="2E9AE4D8" w14:textId="77777777" w:rsidR="00CE7EB5" w:rsidRDefault="00CE7EB5" w:rsidP="008C3995">
      <w:pPr>
        <w:pStyle w:val="AMFDate"/>
        <w:ind w:left="0"/>
        <w:jc w:val="both"/>
        <w:rPr>
          <w:rFonts w:asciiTheme="minorHAnsi" w:hAnsiTheme="minorHAnsi" w:cstheme="minorHAnsi"/>
          <w:b w:val="0"/>
          <w:szCs w:val="20"/>
        </w:rPr>
      </w:pPr>
    </w:p>
    <w:p w14:paraId="0749EFD7" w14:textId="77777777" w:rsidR="00545F4C" w:rsidRPr="00545F4C" w:rsidRDefault="00545F4C" w:rsidP="00545F4C">
      <w:pPr>
        <w:pStyle w:val="AMFDate"/>
        <w:ind w:left="0"/>
        <w:jc w:val="both"/>
        <w:rPr>
          <w:rFonts w:asciiTheme="minorHAnsi" w:hAnsiTheme="minorHAnsi" w:cstheme="minorHAnsi"/>
          <w:b w:val="0"/>
          <w:szCs w:val="20"/>
        </w:rPr>
      </w:pPr>
      <w:r w:rsidRPr="00545F4C">
        <w:rPr>
          <w:rFonts w:asciiTheme="minorHAnsi" w:hAnsiTheme="minorHAnsi" w:cstheme="minorHAnsi"/>
          <w:b w:val="0"/>
          <w:szCs w:val="20"/>
        </w:rPr>
        <w:t>Cette rubrique comporte une description des différents ratios réglementaires et spécifiques applicables au FIA. Cette description peut directement faire référence aux textes applicables.</w:t>
      </w:r>
    </w:p>
    <w:p w14:paraId="3A82B584" w14:textId="77777777" w:rsidR="00545F4C" w:rsidRPr="00545F4C" w:rsidRDefault="00545F4C" w:rsidP="00545F4C">
      <w:pPr>
        <w:pStyle w:val="AMFDate"/>
        <w:ind w:left="0"/>
        <w:jc w:val="both"/>
        <w:rPr>
          <w:rFonts w:asciiTheme="minorHAnsi" w:hAnsiTheme="minorHAnsi" w:cstheme="minorHAnsi"/>
          <w:b w:val="0"/>
          <w:szCs w:val="20"/>
        </w:rPr>
      </w:pPr>
      <w:r w:rsidRPr="00545F4C">
        <w:rPr>
          <w:rFonts w:asciiTheme="minorHAnsi" w:hAnsiTheme="minorHAnsi" w:cstheme="minorHAnsi"/>
          <w:b w:val="0"/>
          <w:szCs w:val="20"/>
        </w:rPr>
        <w:t>Mention particulière sur la dérogation permettant d'investir au-delà des ratios de 5-10-40 dans des titres garantis en indiquant les États, les collectivités publiques territoriales et les organismes internationaux à caractère public dans lesquels ils ont l'intention de placer ou ont placé plus de 35 % de leurs actifs.</w:t>
      </w:r>
    </w:p>
    <w:p w14:paraId="437A5B73" w14:textId="77777777" w:rsidR="00CE7EB5" w:rsidRDefault="00CE7EB5" w:rsidP="008C3995">
      <w:pPr>
        <w:pStyle w:val="AMFDate"/>
        <w:ind w:left="0"/>
        <w:jc w:val="both"/>
        <w:rPr>
          <w:rFonts w:asciiTheme="minorHAnsi" w:hAnsiTheme="minorHAnsi" w:cstheme="minorHAnsi"/>
          <w:b w:val="0"/>
          <w:szCs w:val="20"/>
        </w:rPr>
      </w:pPr>
    </w:p>
    <w:p w14:paraId="48132417" w14:textId="77777777" w:rsidR="000627EC" w:rsidRPr="000627EC" w:rsidRDefault="000627EC" w:rsidP="000627EC">
      <w:pPr>
        <w:pStyle w:val="AMFDate"/>
        <w:numPr>
          <w:ilvl w:val="0"/>
          <w:numId w:val="6"/>
        </w:numPr>
        <w:jc w:val="left"/>
        <w:outlineLvl w:val="0"/>
        <w:rPr>
          <w:rFonts w:asciiTheme="minorHAnsi" w:hAnsiTheme="minorHAnsi" w:cstheme="minorHAnsi"/>
          <w:b w:val="0"/>
          <w:caps/>
          <w:szCs w:val="20"/>
        </w:rPr>
      </w:pPr>
      <w:r w:rsidRPr="000627EC">
        <w:rPr>
          <w:rFonts w:asciiTheme="minorHAnsi" w:hAnsiTheme="minorHAnsi" w:cstheme="minorHAnsi"/>
          <w:b w:val="0"/>
          <w:caps/>
          <w:szCs w:val="20"/>
        </w:rPr>
        <w:t>Risque global</w:t>
      </w:r>
    </w:p>
    <w:p w14:paraId="215C73FA" w14:textId="77777777" w:rsidR="00CE7EB5" w:rsidRDefault="00CE7EB5" w:rsidP="008C3995">
      <w:pPr>
        <w:pStyle w:val="AMFDate"/>
        <w:ind w:left="0"/>
        <w:jc w:val="both"/>
        <w:rPr>
          <w:rFonts w:asciiTheme="minorHAnsi" w:hAnsiTheme="minorHAnsi" w:cstheme="minorHAnsi"/>
          <w:b w:val="0"/>
          <w:szCs w:val="20"/>
        </w:rPr>
      </w:pPr>
    </w:p>
    <w:p w14:paraId="72DA0DB1" w14:textId="77777777" w:rsidR="005249BA" w:rsidRPr="005249BA" w:rsidRDefault="005249BA" w:rsidP="005249BA">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 xml:space="preserve">Mention de la méthode de calcul du ratio du risque global (méthode du calcul de l’engagement ou méthode du calcul de la VAR). </w:t>
      </w:r>
    </w:p>
    <w:p w14:paraId="324C3145" w14:textId="77777777" w:rsidR="005249BA" w:rsidRPr="005249BA" w:rsidRDefault="005249BA" w:rsidP="005249BA">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Mention particulière sur les informations relatives au portefeuille de référence si la VAR relative est appliquée.</w:t>
      </w:r>
    </w:p>
    <w:p w14:paraId="300AE22F" w14:textId="77777777" w:rsidR="00CE7EB5" w:rsidRDefault="00CE7EB5" w:rsidP="008C3995">
      <w:pPr>
        <w:pStyle w:val="AMFDate"/>
        <w:ind w:left="0"/>
        <w:jc w:val="both"/>
        <w:rPr>
          <w:rFonts w:asciiTheme="minorHAnsi" w:hAnsiTheme="minorHAnsi" w:cstheme="minorHAnsi"/>
          <w:b w:val="0"/>
          <w:szCs w:val="20"/>
        </w:rPr>
      </w:pPr>
    </w:p>
    <w:p w14:paraId="2C93EECE" w14:textId="77777777" w:rsidR="005249BA" w:rsidRPr="005249BA" w:rsidRDefault="005249BA" w:rsidP="005249BA">
      <w:pPr>
        <w:pStyle w:val="AMFDate"/>
        <w:numPr>
          <w:ilvl w:val="0"/>
          <w:numId w:val="6"/>
        </w:numPr>
        <w:jc w:val="left"/>
        <w:outlineLvl w:val="0"/>
        <w:rPr>
          <w:rFonts w:asciiTheme="minorHAnsi" w:hAnsiTheme="minorHAnsi" w:cstheme="minorHAnsi"/>
          <w:b w:val="0"/>
          <w:caps/>
          <w:szCs w:val="20"/>
        </w:rPr>
      </w:pPr>
      <w:r w:rsidRPr="005249BA">
        <w:rPr>
          <w:rFonts w:asciiTheme="minorHAnsi" w:hAnsiTheme="minorHAnsi" w:cstheme="minorHAnsi"/>
          <w:b w:val="0"/>
          <w:caps/>
          <w:szCs w:val="20"/>
        </w:rPr>
        <w:t>Règles d’évaluation de l’actif</w:t>
      </w:r>
    </w:p>
    <w:p w14:paraId="423D247C" w14:textId="77777777" w:rsidR="005249BA" w:rsidRDefault="005249BA" w:rsidP="008C3995">
      <w:pPr>
        <w:pStyle w:val="AMFDate"/>
        <w:ind w:left="0"/>
        <w:jc w:val="both"/>
        <w:rPr>
          <w:rFonts w:asciiTheme="minorHAnsi" w:hAnsiTheme="minorHAnsi" w:cstheme="minorHAnsi"/>
          <w:b w:val="0"/>
          <w:szCs w:val="20"/>
        </w:rPr>
      </w:pPr>
    </w:p>
    <w:p w14:paraId="3EAD861C" w14:textId="77777777" w:rsidR="00CE7EB5" w:rsidRDefault="005249BA" w:rsidP="008C3995">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Les règles d'évaluation de l'actif reposent sur des méthodes d'évaluation et sur des modalités pratiques qui sont précisées dans l'annexe aux comptes annuels et dans le prospectus.</w:t>
      </w:r>
    </w:p>
    <w:p w14:paraId="21FEAA94" w14:textId="77777777" w:rsidR="00CE7EB5" w:rsidRDefault="00CE7EB5" w:rsidP="008C3995">
      <w:pPr>
        <w:pStyle w:val="AMFDate"/>
        <w:ind w:left="0"/>
        <w:jc w:val="both"/>
        <w:rPr>
          <w:rFonts w:asciiTheme="minorHAnsi" w:hAnsiTheme="minorHAnsi" w:cstheme="minorHAnsi"/>
          <w:b w:val="0"/>
          <w:szCs w:val="20"/>
        </w:rPr>
      </w:pPr>
    </w:p>
    <w:p w14:paraId="41E2B167" w14:textId="77777777" w:rsidR="005249BA" w:rsidRPr="005249BA" w:rsidRDefault="005249BA" w:rsidP="005249BA">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1° Les règles d'évaluation sont fixées, sous leur responsabilité, par le conseil d'administration ou le directoire de la SICAV ou, pour un FCP, par la société de gestion. Le prospectus précise les méthodes d'évaluation de chaque nature d'instruments financiers, dépôts ou valeurs, y compris les méthodes employées pour les actifs difficiles à évaluer et les modalités pratiques de valorisation de ceux-ci. Les méthodes d'évaluation fixent les principes généraux de valorisation par référence à une négociation sur un marché ou par référence aux méthodes spécifiques prévues notamment par le plan comptable FIA. Ces principes permettent de définir les modalités pratiques de valorisation. Par « modalités pratiques », il faut entendre pour chaque information nécessaire à la valorisation (courbe de taux, bourse, …), la source des informations nécessaires à la valorisation et, le cas échéant, l’heure de récupération. Ces modalités pratiques doivent permettre de s’assurer que les valeurs liquidatives sont calculées de manière identique à chaque valeur liquidative.</w:t>
      </w:r>
    </w:p>
    <w:p w14:paraId="30BC9AC1" w14:textId="77777777" w:rsidR="005249BA" w:rsidRPr="005249BA" w:rsidRDefault="005249BA" w:rsidP="005249BA">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Le prospectus prévoit également des modalités pratiques alternatives en cas, notamment, d'indisponibilité des données financières nécessaires à l'évaluation ainsi qu'une information du commissaire aux comptes du FIA en cas de mise en œuvre.</w:t>
      </w:r>
    </w:p>
    <w:p w14:paraId="4E89ABE3" w14:textId="77777777" w:rsidR="00CE7EB5" w:rsidRDefault="00CE7EB5" w:rsidP="008C3995">
      <w:pPr>
        <w:pStyle w:val="AMFDate"/>
        <w:ind w:left="0"/>
        <w:jc w:val="both"/>
        <w:rPr>
          <w:rFonts w:asciiTheme="minorHAnsi" w:hAnsiTheme="minorHAnsi" w:cstheme="minorHAnsi"/>
          <w:b w:val="0"/>
          <w:szCs w:val="20"/>
        </w:rPr>
      </w:pPr>
    </w:p>
    <w:p w14:paraId="12941223" w14:textId="77777777" w:rsidR="00C35DED" w:rsidRPr="00C35DED" w:rsidRDefault="00C35DED" w:rsidP="00C35DED">
      <w:pPr>
        <w:pStyle w:val="AMFDate"/>
        <w:ind w:left="0"/>
        <w:jc w:val="both"/>
        <w:rPr>
          <w:rFonts w:asciiTheme="minorHAnsi" w:hAnsiTheme="minorHAnsi" w:cstheme="minorHAnsi"/>
          <w:b w:val="0"/>
          <w:szCs w:val="20"/>
        </w:rPr>
      </w:pPr>
      <w:r w:rsidRPr="00C35DED">
        <w:rPr>
          <w:rFonts w:asciiTheme="minorHAnsi" w:hAnsiTheme="minorHAnsi" w:cstheme="minorHAnsi"/>
          <w:b w:val="0"/>
          <w:szCs w:val="20"/>
        </w:rPr>
        <w:t>À titre d’exemple :</w:t>
      </w:r>
    </w:p>
    <w:p w14:paraId="5588870E" w14:textId="77777777" w:rsidR="00C35DED" w:rsidRPr="00C35DED" w:rsidRDefault="00C35DED" w:rsidP="00C35DED">
      <w:pPr>
        <w:pStyle w:val="AMFDate"/>
        <w:numPr>
          <w:ilvl w:val="0"/>
          <w:numId w:val="33"/>
        </w:numPr>
        <w:jc w:val="both"/>
        <w:rPr>
          <w:rFonts w:asciiTheme="minorHAnsi" w:hAnsiTheme="minorHAnsi" w:cstheme="minorHAnsi"/>
          <w:b w:val="0"/>
          <w:szCs w:val="20"/>
        </w:rPr>
      </w:pPr>
      <w:r w:rsidRPr="00C35DED">
        <w:rPr>
          <w:rFonts w:asciiTheme="minorHAnsi" w:hAnsiTheme="minorHAnsi" w:cstheme="minorHAnsi"/>
          <w:b w:val="0"/>
          <w:szCs w:val="20"/>
        </w:rPr>
        <w:t>Pour les actions, la méthode de valorisation précise que l’on retient les derniers cours connus à l’heure de valorisation du FIA tandis que les modalités pratiques précisent l’heure pour chacun des marchés réglementés utilisés et s’il s’agit du cours d’ouverture ou de clôture ;</w:t>
      </w:r>
    </w:p>
    <w:p w14:paraId="71B202B8" w14:textId="77777777" w:rsidR="00C35DED" w:rsidRPr="00C35DED" w:rsidRDefault="00C35DED" w:rsidP="00C35DED">
      <w:pPr>
        <w:pStyle w:val="AMFDate"/>
        <w:numPr>
          <w:ilvl w:val="0"/>
          <w:numId w:val="33"/>
        </w:numPr>
        <w:jc w:val="both"/>
        <w:rPr>
          <w:rFonts w:asciiTheme="minorHAnsi" w:hAnsiTheme="minorHAnsi" w:cstheme="minorHAnsi"/>
          <w:b w:val="0"/>
          <w:szCs w:val="20"/>
        </w:rPr>
      </w:pPr>
      <w:r w:rsidRPr="00C35DED">
        <w:rPr>
          <w:rFonts w:asciiTheme="minorHAnsi" w:hAnsiTheme="minorHAnsi" w:cstheme="minorHAnsi"/>
          <w:b w:val="0"/>
          <w:szCs w:val="20"/>
        </w:rPr>
        <w:t xml:space="preserve">Pour les TCN, la méthode de valorisation précise quelles options du plan comptable sont retenues et les modalités pratiques précisent notamment les sources d'information des taux retenus. </w:t>
      </w:r>
    </w:p>
    <w:p w14:paraId="551F367E" w14:textId="77777777" w:rsidR="00C04715" w:rsidRDefault="00C35DED" w:rsidP="00C35DED">
      <w:pPr>
        <w:pStyle w:val="AMFDate"/>
        <w:ind w:left="360"/>
        <w:jc w:val="both"/>
        <w:rPr>
          <w:rFonts w:asciiTheme="minorHAnsi" w:hAnsiTheme="minorHAnsi" w:cstheme="minorHAnsi"/>
          <w:b w:val="0"/>
          <w:szCs w:val="20"/>
        </w:rPr>
      </w:pPr>
      <w:r w:rsidRPr="00C35DED">
        <w:rPr>
          <w:rFonts w:asciiTheme="minorHAnsi" w:hAnsiTheme="minorHAnsi" w:cstheme="minorHAnsi"/>
          <w:b w:val="0"/>
          <w:szCs w:val="20"/>
        </w:rPr>
        <w:t>Le plan de ce paragraphe du prospectus</w:t>
      </w:r>
      <w:r w:rsidRPr="00C35DED" w:rsidDel="00D45316">
        <w:rPr>
          <w:rFonts w:asciiTheme="minorHAnsi" w:hAnsiTheme="minorHAnsi" w:cstheme="minorHAnsi"/>
          <w:b w:val="0"/>
          <w:szCs w:val="20"/>
        </w:rPr>
        <w:t xml:space="preserve"> </w:t>
      </w:r>
      <w:r w:rsidRPr="00C35DED">
        <w:rPr>
          <w:rFonts w:asciiTheme="minorHAnsi" w:hAnsiTheme="minorHAnsi" w:cstheme="minorHAnsi"/>
          <w:b w:val="0"/>
          <w:szCs w:val="20"/>
        </w:rPr>
        <w:t>est le suivant :</w:t>
      </w:r>
    </w:p>
    <w:p w14:paraId="297A5E1C" w14:textId="77777777" w:rsidR="00C35DED" w:rsidRPr="00C35DED" w:rsidRDefault="00C35DED" w:rsidP="00C35DED">
      <w:pPr>
        <w:pStyle w:val="AMFDate"/>
        <w:ind w:left="360"/>
        <w:jc w:val="both"/>
        <w:rPr>
          <w:rFonts w:asciiTheme="minorHAnsi" w:hAnsiTheme="minorHAnsi" w:cstheme="minorHAnsi"/>
          <w:b w:val="0"/>
          <w:szCs w:val="20"/>
        </w:rPr>
      </w:pPr>
      <w:r w:rsidRPr="00C35DED">
        <w:rPr>
          <w:rFonts w:asciiTheme="minorHAnsi" w:hAnsiTheme="minorHAnsi" w:cstheme="minorHAnsi"/>
          <w:b w:val="0"/>
          <w:szCs w:val="20"/>
        </w:rPr>
        <w:t>« Les instruments financiers et valeurs négociées sur un marché réglementé sont évalués... Toutefois, les instruments suivants sont évalués selon les méthodes spécifiques suivantes :</w:t>
      </w:r>
    </w:p>
    <w:p w14:paraId="567925F2"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Les instruments financiers non négociés sur un marché réglementé sont évalués ...</w:t>
      </w:r>
    </w:p>
    <w:p w14:paraId="00B1A396"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Les contrats sont évalués ...</w:t>
      </w:r>
    </w:p>
    <w:p w14:paraId="39DD6FD5"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Les dépôts sont évalués ...</w:t>
      </w:r>
    </w:p>
    <w:p w14:paraId="7F181D03"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Autres instruments.</w:t>
      </w:r>
    </w:p>
    <w:p w14:paraId="5B1DF134"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Les instruments financiers dont le cours n'a pas été constaté le jour de l'évaluation ou dont le cours a été corrigé sont évalués à leur valeur probable de négociation sous la responsabilité du conseil d'administration ou du directoire de la SICAV ou, pour un fonds commun, de la société de gestion. Ces évaluations et leur justification sont communiquées au commissaire aux comptes à l'occasion de ses contrôles</w:t>
      </w:r>
    </w:p>
    <w:p w14:paraId="26BB2E23"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Descriptions des autres modalités pratiques alternatives d'évaluation et des cas de mise en œuvre. »</w:t>
      </w:r>
    </w:p>
    <w:p w14:paraId="75E5AACF" w14:textId="77777777" w:rsidR="00CE7EB5" w:rsidRDefault="00CE7EB5" w:rsidP="008C3995">
      <w:pPr>
        <w:pStyle w:val="AMFDate"/>
        <w:ind w:left="0"/>
        <w:jc w:val="both"/>
        <w:rPr>
          <w:rFonts w:asciiTheme="minorHAnsi" w:hAnsiTheme="minorHAnsi" w:cstheme="minorHAnsi"/>
          <w:b w:val="0"/>
          <w:szCs w:val="20"/>
        </w:rPr>
      </w:pPr>
    </w:p>
    <w:p w14:paraId="06D6CCF3" w14:textId="0928FB90" w:rsidR="00C04715" w:rsidRDefault="00C04715" w:rsidP="00C04715">
      <w:pPr>
        <w:pStyle w:val="AMFDate"/>
        <w:ind w:left="0"/>
        <w:jc w:val="both"/>
        <w:rPr>
          <w:rFonts w:asciiTheme="minorHAnsi" w:hAnsiTheme="minorHAnsi" w:cstheme="minorHAnsi"/>
          <w:b w:val="0"/>
          <w:szCs w:val="20"/>
        </w:rPr>
      </w:pPr>
      <w:r w:rsidRPr="00C04715">
        <w:rPr>
          <w:rFonts w:asciiTheme="minorHAnsi" w:hAnsiTheme="minorHAnsi" w:cstheme="minorHAnsi"/>
          <w:b w:val="0"/>
          <w:szCs w:val="20"/>
        </w:rPr>
        <w:t>Le prospectus décrit la méthode d’évaluation des garanties et sa justification et mentionne l’utilisation ou non d’une évaluation au prix du marché (</w:t>
      </w:r>
      <w:r w:rsidRPr="00C04715">
        <w:rPr>
          <w:rFonts w:asciiTheme="minorHAnsi" w:hAnsiTheme="minorHAnsi" w:cstheme="minorHAnsi"/>
          <w:b w:val="0"/>
          <w:i/>
          <w:iCs/>
          <w:szCs w:val="20"/>
        </w:rPr>
        <w:t>mark-to-</w:t>
      </w:r>
      <w:proofErr w:type="spellStart"/>
      <w:r w:rsidRPr="00C04715">
        <w:rPr>
          <w:rFonts w:asciiTheme="minorHAnsi" w:hAnsiTheme="minorHAnsi" w:cstheme="minorHAnsi"/>
          <w:b w:val="0"/>
          <w:i/>
          <w:iCs/>
          <w:szCs w:val="20"/>
        </w:rPr>
        <w:t>market</w:t>
      </w:r>
      <w:proofErr w:type="spellEnd"/>
      <w:r w:rsidRPr="00C04715">
        <w:rPr>
          <w:rFonts w:asciiTheme="minorHAnsi" w:hAnsiTheme="minorHAnsi" w:cstheme="minorHAnsi"/>
          <w:b w:val="0"/>
          <w:szCs w:val="20"/>
        </w:rPr>
        <w:t xml:space="preserve">) quotidienne et de marges de variation quotidiennes. </w:t>
      </w:r>
    </w:p>
    <w:p w14:paraId="79814297" w14:textId="0D4ED25B" w:rsidR="00C04715" w:rsidRDefault="00C04715" w:rsidP="00C04715">
      <w:pPr>
        <w:pStyle w:val="AMFDate"/>
        <w:ind w:left="0"/>
        <w:jc w:val="both"/>
        <w:rPr>
          <w:ins w:id="11" w:author="Auteur"/>
          <w:rFonts w:asciiTheme="minorHAnsi" w:hAnsiTheme="minorHAnsi" w:cstheme="minorHAnsi"/>
          <w:b w:val="0"/>
          <w:szCs w:val="20"/>
        </w:rPr>
      </w:pPr>
    </w:p>
    <w:p w14:paraId="23E89991" w14:textId="6CAF9C4B" w:rsidR="00EC3855" w:rsidRPr="00EC3855" w:rsidRDefault="00EC3855" w:rsidP="00EC3855">
      <w:pPr>
        <w:jc w:val="both"/>
        <w:rPr>
          <w:ins w:id="12" w:author="Auteur"/>
          <w:rFonts w:asciiTheme="minorHAnsi" w:hAnsiTheme="minorHAnsi" w:cstheme="minorHAnsi"/>
          <w:iCs/>
          <w:sz w:val="20"/>
          <w:szCs w:val="20"/>
        </w:rPr>
      </w:pPr>
      <w:ins w:id="13" w:author="Auteur">
        <w:r>
          <w:rPr>
            <w:rFonts w:asciiTheme="minorHAnsi" w:hAnsiTheme="minorHAnsi" w:cstheme="minorHAnsi"/>
            <w:iCs/>
            <w:sz w:val="20"/>
            <w:szCs w:val="20"/>
          </w:rPr>
          <w:t>En cas de recours à un mécanisme d’ajustement de la valeur liquidative (</w:t>
        </w:r>
        <w:r>
          <w:rPr>
            <w:rFonts w:asciiTheme="minorHAnsi" w:hAnsiTheme="minorHAnsi" w:cstheme="minorHAnsi"/>
            <w:i/>
            <w:iCs/>
            <w:sz w:val="20"/>
            <w:szCs w:val="20"/>
          </w:rPr>
          <w:t xml:space="preserve">swing </w:t>
        </w:r>
        <w:proofErr w:type="spellStart"/>
        <w:r>
          <w:rPr>
            <w:rFonts w:asciiTheme="minorHAnsi" w:hAnsiTheme="minorHAnsi" w:cstheme="minorHAnsi"/>
            <w:i/>
            <w:iCs/>
            <w:sz w:val="20"/>
            <w:szCs w:val="20"/>
          </w:rPr>
          <w:t>pricing</w:t>
        </w:r>
        <w:proofErr w:type="spellEnd"/>
        <w:r>
          <w:rPr>
            <w:rFonts w:asciiTheme="minorHAnsi" w:hAnsiTheme="minorHAnsi" w:cstheme="minorHAnsi"/>
            <w:iCs/>
            <w:sz w:val="20"/>
            <w:szCs w:val="20"/>
          </w:rPr>
          <w:t>), le prospectus décrit les principes généraux de la méthodologie choisie conformément à l’instruction DOC-2017-05.</w:t>
        </w:r>
      </w:ins>
    </w:p>
    <w:p w14:paraId="38DC3BB0" w14:textId="77777777" w:rsidR="00EC3855" w:rsidRPr="00C04715" w:rsidRDefault="00EC3855" w:rsidP="00C04715">
      <w:pPr>
        <w:pStyle w:val="AMFDate"/>
        <w:ind w:left="0"/>
        <w:jc w:val="both"/>
        <w:rPr>
          <w:rFonts w:asciiTheme="minorHAnsi" w:hAnsiTheme="minorHAnsi" w:cstheme="minorHAnsi"/>
          <w:b w:val="0"/>
          <w:szCs w:val="20"/>
        </w:rPr>
      </w:pPr>
    </w:p>
    <w:p w14:paraId="6EE4A386" w14:textId="77777777" w:rsidR="00C04715" w:rsidRPr="00C04715" w:rsidRDefault="00C04715" w:rsidP="00C04715">
      <w:pPr>
        <w:pStyle w:val="AMFDate"/>
        <w:ind w:left="0"/>
        <w:jc w:val="both"/>
        <w:rPr>
          <w:rFonts w:asciiTheme="minorHAnsi" w:hAnsiTheme="minorHAnsi" w:cstheme="minorHAnsi"/>
          <w:b w:val="0"/>
          <w:szCs w:val="20"/>
        </w:rPr>
      </w:pPr>
      <w:r w:rsidRPr="00C04715">
        <w:rPr>
          <w:rFonts w:asciiTheme="minorHAnsi" w:hAnsiTheme="minorHAnsi" w:cstheme="minorHAnsi"/>
          <w:b w:val="0"/>
          <w:szCs w:val="20"/>
        </w:rPr>
        <w:t>2° Méthode de comptabilisation. Le mode de comptabilisation retenu pour l'enregistrement des revenus des instruments financiers (coupon couru ou coupon encaissé, prise en compte des intérêts du weekend, …) et des frais de transaction (frais inclus ou frais exclus, le cas échéant, par nature d’instruments) doit être précisé.</w:t>
      </w:r>
    </w:p>
    <w:p w14:paraId="54623182" w14:textId="77777777" w:rsidR="00CE7EB5" w:rsidRDefault="00CE7EB5" w:rsidP="008C3995">
      <w:pPr>
        <w:pStyle w:val="AMFDate"/>
        <w:ind w:left="0"/>
        <w:jc w:val="both"/>
        <w:rPr>
          <w:rFonts w:asciiTheme="minorHAnsi" w:hAnsiTheme="minorHAnsi" w:cstheme="minorHAnsi"/>
          <w:b w:val="0"/>
          <w:szCs w:val="20"/>
        </w:rPr>
      </w:pPr>
    </w:p>
    <w:p w14:paraId="56121C5F" w14:textId="77777777" w:rsidR="00D06197" w:rsidRPr="00D06197" w:rsidRDefault="00D06197" w:rsidP="00D06197">
      <w:pPr>
        <w:pStyle w:val="AMFDate"/>
        <w:numPr>
          <w:ilvl w:val="0"/>
          <w:numId w:val="6"/>
        </w:numPr>
        <w:jc w:val="left"/>
        <w:outlineLvl w:val="0"/>
        <w:rPr>
          <w:rFonts w:asciiTheme="minorHAnsi" w:hAnsiTheme="minorHAnsi" w:cstheme="minorHAnsi"/>
          <w:szCs w:val="20"/>
        </w:rPr>
      </w:pPr>
      <w:r w:rsidRPr="00D06197">
        <w:rPr>
          <w:rFonts w:asciiTheme="minorHAnsi" w:hAnsiTheme="minorHAnsi" w:cstheme="minorHAnsi"/>
          <w:b w:val="0"/>
          <w:caps/>
          <w:szCs w:val="20"/>
        </w:rPr>
        <w:t>Mentions spécifiques aux fonds relevant du règlement (UE) 2017/1131, dit « Règlement MMF »</w:t>
      </w:r>
    </w:p>
    <w:p w14:paraId="0FD741AE" w14:textId="77777777" w:rsidR="00CE7EB5" w:rsidRDefault="00CE7EB5" w:rsidP="008C3995">
      <w:pPr>
        <w:pStyle w:val="AMFDate"/>
        <w:ind w:left="0"/>
        <w:jc w:val="both"/>
        <w:rPr>
          <w:rFonts w:asciiTheme="minorHAnsi" w:hAnsiTheme="minorHAnsi" w:cstheme="minorHAnsi"/>
          <w:b w:val="0"/>
          <w:szCs w:val="20"/>
        </w:rPr>
      </w:pPr>
    </w:p>
    <w:p w14:paraId="4FFF6988" w14:textId="77777777" w:rsidR="00D06197" w:rsidRPr="00D06197" w:rsidRDefault="00D06197" w:rsidP="00D06197">
      <w:pPr>
        <w:pStyle w:val="AMFDate"/>
        <w:ind w:left="0"/>
        <w:jc w:val="both"/>
        <w:rPr>
          <w:rFonts w:asciiTheme="minorHAnsi" w:hAnsiTheme="minorHAnsi" w:cstheme="minorHAnsi"/>
          <w:i/>
          <w:szCs w:val="20"/>
        </w:rPr>
      </w:pPr>
      <w:r w:rsidRPr="00D06197">
        <w:rPr>
          <w:rFonts w:asciiTheme="minorHAnsi" w:hAnsiTheme="minorHAnsi" w:cstheme="minorHAnsi"/>
          <w:i/>
          <w:szCs w:val="20"/>
        </w:rPr>
        <w:t>Chaque rubrique du prospectus, le cas échéant, doit être complétée des informations suivantes :</w:t>
      </w:r>
    </w:p>
    <w:p w14:paraId="14805E86" w14:textId="77777777" w:rsidR="00CE7EB5" w:rsidRDefault="00CE7EB5" w:rsidP="008C3995">
      <w:pPr>
        <w:pStyle w:val="AMFDate"/>
        <w:ind w:left="0"/>
        <w:jc w:val="both"/>
        <w:rPr>
          <w:rFonts w:asciiTheme="minorHAnsi" w:hAnsiTheme="minorHAnsi" w:cstheme="minorHAnsi"/>
          <w:b w:val="0"/>
          <w:szCs w:val="20"/>
        </w:rPr>
      </w:pPr>
    </w:p>
    <w:p w14:paraId="1BB70589" w14:textId="77777777" w:rsidR="00D06197" w:rsidRPr="00D06197" w:rsidRDefault="00D06197" w:rsidP="00D06197">
      <w:pPr>
        <w:pStyle w:val="AMFDate"/>
        <w:ind w:left="0"/>
        <w:jc w:val="both"/>
        <w:rPr>
          <w:rFonts w:asciiTheme="minorHAnsi" w:hAnsiTheme="minorHAnsi" w:cstheme="minorHAnsi"/>
          <w:b w:val="0"/>
          <w:szCs w:val="20"/>
        </w:rPr>
      </w:pPr>
      <w:r w:rsidRPr="00D06197">
        <w:rPr>
          <w:rFonts w:asciiTheme="minorHAnsi" w:hAnsiTheme="minorHAnsi" w:cstheme="minorHAnsi"/>
          <w:b w:val="0"/>
          <w:szCs w:val="20"/>
        </w:rPr>
        <w:t xml:space="preserve">1° </w:t>
      </w:r>
      <w:r w:rsidRPr="00D06197">
        <w:rPr>
          <w:rFonts w:asciiTheme="minorHAnsi" w:hAnsiTheme="minorHAnsi" w:cstheme="minorHAnsi"/>
          <w:b w:val="0"/>
          <w:szCs w:val="20"/>
          <w:u w:val="single"/>
        </w:rPr>
        <w:t>Mention relative aux caractéristiques du fonds</w:t>
      </w:r>
      <w:r w:rsidRPr="00D06197">
        <w:rPr>
          <w:rFonts w:asciiTheme="minorHAnsi" w:hAnsiTheme="minorHAnsi" w:cstheme="minorHAnsi"/>
          <w:b w:val="0"/>
          <w:szCs w:val="20"/>
        </w:rPr>
        <w:t xml:space="preserve"> : un fonds monétaire indique clairement quel type de fonds monétaire il est (VNAV, CNAV ou LVNAV), et s'il est un fonds monétaire court terme ou un fonds monétaire standard. Cette information pourra par exemple être fournie sous la forme de la classification du fonds (article 30-7 de la présente instruction) ;  </w:t>
      </w:r>
    </w:p>
    <w:p w14:paraId="575C1DDA" w14:textId="77777777" w:rsidR="00D06197" w:rsidRPr="00D06197" w:rsidRDefault="00D06197" w:rsidP="00D06197">
      <w:pPr>
        <w:pStyle w:val="AMFDate"/>
        <w:jc w:val="both"/>
        <w:rPr>
          <w:rFonts w:asciiTheme="minorHAnsi" w:hAnsiTheme="minorHAnsi" w:cstheme="minorHAnsi"/>
          <w:b w:val="0"/>
          <w:szCs w:val="20"/>
        </w:rPr>
      </w:pPr>
    </w:p>
    <w:p w14:paraId="03F2202C" w14:textId="77777777" w:rsidR="00D06197" w:rsidRPr="00D06197" w:rsidRDefault="00D06197" w:rsidP="00D06197">
      <w:pPr>
        <w:pStyle w:val="AMFDate"/>
        <w:ind w:left="0"/>
        <w:jc w:val="both"/>
        <w:rPr>
          <w:rFonts w:asciiTheme="minorHAnsi" w:hAnsiTheme="minorHAnsi" w:cstheme="minorHAnsi"/>
          <w:szCs w:val="20"/>
        </w:rPr>
      </w:pPr>
      <w:r w:rsidRPr="00D06197">
        <w:rPr>
          <w:rFonts w:asciiTheme="minorHAnsi" w:hAnsiTheme="minorHAnsi" w:cstheme="minorHAnsi"/>
          <w:b w:val="0"/>
          <w:szCs w:val="20"/>
        </w:rPr>
        <w:t xml:space="preserve">2° </w:t>
      </w:r>
      <w:r w:rsidRPr="00D06197">
        <w:rPr>
          <w:rFonts w:asciiTheme="minorHAnsi" w:hAnsiTheme="minorHAnsi" w:cstheme="minorHAnsi"/>
          <w:b w:val="0"/>
          <w:szCs w:val="20"/>
          <w:u w:val="single"/>
        </w:rPr>
        <w:t>Mention relative à la politique d’investissement</w:t>
      </w:r>
      <w:r w:rsidRPr="00D06197">
        <w:rPr>
          <w:rFonts w:asciiTheme="minorHAnsi" w:hAnsiTheme="minorHAnsi" w:cstheme="minorHAnsi"/>
          <w:b w:val="0"/>
          <w:szCs w:val="20"/>
        </w:rPr>
        <w:t> : le cas échéant, en vertu de l’article 17 paragraphe 7.d) du Règlement MMF, un fonds monétaire inclut dans son prospectus, bien en évidence, une déclaration qui attire l’attention sur l’utilisation de la dérogation d’investissement dans la dette publique monétaire prévue à l’article 17 paragraphe 7 du Règlement MMF et indique toutes les administrations, institutions ou organisations visées au premier alinéa du paragraphe 7 de l'article 17 du règlement qui émettent, garantissent individuellement ou conjointement des instruments du marché monétaire dans lesquels il envisage d’investir plus de 5% de ses actifs.</w:t>
      </w:r>
      <w:r w:rsidRPr="00D06197">
        <w:rPr>
          <w:rFonts w:asciiTheme="minorHAnsi" w:hAnsiTheme="minorHAnsi" w:cstheme="minorHAnsi"/>
          <w:szCs w:val="20"/>
        </w:rPr>
        <w:t xml:space="preserve"> </w:t>
      </w:r>
    </w:p>
    <w:p w14:paraId="7AC8E1A4" w14:textId="77777777" w:rsidR="00D06197" w:rsidRPr="00D06197" w:rsidRDefault="00D06197" w:rsidP="00D06197">
      <w:pPr>
        <w:pStyle w:val="AMFDate"/>
        <w:rPr>
          <w:rFonts w:asciiTheme="minorHAnsi" w:hAnsiTheme="minorHAnsi" w:cstheme="minorHAnsi"/>
          <w:szCs w:val="20"/>
        </w:rPr>
      </w:pPr>
    </w:p>
    <w:p w14:paraId="0785507C" w14:textId="77777777" w:rsidR="00D06197" w:rsidRDefault="00D06197" w:rsidP="00D06197">
      <w:pPr>
        <w:pStyle w:val="AMFDate"/>
        <w:ind w:left="0"/>
        <w:jc w:val="both"/>
        <w:rPr>
          <w:rFonts w:asciiTheme="minorHAnsi" w:hAnsiTheme="minorHAnsi" w:cstheme="minorHAnsi"/>
          <w:b w:val="0"/>
          <w:szCs w:val="20"/>
        </w:rPr>
      </w:pPr>
      <w:r w:rsidRPr="00D06197">
        <w:rPr>
          <w:rFonts w:asciiTheme="minorHAnsi" w:hAnsiTheme="minorHAnsi" w:cstheme="minorHAnsi"/>
          <w:b w:val="0"/>
          <w:szCs w:val="20"/>
        </w:rPr>
        <w:t xml:space="preserve">3° </w:t>
      </w:r>
      <w:r w:rsidRPr="00D06197">
        <w:rPr>
          <w:rFonts w:asciiTheme="minorHAnsi" w:hAnsiTheme="minorHAnsi" w:cstheme="minorHAnsi"/>
          <w:b w:val="0"/>
          <w:szCs w:val="20"/>
          <w:u w:val="single"/>
        </w:rPr>
        <w:t>Mention relative aux frais</w:t>
      </w:r>
      <w:r w:rsidRPr="00D06197">
        <w:rPr>
          <w:rFonts w:asciiTheme="minorHAnsi" w:hAnsiTheme="minorHAnsi" w:cstheme="minorHAnsi"/>
          <w:b w:val="0"/>
          <w:szCs w:val="20"/>
        </w:rPr>
        <w:t> : lorsqu’un fonds monétaire investit 10% ou plus de ses actifs dans les parts ou actions d’autres fonds monétaires, il indique dans son prospectus le niveau maximal des frais de gestion imputables, tant pour lui-même que pour les autres fonds monétaires dans lesquels il investit</w:t>
      </w:r>
      <w:r w:rsidRPr="00D06197">
        <w:rPr>
          <w:rFonts w:asciiTheme="minorHAnsi" w:hAnsiTheme="minorHAnsi" w:cstheme="minorHAnsi"/>
          <w:b w:val="0"/>
          <w:szCs w:val="20"/>
          <w:vertAlign w:val="superscript"/>
        </w:rPr>
        <w:footnoteReference w:id="22"/>
      </w:r>
      <w:r w:rsidRPr="00D06197">
        <w:rPr>
          <w:rFonts w:asciiTheme="minorHAnsi" w:hAnsiTheme="minorHAnsi" w:cstheme="minorHAnsi"/>
          <w:b w:val="0"/>
          <w:szCs w:val="20"/>
        </w:rPr>
        <w:t> ;</w:t>
      </w:r>
    </w:p>
    <w:p w14:paraId="206D5AEC" w14:textId="77777777" w:rsidR="00D06197" w:rsidRPr="006D31EC" w:rsidRDefault="00D06197" w:rsidP="006D31EC">
      <w:pPr>
        <w:pStyle w:val="AMFDate"/>
        <w:ind w:left="0"/>
        <w:jc w:val="both"/>
        <w:rPr>
          <w:rFonts w:asciiTheme="minorHAnsi" w:hAnsiTheme="minorHAnsi" w:cstheme="minorHAnsi"/>
          <w:b w:val="0"/>
          <w:szCs w:val="20"/>
        </w:rPr>
      </w:pPr>
    </w:p>
    <w:p w14:paraId="1E45DA37" w14:textId="77777777" w:rsidR="006D31EC" w:rsidRPr="006D31EC" w:rsidRDefault="006D31EC" w:rsidP="006D31EC">
      <w:pPr>
        <w:pStyle w:val="AMFDate"/>
        <w:ind w:left="0"/>
        <w:jc w:val="both"/>
        <w:rPr>
          <w:rFonts w:asciiTheme="minorHAnsi" w:hAnsiTheme="minorHAnsi" w:cstheme="minorHAnsi"/>
          <w:b w:val="0"/>
          <w:szCs w:val="20"/>
        </w:rPr>
      </w:pPr>
      <w:r w:rsidRPr="006D31EC">
        <w:rPr>
          <w:rFonts w:asciiTheme="minorHAnsi" w:hAnsiTheme="minorHAnsi" w:cstheme="minorHAnsi"/>
          <w:b w:val="0"/>
          <w:szCs w:val="20"/>
        </w:rPr>
        <w:t xml:space="preserve">4° </w:t>
      </w:r>
      <w:r w:rsidRPr="006D31EC">
        <w:rPr>
          <w:rFonts w:asciiTheme="minorHAnsi" w:hAnsiTheme="minorHAnsi" w:cstheme="minorHAnsi"/>
          <w:b w:val="0"/>
          <w:szCs w:val="20"/>
          <w:u w:val="single"/>
        </w:rPr>
        <w:t>Mention relative à la notation de crédit externe du fonds</w:t>
      </w:r>
      <w:r w:rsidRPr="006D31EC">
        <w:rPr>
          <w:rFonts w:asciiTheme="minorHAnsi" w:hAnsiTheme="minorHAnsi" w:cstheme="minorHAnsi"/>
          <w:b w:val="0"/>
          <w:szCs w:val="20"/>
        </w:rPr>
        <w:t xml:space="preserve"> : si une notation de crédit externe a été sollicitée ou financée par le fonds et qu’elle apparait dans ce document, il est clairement indiqué que ladite notation a été sollicitée ou financée par le fonds ou le gestionnaire du fonds</w:t>
      </w:r>
      <w:r w:rsidRPr="006D31EC">
        <w:rPr>
          <w:rFonts w:asciiTheme="minorHAnsi" w:hAnsiTheme="minorHAnsi" w:cstheme="minorHAnsi"/>
          <w:b w:val="0"/>
          <w:szCs w:val="20"/>
          <w:vertAlign w:val="superscript"/>
        </w:rPr>
        <w:footnoteReference w:id="23"/>
      </w:r>
      <w:r w:rsidRPr="006D31EC">
        <w:rPr>
          <w:rFonts w:asciiTheme="minorHAnsi" w:hAnsiTheme="minorHAnsi" w:cstheme="minorHAnsi"/>
          <w:b w:val="0"/>
          <w:szCs w:val="20"/>
        </w:rPr>
        <w:t xml:space="preserve"> ;</w:t>
      </w:r>
    </w:p>
    <w:p w14:paraId="78D13895" w14:textId="77777777" w:rsidR="006D31EC" w:rsidRPr="006D31EC" w:rsidRDefault="006D31EC" w:rsidP="006D31EC">
      <w:pPr>
        <w:pStyle w:val="AMFDate"/>
        <w:jc w:val="both"/>
        <w:rPr>
          <w:rFonts w:asciiTheme="minorHAnsi" w:hAnsiTheme="minorHAnsi" w:cstheme="minorHAnsi"/>
          <w:b w:val="0"/>
          <w:szCs w:val="20"/>
        </w:rPr>
      </w:pPr>
    </w:p>
    <w:p w14:paraId="0D74ACB6" w14:textId="77777777" w:rsidR="006D31EC" w:rsidRPr="006D31EC" w:rsidRDefault="006D31EC" w:rsidP="006D31EC">
      <w:pPr>
        <w:pStyle w:val="AMFDate"/>
        <w:ind w:left="0"/>
        <w:jc w:val="both"/>
        <w:rPr>
          <w:rFonts w:asciiTheme="minorHAnsi" w:hAnsiTheme="minorHAnsi" w:cstheme="minorHAnsi"/>
          <w:b w:val="0"/>
          <w:szCs w:val="20"/>
        </w:rPr>
      </w:pPr>
      <w:r w:rsidRPr="006D31EC">
        <w:rPr>
          <w:rFonts w:asciiTheme="minorHAnsi" w:hAnsiTheme="minorHAnsi" w:cstheme="minorHAnsi"/>
          <w:b w:val="0"/>
          <w:szCs w:val="20"/>
        </w:rPr>
        <w:t xml:space="preserve">5° </w:t>
      </w:r>
      <w:r w:rsidRPr="006D31EC">
        <w:rPr>
          <w:rFonts w:asciiTheme="minorHAnsi" w:hAnsiTheme="minorHAnsi" w:cstheme="minorHAnsi"/>
          <w:b w:val="0"/>
          <w:szCs w:val="20"/>
          <w:u w:val="single"/>
        </w:rPr>
        <w:t>Mention spécifique aux fonds à valeur liquidative à faible volatilité (LVNAV)</w:t>
      </w:r>
      <w:r w:rsidRPr="006D31EC">
        <w:rPr>
          <w:rFonts w:asciiTheme="minorHAnsi" w:hAnsiTheme="minorHAnsi" w:cstheme="minorHAnsi"/>
          <w:b w:val="0"/>
          <w:szCs w:val="20"/>
        </w:rPr>
        <w:t> : le gestionnaire d'un fonds monétaire indique les circonstances dans lesquelles le fonds LVNAV ne procède plus à un rachat ou à une souscription à une valeur liquidative constante par part ou par action</w:t>
      </w:r>
      <w:r w:rsidRPr="006D31EC">
        <w:rPr>
          <w:rFonts w:asciiTheme="minorHAnsi" w:hAnsiTheme="minorHAnsi" w:cstheme="minorHAnsi"/>
          <w:b w:val="0"/>
          <w:szCs w:val="20"/>
          <w:vertAlign w:val="superscript"/>
        </w:rPr>
        <w:footnoteReference w:id="24"/>
      </w:r>
      <w:r w:rsidRPr="006D31EC">
        <w:rPr>
          <w:rFonts w:asciiTheme="minorHAnsi" w:hAnsiTheme="minorHAnsi" w:cstheme="minorHAnsi"/>
          <w:b w:val="0"/>
          <w:szCs w:val="20"/>
        </w:rPr>
        <w:t>.</w:t>
      </w:r>
    </w:p>
    <w:p w14:paraId="501269E7" w14:textId="77777777" w:rsidR="006D31EC" w:rsidRPr="006D31EC" w:rsidRDefault="006D31EC" w:rsidP="006D31EC">
      <w:pPr>
        <w:pStyle w:val="AMFDate"/>
        <w:jc w:val="both"/>
        <w:rPr>
          <w:rFonts w:asciiTheme="minorHAnsi" w:hAnsiTheme="minorHAnsi" w:cstheme="minorHAnsi"/>
          <w:b w:val="0"/>
          <w:szCs w:val="20"/>
        </w:rPr>
      </w:pPr>
    </w:p>
    <w:p w14:paraId="6D75AE10" w14:textId="77777777" w:rsidR="006D31EC" w:rsidRPr="006D31EC" w:rsidRDefault="006D31EC" w:rsidP="006D31EC">
      <w:pPr>
        <w:pStyle w:val="AMFDate"/>
        <w:ind w:left="0"/>
        <w:jc w:val="both"/>
        <w:rPr>
          <w:rFonts w:asciiTheme="minorHAnsi" w:hAnsiTheme="minorHAnsi" w:cstheme="minorHAnsi"/>
          <w:b w:val="0"/>
          <w:szCs w:val="20"/>
        </w:rPr>
      </w:pPr>
      <w:r w:rsidRPr="006D31EC">
        <w:rPr>
          <w:rFonts w:asciiTheme="minorHAnsi" w:hAnsiTheme="minorHAnsi" w:cstheme="minorHAnsi"/>
          <w:b w:val="0"/>
          <w:szCs w:val="20"/>
        </w:rPr>
        <w:t xml:space="preserve">6° </w:t>
      </w:r>
      <w:r w:rsidRPr="006D31EC">
        <w:rPr>
          <w:rFonts w:asciiTheme="minorHAnsi" w:hAnsiTheme="minorHAnsi" w:cstheme="minorHAnsi"/>
          <w:b w:val="0"/>
          <w:szCs w:val="20"/>
          <w:u w:val="single"/>
        </w:rPr>
        <w:t>Mention relative à la gestion de la liquidité des fonds à valeur liquidative constante et des fonds à valeur liquidative à faible volatilité (CNAV, LVNAV)</w:t>
      </w:r>
      <w:r>
        <w:rPr>
          <w:rFonts w:asciiTheme="minorHAnsi" w:hAnsiTheme="minorHAnsi" w:cstheme="minorHAnsi"/>
          <w:b w:val="0"/>
          <w:szCs w:val="20"/>
        </w:rPr>
        <w:t xml:space="preserve"> : </w:t>
      </w:r>
      <w:r w:rsidRPr="006D31EC">
        <w:rPr>
          <w:rFonts w:asciiTheme="minorHAnsi" w:hAnsiTheme="minorHAnsi" w:cstheme="minorHAnsi"/>
          <w:b w:val="0"/>
          <w:szCs w:val="20"/>
        </w:rPr>
        <w:t>le fonds monétaire décrit les procédures de gestion de la liquidité</w:t>
      </w:r>
      <w:r w:rsidRPr="006D31EC">
        <w:rPr>
          <w:rFonts w:asciiTheme="minorHAnsi" w:hAnsiTheme="minorHAnsi" w:cstheme="minorHAnsi"/>
          <w:b w:val="0"/>
          <w:szCs w:val="20"/>
          <w:vertAlign w:val="superscript"/>
        </w:rPr>
        <w:footnoteReference w:id="25"/>
      </w:r>
      <w:r w:rsidRPr="006D31EC">
        <w:rPr>
          <w:rFonts w:asciiTheme="minorHAnsi" w:hAnsiTheme="minorHAnsi" w:cstheme="minorHAnsi"/>
          <w:b w:val="0"/>
          <w:szCs w:val="20"/>
        </w:rPr>
        <w:t>.</w:t>
      </w:r>
    </w:p>
    <w:p w14:paraId="56A39246" w14:textId="77777777" w:rsidR="00D06197" w:rsidRPr="006D31EC" w:rsidRDefault="00D06197" w:rsidP="006D31EC">
      <w:pPr>
        <w:pStyle w:val="AMFDate"/>
        <w:ind w:left="0"/>
        <w:jc w:val="both"/>
        <w:rPr>
          <w:rFonts w:asciiTheme="minorHAnsi" w:hAnsiTheme="minorHAnsi" w:cstheme="minorHAnsi"/>
          <w:b w:val="0"/>
          <w:szCs w:val="20"/>
        </w:rPr>
      </w:pPr>
    </w:p>
    <w:p w14:paraId="5C2F6803" w14:textId="77777777" w:rsidR="001E1B9D" w:rsidRPr="001E1B9D" w:rsidRDefault="001E1B9D" w:rsidP="001E1B9D">
      <w:pPr>
        <w:pStyle w:val="AMFDate"/>
        <w:ind w:left="0"/>
        <w:jc w:val="both"/>
        <w:rPr>
          <w:rFonts w:asciiTheme="minorHAnsi" w:hAnsiTheme="minorHAnsi" w:cstheme="minorHAnsi"/>
          <w:b w:val="0"/>
          <w:szCs w:val="20"/>
        </w:rPr>
      </w:pPr>
      <w:r w:rsidRPr="001E1B9D">
        <w:rPr>
          <w:rFonts w:asciiTheme="minorHAnsi" w:hAnsiTheme="minorHAnsi" w:cstheme="minorHAnsi"/>
          <w:b w:val="0"/>
          <w:szCs w:val="20"/>
        </w:rPr>
        <w:t xml:space="preserve">7° </w:t>
      </w:r>
      <w:r w:rsidRPr="001E1B9D">
        <w:rPr>
          <w:rFonts w:asciiTheme="minorHAnsi" w:hAnsiTheme="minorHAnsi" w:cstheme="minorHAnsi"/>
          <w:b w:val="0"/>
          <w:szCs w:val="20"/>
          <w:u w:val="single"/>
        </w:rPr>
        <w:t>Mention relative à la valorisation</w:t>
      </w:r>
      <w:r w:rsidRPr="001E1B9D">
        <w:rPr>
          <w:rFonts w:asciiTheme="minorHAnsi" w:hAnsiTheme="minorHAnsi" w:cstheme="minorHAnsi"/>
          <w:b w:val="0"/>
          <w:szCs w:val="20"/>
        </w:rPr>
        <w:t> : les investisseurs d’un fonds monétaire doivent être informés de façon claire de la méthode ou des méthodes utilisée(s) par le fonds monétaire pour valoriser les actifs du fonds et calculer la valeur liquidative. En outre, les fonds CNAV et LVNAV doivent clairement expliquer aux investisseurs l’utilisation de la méthode du coût amorti</w:t>
      </w:r>
      <w:r w:rsidRPr="001E1B9D">
        <w:rPr>
          <w:rFonts w:asciiTheme="minorHAnsi" w:hAnsiTheme="minorHAnsi" w:cstheme="minorHAnsi"/>
          <w:b w:val="0"/>
          <w:szCs w:val="20"/>
          <w:vertAlign w:val="superscript"/>
        </w:rPr>
        <w:footnoteReference w:id="26"/>
      </w:r>
      <w:r w:rsidRPr="001E1B9D">
        <w:rPr>
          <w:rFonts w:asciiTheme="minorHAnsi" w:hAnsiTheme="minorHAnsi" w:cstheme="minorHAnsi"/>
          <w:b w:val="0"/>
          <w:szCs w:val="20"/>
        </w:rPr>
        <w:t>.</w:t>
      </w:r>
    </w:p>
    <w:p w14:paraId="21B61A1A" w14:textId="77777777" w:rsidR="00D06197" w:rsidRDefault="001E1B9D" w:rsidP="001E1B9D">
      <w:pPr>
        <w:pStyle w:val="AMFDate"/>
        <w:ind w:left="0"/>
        <w:jc w:val="both"/>
        <w:rPr>
          <w:rFonts w:asciiTheme="minorHAnsi" w:hAnsiTheme="minorHAnsi" w:cstheme="minorHAnsi"/>
          <w:b w:val="0"/>
          <w:szCs w:val="20"/>
        </w:rPr>
      </w:pPr>
      <w:r w:rsidRPr="001E1B9D">
        <w:rPr>
          <w:rFonts w:asciiTheme="minorHAnsi" w:hAnsiTheme="minorHAnsi" w:cstheme="minorHAnsi"/>
          <w:b w:val="0"/>
          <w:szCs w:val="20"/>
        </w:rPr>
        <w:t>Un enrichissement de la partie VII (« règles d’évaluation de l’actif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w:t>
      </w:r>
    </w:p>
    <w:p w14:paraId="62141735" w14:textId="77777777" w:rsidR="00D06197" w:rsidRDefault="00D06197" w:rsidP="008C3995">
      <w:pPr>
        <w:pStyle w:val="AMFDate"/>
        <w:ind w:left="0"/>
        <w:jc w:val="both"/>
        <w:rPr>
          <w:rFonts w:asciiTheme="minorHAnsi" w:hAnsiTheme="minorHAnsi" w:cstheme="minorHAnsi"/>
          <w:b w:val="0"/>
          <w:szCs w:val="20"/>
        </w:rPr>
      </w:pPr>
    </w:p>
    <w:p w14:paraId="37CB3C33" w14:textId="77777777" w:rsidR="00A165CF" w:rsidRPr="00A165CF" w:rsidRDefault="00A165CF" w:rsidP="00A165CF">
      <w:pPr>
        <w:pStyle w:val="AMFDate"/>
        <w:ind w:left="0"/>
        <w:jc w:val="both"/>
        <w:rPr>
          <w:rFonts w:asciiTheme="minorHAnsi" w:hAnsiTheme="minorHAnsi" w:cstheme="minorHAnsi"/>
          <w:b w:val="0"/>
          <w:szCs w:val="20"/>
          <w:u w:val="single"/>
        </w:rPr>
      </w:pPr>
      <w:r w:rsidRPr="00A165CF">
        <w:rPr>
          <w:rFonts w:asciiTheme="minorHAnsi" w:hAnsiTheme="minorHAnsi" w:cstheme="minorHAnsi"/>
          <w:b w:val="0"/>
          <w:szCs w:val="20"/>
          <w:u w:val="single"/>
        </w:rPr>
        <w:t>8° Mention relative au calcul de la valeur liquidative par part ou action :</w:t>
      </w:r>
      <w:r w:rsidRPr="00A165CF">
        <w:rPr>
          <w:rFonts w:asciiTheme="minorHAnsi" w:hAnsiTheme="minorHAnsi" w:cstheme="minorHAnsi"/>
          <w:b w:val="0"/>
          <w:szCs w:val="20"/>
        </w:rPr>
        <w:t xml:space="preserve"> les fonds CNAV et LVNAV doivent clairement expliquer aux investisseurs l’utilisation de la méthode des arrondis dans le calcul de la valeur liquidative par part ou action</w:t>
      </w:r>
      <w:r w:rsidRPr="00A165CF">
        <w:rPr>
          <w:rFonts w:asciiTheme="minorHAnsi" w:hAnsiTheme="minorHAnsi" w:cstheme="minorHAnsi"/>
          <w:b w:val="0"/>
          <w:szCs w:val="20"/>
          <w:vertAlign w:val="superscript"/>
        </w:rPr>
        <w:footnoteReference w:id="27"/>
      </w:r>
      <w:r w:rsidRPr="00A165CF">
        <w:rPr>
          <w:rFonts w:asciiTheme="minorHAnsi" w:hAnsiTheme="minorHAnsi" w:cstheme="minorHAnsi"/>
          <w:b w:val="0"/>
          <w:szCs w:val="20"/>
        </w:rPr>
        <w:t>.</w:t>
      </w:r>
    </w:p>
    <w:p w14:paraId="0AD1323E" w14:textId="77777777" w:rsidR="00A165CF" w:rsidRPr="00A165CF" w:rsidRDefault="00A165CF" w:rsidP="00A165CF">
      <w:pPr>
        <w:pStyle w:val="AMFDate"/>
        <w:jc w:val="both"/>
        <w:rPr>
          <w:rFonts w:asciiTheme="minorHAnsi" w:hAnsiTheme="minorHAnsi" w:cstheme="minorHAnsi"/>
          <w:b w:val="0"/>
          <w:szCs w:val="20"/>
        </w:rPr>
      </w:pPr>
    </w:p>
    <w:p w14:paraId="16813377" w14:textId="77777777" w:rsidR="00A165CF" w:rsidRPr="00A165CF" w:rsidRDefault="00A165CF" w:rsidP="00A165CF">
      <w:pPr>
        <w:pStyle w:val="AMFDate"/>
        <w:ind w:left="0"/>
        <w:jc w:val="both"/>
        <w:rPr>
          <w:rFonts w:asciiTheme="minorHAnsi" w:hAnsiTheme="minorHAnsi" w:cstheme="minorHAnsi"/>
          <w:b w:val="0"/>
          <w:szCs w:val="20"/>
        </w:rPr>
      </w:pPr>
      <w:r w:rsidRPr="00A165CF">
        <w:rPr>
          <w:rFonts w:asciiTheme="minorHAnsi" w:hAnsiTheme="minorHAnsi" w:cstheme="minorHAnsi"/>
          <w:b w:val="0"/>
          <w:szCs w:val="20"/>
        </w:rPr>
        <w:t xml:space="preserve">9° </w:t>
      </w:r>
      <w:r w:rsidRPr="00A165CF">
        <w:rPr>
          <w:rFonts w:asciiTheme="minorHAnsi" w:hAnsiTheme="minorHAnsi" w:cstheme="minorHAnsi"/>
          <w:b w:val="0"/>
          <w:szCs w:val="20"/>
          <w:u w:val="single"/>
        </w:rPr>
        <w:t>Mention relative à la procédure interne d’évaluation de la qualité de crédit des instruments sélectionnés</w:t>
      </w:r>
      <w:r w:rsidRPr="00A165CF">
        <w:rPr>
          <w:rFonts w:asciiTheme="minorHAnsi" w:hAnsiTheme="minorHAnsi" w:cstheme="minorHAnsi"/>
          <w:b w:val="0"/>
          <w:szCs w:val="20"/>
        </w:rPr>
        <w:t xml:space="preserve"> : </w:t>
      </w:r>
    </w:p>
    <w:p w14:paraId="75A025E2" w14:textId="77777777" w:rsidR="00A165CF" w:rsidRPr="00A165CF" w:rsidRDefault="00A165CF" w:rsidP="00A165CF">
      <w:pPr>
        <w:pStyle w:val="AMFDate"/>
        <w:jc w:val="both"/>
        <w:rPr>
          <w:rFonts w:asciiTheme="minorHAnsi" w:hAnsiTheme="minorHAnsi" w:cstheme="minorHAnsi"/>
          <w:b w:val="0"/>
          <w:szCs w:val="20"/>
        </w:rPr>
      </w:pPr>
    </w:p>
    <w:p w14:paraId="1BDA3E26" w14:textId="77777777" w:rsidR="00A165CF" w:rsidRPr="00A165CF" w:rsidRDefault="00A165CF" w:rsidP="00A165CF">
      <w:pPr>
        <w:pStyle w:val="AMFDate"/>
        <w:ind w:left="0"/>
        <w:jc w:val="both"/>
        <w:rPr>
          <w:rFonts w:asciiTheme="minorHAnsi" w:hAnsiTheme="minorHAnsi" w:cstheme="minorHAnsi"/>
          <w:b w:val="0"/>
          <w:szCs w:val="20"/>
        </w:rPr>
      </w:pPr>
      <w:r w:rsidRPr="00A165CF">
        <w:rPr>
          <w:rFonts w:asciiTheme="minorHAnsi" w:hAnsiTheme="minorHAnsi" w:cstheme="minorHAnsi"/>
          <w:b w:val="0"/>
          <w:szCs w:val="20"/>
        </w:rPr>
        <w:t xml:space="preserve">Le fonds monétaire décrit </w:t>
      </w:r>
      <w:r w:rsidRPr="00A165CF">
        <w:rPr>
          <w:rFonts w:asciiTheme="minorHAnsi" w:hAnsiTheme="minorHAnsi" w:cstheme="minorHAnsi"/>
          <w:szCs w:val="20"/>
        </w:rPr>
        <w:t>en détail</w:t>
      </w:r>
      <w:r w:rsidRPr="00A165CF">
        <w:rPr>
          <w:rFonts w:asciiTheme="minorHAnsi" w:hAnsiTheme="minorHAnsi" w:cstheme="minorHAnsi"/>
          <w:b w:val="0"/>
          <w:szCs w:val="20"/>
        </w:rPr>
        <w:t xml:space="preserve"> la procédure d’évaluation interne de la qualité de crédit des instruments sélectionnés</w:t>
      </w:r>
      <w:r w:rsidRPr="00A165CF">
        <w:rPr>
          <w:rFonts w:asciiTheme="minorHAnsi" w:hAnsiTheme="minorHAnsi" w:cstheme="minorHAnsi"/>
          <w:b w:val="0"/>
          <w:szCs w:val="20"/>
          <w:vertAlign w:val="superscript"/>
        </w:rPr>
        <w:footnoteReference w:id="28"/>
      </w:r>
      <w:r w:rsidRPr="00A165CF">
        <w:rPr>
          <w:rFonts w:asciiTheme="minorHAnsi" w:hAnsiTheme="minorHAnsi" w:cstheme="minorHAnsi"/>
          <w:b w:val="0"/>
          <w:szCs w:val="20"/>
        </w:rPr>
        <w:t>.</w:t>
      </w:r>
    </w:p>
    <w:p w14:paraId="1E8EF2C7" w14:textId="77777777" w:rsidR="00A165CF" w:rsidRDefault="00A165CF" w:rsidP="00A165CF">
      <w:pPr>
        <w:pStyle w:val="AMFDate"/>
        <w:ind w:left="0"/>
        <w:jc w:val="both"/>
        <w:rPr>
          <w:rFonts w:asciiTheme="minorHAnsi" w:hAnsiTheme="minorHAnsi" w:cstheme="minorHAnsi"/>
          <w:b w:val="0"/>
          <w:szCs w:val="20"/>
        </w:rPr>
      </w:pPr>
      <w:r w:rsidRPr="00A165CF">
        <w:rPr>
          <w:rFonts w:asciiTheme="minorHAnsi" w:hAnsiTheme="minorHAnsi" w:cstheme="minorHAnsi"/>
          <w:b w:val="0"/>
          <w:szCs w:val="20"/>
        </w:rPr>
        <w:t>La procédure d’évaluation interne de la qualité de crédit est élaborée par chaque société de gestion de portefeuille dans le respect des dispositions du Règlement MMF. L’AMF n’impose donc pas de modèle de</w:t>
      </w:r>
      <w:r w:rsidRPr="00A165CF">
        <w:rPr>
          <w:rFonts w:asciiTheme="minorHAnsi" w:hAnsiTheme="minorHAnsi" w:cstheme="minorHAnsi"/>
          <w:szCs w:val="20"/>
        </w:rPr>
        <w:t xml:space="preserve"> </w:t>
      </w:r>
      <w:r w:rsidRPr="00A165CF">
        <w:rPr>
          <w:rFonts w:asciiTheme="minorHAnsi" w:hAnsiTheme="minorHAnsi" w:cstheme="minorHAnsi"/>
          <w:b w:val="0"/>
          <w:szCs w:val="20"/>
        </w:rPr>
        <w:t xml:space="preserve">description obligatoire. Toutefois, le plan-type ci-dessous est suggéré. La description doit présenter </w:t>
      </w:r>
      <w:proofErr w:type="gramStart"/>
      <w:r w:rsidRPr="00A165CF">
        <w:rPr>
          <w:rFonts w:asciiTheme="minorHAnsi" w:hAnsiTheme="minorHAnsi" w:cstheme="minorHAnsi"/>
          <w:b w:val="0"/>
          <w:i/>
          <w:szCs w:val="20"/>
        </w:rPr>
        <w:t>a</w:t>
      </w:r>
      <w:proofErr w:type="gramEnd"/>
      <w:r w:rsidRPr="00A165CF">
        <w:rPr>
          <w:rFonts w:asciiTheme="minorHAnsi" w:hAnsiTheme="minorHAnsi" w:cstheme="minorHAnsi"/>
          <w:b w:val="0"/>
          <w:i/>
          <w:szCs w:val="20"/>
        </w:rPr>
        <w:t xml:space="preserve"> minima</w:t>
      </w:r>
      <w:r w:rsidRPr="00A165CF">
        <w:rPr>
          <w:rFonts w:asciiTheme="minorHAnsi" w:hAnsiTheme="minorHAnsi" w:cstheme="minorHAnsi"/>
          <w:b w:val="0"/>
          <w:szCs w:val="20"/>
        </w:rPr>
        <w:t xml:space="preserve"> un niveau d’information équivalent à celui demandé dans le plan</w:t>
      </w:r>
      <w:r w:rsidRPr="00A165CF">
        <w:rPr>
          <w:rFonts w:asciiTheme="minorHAnsi" w:hAnsiTheme="minorHAnsi" w:cstheme="minorHAnsi"/>
          <w:b w:val="0"/>
          <w:szCs w:val="20"/>
        </w:rPr>
        <w:noBreakHyphen/>
        <w:t xml:space="preserve">type. </w:t>
      </w:r>
    </w:p>
    <w:p w14:paraId="6D046DE5" w14:textId="77777777" w:rsidR="00CB5177" w:rsidRPr="00CB5177" w:rsidRDefault="00CB5177" w:rsidP="00CB5177">
      <w:pPr>
        <w:pStyle w:val="AMFDate"/>
        <w:numPr>
          <w:ilvl w:val="0"/>
          <w:numId w:val="34"/>
        </w:numPr>
        <w:ind w:left="397" w:hanging="397"/>
        <w:jc w:val="both"/>
        <w:rPr>
          <w:rFonts w:asciiTheme="minorHAnsi" w:hAnsiTheme="minorHAnsi" w:cstheme="minorHAnsi"/>
          <w:b w:val="0"/>
          <w:i/>
          <w:szCs w:val="20"/>
        </w:rPr>
      </w:pPr>
      <w:r w:rsidRPr="00CB5177">
        <w:rPr>
          <w:rFonts w:asciiTheme="minorHAnsi" w:hAnsiTheme="minorHAnsi" w:cstheme="minorHAnsi"/>
          <w:b w:val="0"/>
          <w:i/>
          <w:szCs w:val="20"/>
        </w:rPr>
        <w:t>L’essentiel</w:t>
      </w:r>
    </w:p>
    <w:p w14:paraId="5DF8CD78" w14:textId="77777777" w:rsidR="00CB5177" w:rsidRPr="00CB5177" w:rsidRDefault="00CB5177" w:rsidP="00CB5177">
      <w:pPr>
        <w:pStyle w:val="AMFDate"/>
        <w:numPr>
          <w:ilvl w:val="0"/>
          <w:numId w:val="35"/>
        </w:numPr>
        <w:jc w:val="both"/>
        <w:rPr>
          <w:rFonts w:asciiTheme="minorHAnsi" w:hAnsiTheme="minorHAnsi" w:cstheme="minorHAnsi"/>
          <w:b w:val="0"/>
          <w:i/>
          <w:szCs w:val="20"/>
        </w:rPr>
      </w:pPr>
      <w:r w:rsidRPr="00CB5177">
        <w:rPr>
          <w:rFonts w:asciiTheme="minorHAnsi" w:hAnsiTheme="minorHAnsi" w:cstheme="minorHAnsi"/>
          <w:b w:val="0"/>
          <w:i/>
          <w:szCs w:val="20"/>
        </w:rPr>
        <w:t>Description de la manière dont la SGP détermine que la qualité de crédit est positive au sens du Règlement MMF (grille de notation interne avec une note minimale exigée, caractère éligible/non-éligible sanctionné par un comité…)</w:t>
      </w:r>
      <w:r>
        <w:rPr>
          <w:rFonts w:asciiTheme="minorHAnsi" w:hAnsiTheme="minorHAnsi" w:cstheme="minorHAnsi"/>
          <w:b w:val="0"/>
          <w:i/>
          <w:szCs w:val="20"/>
        </w:rPr>
        <w:t xml:space="preserve"> </w:t>
      </w:r>
      <w:r w:rsidRPr="00CB5177">
        <w:rPr>
          <w:rFonts w:asciiTheme="minorHAnsi" w:hAnsiTheme="minorHAnsi" w:cstheme="minorHAnsi"/>
          <w:b w:val="0"/>
          <w:i/>
          <w:szCs w:val="20"/>
        </w:rPr>
        <w:t>;</w:t>
      </w:r>
    </w:p>
    <w:p w14:paraId="2CEF685C" w14:textId="77777777" w:rsidR="00CB5177" w:rsidRPr="00CB5177" w:rsidRDefault="00CB5177" w:rsidP="00CB5177">
      <w:pPr>
        <w:pStyle w:val="AMFDate"/>
        <w:numPr>
          <w:ilvl w:val="0"/>
          <w:numId w:val="35"/>
        </w:numPr>
        <w:jc w:val="both"/>
        <w:rPr>
          <w:rFonts w:asciiTheme="minorHAnsi" w:hAnsiTheme="minorHAnsi" w:cstheme="minorHAnsi"/>
          <w:b w:val="0"/>
          <w:i/>
          <w:szCs w:val="20"/>
        </w:rPr>
      </w:pPr>
      <w:r w:rsidRPr="00CB5177">
        <w:rPr>
          <w:rFonts w:asciiTheme="minorHAnsi" w:hAnsiTheme="minorHAnsi" w:cstheme="minorHAnsi"/>
          <w:b w:val="0"/>
          <w:i/>
          <w:szCs w:val="20"/>
        </w:rPr>
        <w:t>Mise en avant de l’indépendance de cette détermination (indépendance des équipes en charge de la notation interne, indépendance de la gouvernance du comité en charge de déterminer le caractère positif…)</w:t>
      </w:r>
      <w:r>
        <w:rPr>
          <w:rFonts w:asciiTheme="minorHAnsi" w:hAnsiTheme="minorHAnsi" w:cstheme="minorHAnsi"/>
          <w:b w:val="0"/>
          <w:i/>
          <w:szCs w:val="20"/>
        </w:rPr>
        <w:t>.</w:t>
      </w:r>
    </w:p>
    <w:p w14:paraId="77835D3F" w14:textId="77777777" w:rsidR="00CB5177" w:rsidRPr="00CB5177" w:rsidRDefault="00CB5177" w:rsidP="00CB5177">
      <w:pPr>
        <w:pStyle w:val="AMFDate"/>
        <w:numPr>
          <w:ilvl w:val="0"/>
          <w:numId w:val="34"/>
        </w:numPr>
        <w:ind w:left="397" w:hanging="397"/>
        <w:jc w:val="both"/>
        <w:rPr>
          <w:rFonts w:asciiTheme="minorHAnsi" w:hAnsiTheme="minorHAnsi" w:cstheme="minorHAnsi"/>
          <w:b w:val="0"/>
          <w:i/>
          <w:szCs w:val="20"/>
        </w:rPr>
      </w:pPr>
      <w:r w:rsidRPr="00CB5177">
        <w:rPr>
          <w:rFonts w:asciiTheme="minorHAnsi" w:hAnsiTheme="minorHAnsi" w:cstheme="minorHAnsi"/>
          <w:b w:val="0"/>
          <w:i/>
          <w:szCs w:val="20"/>
        </w:rPr>
        <w:t xml:space="preserve">Description du périmètre de la procédure </w:t>
      </w:r>
    </w:p>
    <w:p w14:paraId="059D3333" w14:textId="77777777" w:rsidR="00CB5177" w:rsidRPr="00CB5177" w:rsidRDefault="00CB5177" w:rsidP="00CB5177">
      <w:pPr>
        <w:pStyle w:val="AMFDate"/>
        <w:numPr>
          <w:ilvl w:val="0"/>
          <w:numId w:val="36"/>
        </w:numPr>
        <w:jc w:val="both"/>
        <w:rPr>
          <w:rFonts w:asciiTheme="minorHAnsi" w:hAnsiTheme="minorHAnsi" w:cstheme="minorHAnsi"/>
          <w:b w:val="0"/>
          <w:i/>
          <w:szCs w:val="20"/>
        </w:rPr>
      </w:pPr>
      <w:r w:rsidRPr="00CB5177">
        <w:rPr>
          <w:rFonts w:asciiTheme="minorHAnsi" w:hAnsiTheme="minorHAnsi" w:cstheme="minorHAnsi"/>
          <w:b w:val="0"/>
          <w:i/>
          <w:szCs w:val="20"/>
        </w:rPr>
        <w:t>But de la procédure</w:t>
      </w:r>
    </w:p>
    <w:p w14:paraId="7AC1E1FF" w14:textId="77777777" w:rsidR="00CB5177" w:rsidRPr="00CB5177" w:rsidRDefault="00CB5177" w:rsidP="00CB5177">
      <w:pPr>
        <w:pStyle w:val="AMFDate"/>
        <w:numPr>
          <w:ilvl w:val="1"/>
          <w:numId w:val="36"/>
        </w:numPr>
        <w:jc w:val="both"/>
        <w:rPr>
          <w:rFonts w:asciiTheme="minorHAnsi" w:hAnsiTheme="minorHAnsi" w:cstheme="minorHAnsi"/>
          <w:b w:val="0"/>
          <w:i/>
          <w:szCs w:val="20"/>
        </w:rPr>
      </w:pPr>
      <w:r w:rsidRPr="00CB5177">
        <w:rPr>
          <w:rFonts w:asciiTheme="minorHAnsi" w:hAnsiTheme="minorHAnsi" w:cstheme="minorHAnsi"/>
          <w:b w:val="0"/>
          <w:i/>
          <w:szCs w:val="20"/>
        </w:rPr>
        <w:t>Permettre l’investissement dans des actifs de bonne qualité de crédit.</w:t>
      </w:r>
    </w:p>
    <w:p w14:paraId="7B07F5DC" w14:textId="77777777" w:rsidR="00CB5177" w:rsidRPr="00CB5177" w:rsidRDefault="00CB5177" w:rsidP="00CB5177">
      <w:pPr>
        <w:pStyle w:val="AMFDate"/>
        <w:numPr>
          <w:ilvl w:val="0"/>
          <w:numId w:val="36"/>
        </w:numPr>
        <w:jc w:val="both"/>
        <w:rPr>
          <w:rFonts w:asciiTheme="minorHAnsi" w:hAnsiTheme="minorHAnsi" w:cstheme="minorHAnsi"/>
          <w:b w:val="0"/>
          <w:i/>
          <w:szCs w:val="20"/>
        </w:rPr>
      </w:pPr>
      <w:r w:rsidRPr="00CB5177">
        <w:rPr>
          <w:rFonts w:asciiTheme="minorHAnsi" w:hAnsiTheme="minorHAnsi" w:cstheme="minorHAnsi"/>
          <w:b w:val="0"/>
          <w:i/>
          <w:szCs w:val="20"/>
        </w:rPr>
        <w:t>Périmètre d’application</w:t>
      </w:r>
    </w:p>
    <w:p w14:paraId="7B6FED6F" w14:textId="77777777" w:rsidR="00CB5177" w:rsidRPr="00CB5177" w:rsidRDefault="00CB5177" w:rsidP="00CB5177">
      <w:pPr>
        <w:pStyle w:val="AMFDate"/>
        <w:numPr>
          <w:ilvl w:val="1"/>
          <w:numId w:val="36"/>
        </w:numPr>
        <w:jc w:val="both"/>
        <w:rPr>
          <w:rFonts w:asciiTheme="minorHAnsi" w:hAnsiTheme="minorHAnsi" w:cstheme="minorHAnsi"/>
          <w:b w:val="0"/>
          <w:i/>
          <w:szCs w:val="20"/>
        </w:rPr>
      </w:pPr>
      <w:r w:rsidRPr="00CB5177">
        <w:rPr>
          <w:rFonts w:asciiTheme="minorHAnsi" w:hAnsiTheme="minorHAnsi" w:cstheme="minorHAnsi"/>
          <w:b w:val="0"/>
          <w:i/>
          <w:szCs w:val="20"/>
        </w:rPr>
        <w:t>Champ minimal règlement MMF</w:t>
      </w:r>
      <w:r w:rsidR="009912DA">
        <w:rPr>
          <w:rFonts w:asciiTheme="minorHAnsi" w:hAnsiTheme="minorHAnsi" w:cstheme="minorHAnsi"/>
          <w:b w:val="0"/>
          <w:i/>
          <w:szCs w:val="20"/>
        </w:rPr>
        <w:t> ;</w:t>
      </w:r>
    </w:p>
    <w:p w14:paraId="0FF4A68D" w14:textId="77777777" w:rsidR="00CB5177" w:rsidRPr="00CB5177" w:rsidRDefault="00CB5177" w:rsidP="00CB5177">
      <w:pPr>
        <w:pStyle w:val="AMFDate"/>
        <w:numPr>
          <w:ilvl w:val="1"/>
          <w:numId w:val="36"/>
        </w:numPr>
        <w:jc w:val="both"/>
        <w:rPr>
          <w:rFonts w:asciiTheme="minorHAnsi" w:hAnsiTheme="minorHAnsi" w:cstheme="minorHAnsi"/>
          <w:b w:val="0"/>
          <w:i/>
          <w:szCs w:val="20"/>
        </w:rPr>
      </w:pPr>
      <w:r w:rsidRPr="00CB5177">
        <w:rPr>
          <w:rFonts w:asciiTheme="minorHAnsi" w:hAnsiTheme="minorHAnsi" w:cstheme="minorHAnsi"/>
          <w:b w:val="0"/>
          <w:i/>
          <w:szCs w:val="20"/>
        </w:rPr>
        <w:t>Extensions éventuelles : ex. IMM de banques centrales</w:t>
      </w:r>
      <w:r w:rsidR="009912DA">
        <w:rPr>
          <w:rFonts w:asciiTheme="minorHAnsi" w:hAnsiTheme="minorHAnsi" w:cstheme="minorHAnsi"/>
          <w:b w:val="0"/>
          <w:i/>
          <w:szCs w:val="20"/>
        </w:rPr>
        <w:t>.</w:t>
      </w:r>
    </w:p>
    <w:p w14:paraId="37A62000" w14:textId="77777777" w:rsidR="00D06197" w:rsidRPr="00CB5177" w:rsidRDefault="00D06197" w:rsidP="00CB5177">
      <w:pPr>
        <w:pStyle w:val="AMFDate"/>
        <w:ind w:left="0"/>
        <w:jc w:val="both"/>
        <w:rPr>
          <w:rFonts w:asciiTheme="minorHAnsi" w:hAnsiTheme="minorHAnsi" w:cstheme="minorHAnsi"/>
          <w:b w:val="0"/>
          <w:szCs w:val="20"/>
        </w:rPr>
      </w:pPr>
    </w:p>
    <w:p w14:paraId="7B26835A" w14:textId="77777777" w:rsidR="009912DA" w:rsidRPr="009912DA" w:rsidRDefault="009912DA" w:rsidP="009912DA">
      <w:pPr>
        <w:pStyle w:val="AMFDate"/>
        <w:numPr>
          <w:ilvl w:val="0"/>
          <w:numId w:val="34"/>
        </w:numPr>
        <w:ind w:left="397" w:hanging="397"/>
        <w:jc w:val="both"/>
        <w:rPr>
          <w:rFonts w:asciiTheme="minorHAnsi" w:hAnsiTheme="minorHAnsi" w:cstheme="minorHAnsi"/>
          <w:b w:val="0"/>
          <w:i/>
          <w:szCs w:val="20"/>
        </w:rPr>
      </w:pPr>
      <w:r w:rsidRPr="009912DA">
        <w:rPr>
          <w:rFonts w:asciiTheme="minorHAnsi" w:hAnsiTheme="minorHAnsi" w:cstheme="minorHAnsi"/>
          <w:b w:val="0"/>
          <w:i/>
          <w:szCs w:val="20"/>
        </w:rPr>
        <w:t xml:space="preserve">Description des acteurs de la procédure </w:t>
      </w:r>
    </w:p>
    <w:p w14:paraId="0F8A0E5B" w14:textId="77777777" w:rsidR="009912DA" w:rsidRPr="009912DA" w:rsidRDefault="009912DA" w:rsidP="009912DA">
      <w:pPr>
        <w:pStyle w:val="AMFDate"/>
        <w:numPr>
          <w:ilvl w:val="0"/>
          <w:numId w:val="36"/>
        </w:numPr>
        <w:jc w:val="both"/>
        <w:rPr>
          <w:rFonts w:asciiTheme="minorHAnsi" w:hAnsiTheme="minorHAnsi" w:cstheme="minorHAnsi"/>
          <w:b w:val="0"/>
          <w:i/>
          <w:szCs w:val="20"/>
        </w:rPr>
      </w:pPr>
      <w:r w:rsidRPr="009912DA">
        <w:rPr>
          <w:rFonts w:asciiTheme="minorHAnsi" w:hAnsiTheme="minorHAnsi" w:cstheme="minorHAnsi"/>
          <w:b w:val="0"/>
          <w:i/>
          <w:szCs w:val="20"/>
        </w:rPr>
        <w:t xml:space="preserve">Personnes en charges des différentes tâches : </w:t>
      </w:r>
    </w:p>
    <w:p w14:paraId="3E5579DF" w14:textId="77777777" w:rsidR="009912DA" w:rsidRPr="009912DA" w:rsidRDefault="009912DA" w:rsidP="009912DA">
      <w:pPr>
        <w:pStyle w:val="AMFDate"/>
        <w:numPr>
          <w:ilvl w:val="1"/>
          <w:numId w:val="36"/>
        </w:numPr>
        <w:jc w:val="both"/>
        <w:rPr>
          <w:rFonts w:asciiTheme="minorHAnsi" w:hAnsiTheme="minorHAnsi" w:cstheme="minorHAnsi"/>
          <w:b w:val="0"/>
          <w:i/>
          <w:szCs w:val="20"/>
        </w:rPr>
      </w:pPr>
      <w:r>
        <w:rPr>
          <w:rFonts w:asciiTheme="minorHAnsi" w:hAnsiTheme="minorHAnsi" w:cstheme="minorHAnsi"/>
          <w:b w:val="0"/>
          <w:i/>
          <w:szCs w:val="20"/>
        </w:rPr>
        <w:t>C</w:t>
      </w:r>
      <w:r w:rsidRPr="009912DA">
        <w:rPr>
          <w:rFonts w:asciiTheme="minorHAnsi" w:hAnsiTheme="minorHAnsi" w:cstheme="minorHAnsi"/>
          <w:b w:val="0"/>
          <w:i/>
          <w:szCs w:val="20"/>
        </w:rPr>
        <w:t>ollecter l’information (ex : fonction risque, back office)</w:t>
      </w:r>
      <w:r>
        <w:rPr>
          <w:rFonts w:asciiTheme="minorHAnsi" w:hAnsiTheme="minorHAnsi" w:cstheme="minorHAnsi"/>
          <w:b w:val="0"/>
          <w:i/>
          <w:szCs w:val="20"/>
        </w:rPr>
        <w:t> ;</w:t>
      </w:r>
    </w:p>
    <w:p w14:paraId="70313E6B" w14:textId="77777777" w:rsidR="009912DA" w:rsidRPr="009912DA" w:rsidRDefault="009912DA" w:rsidP="009912DA">
      <w:pPr>
        <w:pStyle w:val="AMFDate"/>
        <w:numPr>
          <w:ilvl w:val="1"/>
          <w:numId w:val="36"/>
        </w:numPr>
        <w:jc w:val="both"/>
        <w:rPr>
          <w:rFonts w:asciiTheme="minorHAnsi" w:hAnsiTheme="minorHAnsi" w:cstheme="minorHAnsi"/>
          <w:b w:val="0"/>
          <w:i/>
          <w:szCs w:val="20"/>
        </w:rPr>
      </w:pPr>
      <w:r>
        <w:rPr>
          <w:rFonts w:asciiTheme="minorHAnsi" w:hAnsiTheme="minorHAnsi" w:cstheme="minorHAnsi"/>
          <w:b w:val="0"/>
          <w:i/>
          <w:szCs w:val="20"/>
        </w:rPr>
        <w:t>M</w:t>
      </w:r>
      <w:r w:rsidRPr="009912DA">
        <w:rPr>
          <w:rFonts w:asciiTheme="minorHAnsi" w:hAnsiTheme="minorHAnsi" w:cstheme="minorHAnsi"/>
          <w:b w:val="0"/>
          <w:i/>
          <w:szCs w:val="20"/>
        </w:rPr>
        <w:t>ettre en œuvre la méthodologie (ex : équipe dédiée d’analystes, contribution des gestionnaires)</w:t>
      </w:r>
    </w:p>
    <w:p w14:paraId="2C3489FB" w14:textId="77777777" w:rsidR="009912DA" w:rsidRPr="009912DA" w:rsidRDefault="009912DA" w:rsidP="009912DA">
      <w:pPr>
        <w:pStyle w:val="AMFDate"/>
        <w:numPr>
          <w:ilvl w:val="1"/>
          <w:numId w:val="36"/>
        </w:numPr>
        <w:jc w:val="both"/>
        <w:rPr>
          <w:rFonts w:asciiTheme="minorHAnsi" w:hAnsiTheme="minorHAnsi" w:cstheme="minorHAnsi"/>
          <w:b w:val="0"/>
          <w:i/>
          <w:szCs w:val="20"/>
        </w:rPr>
      </w:pPr>
      <w:r>
        <w:rPr>
          <w:rFonts w:asciiTheme="minorHAnsi" w:hAnsiTheme="minorHAnsi" w:cstheme="minorHAnsi"/>
          <w:b w:val="0"/>
          <w:i/>
          <w:szCs w:val="20"/>
        </w:rPr>
        <w:t>V</w:t>
      </w:r>
      <w:r w:rsidRPr="009912DA">
        <w:rPr>
          <w:rFonts w:asciiTheme="minorHAnsi" w:hAnsiTheme="minorHAnsi" w:cstheme="minorHAnsi"/>
          <w:b w:val="0"/>
          <w:i/>
          <w:szCs w:val="20"/>
        </w:rPr>
        <w:t>alider l’output (ex : comité crédit)</w:t>
      </w:r>
      <w:r>
        <w:rPr>
          <w:rFonts w:asciiTheme="minorHAnsi" w:hAnsiTheme="minorHAnsi" w:cstheme="minorHAnsi"/>
          <w:b w:val="0"/>
          <w:i/>
          <w:szCs w:val="20"/>
        </w:rPr>
        <w:t> ;</w:t>
      </w:r>
    </w:p>
    <w:p w14:paraId="769E2671" w14:textId="77777777" w:rsidR="009912DA" w:rsidRPr="009912DA" w:rsidRDefault="009912DA" w:rsidP="009912DA">
      <w:pPr>
        <w:pStyle w:val="AMFDate"/>
        <w:numPr>
          <w:ilvl w:val="1"/>
          <w:numId w:val="36"/>
        </w:numPr>
        <w:jc w:val="both"/>
        <w:rPr>
          <w:rFonts w:asciiTheme="minorHAnsi" w:hAnsiTheme="minorHAnsi" w:cstheme="minorHAnsi"/>
          <w:b w:val="0"/>
          <w:i/>
          <w:szCs w:val="20"/>
        </w:rPr>
      </w:pPr>
      <w:r>
        <w:rPr>
          <w:rFonts w:asciiTheme="minorHAnsi" w:hAnsiTheme="minorHAnsi" w:cstheme="minorHAnsi"/>
          <w:b w:val="0"/>
          <w:i/>
          <w:szCs w:val="20"/>
        </w:rPr>
        <w:t>C</w:t>
      </w:r>
      <w:r w:rsidRPr="009912DA">
        <w:rPr>
          <w:rFonts w:asciiTheme="minorHAnsi" w:hAnsiTheme="minorHAnsi" w:cstheme="minorHAnsi"/>
          <w:b w:val="0"/>
          <w:i/>
          <w:szCs w:val="20"/>
        </w:rPr>
        <w:t>ontrôler la mise en œuvre/revoir/valider la méthodologie (ex : fonction risque, audit, direction générale)</w:t>
      </w:r>
      <w:r>
        <w:rPr>
          <w:rFonts w:asciiTheme="minorHAnsi" w:hAnsiTheme="minorHAnsi" w:cstheme="minorHAnsi"/>
          <w:b w:val="0"/>
          <w:i/>
          <w:szCs w:val="20"/>
        </w:rPr>
        <w:t>.</w:t>
      </w:r>
    </w:p>
    <w:p w14:paraId="2C35A919" w14:textId="77777777" w:rsidR="00D06197" w:rsidRPr="009912DA" w:rsidRDefault="00D06197" w:rsidP="009912DA">
      <w:pPr>
        <w:pStyle w:val="AMFDate"/>
        <w:ind w:left="0"/>
        <w:jc w:val="both"/>
        <w:rPr>
          <w:rFonts w:asciiTheme="minorHAnsi" w:hAnsiTheme="minorHAnsi" w:cstheme="minorHAnsi"/>
          <w:b w:val="0"/>
          <w:szCs w:val="20"/>
        </w:rPr>
      </w:pPr>
    </w:p>
    <w:p w14:paraId="21A4FB3A" w14:textId="77777777" w:rsidR="009D7157" w:rsidRPr="009D7157" w:rsidRDefault="009D7157" w:rsidP="009D7157">
      <w:pPr>
        <w:pStyle w:val="AMFDate"/>
        <w:numPr>
          <w:ilvl w:val="0"/>
          <w:numId w:val="34"/>
        </w:numPr>
        <w:ind w:left="397" w:hanging="397"/>
        <w:jc w:val="both"/>
        <w:rPr>
          <w:rFonts w:asciiTheme="minorHAnsi" w:hAnsiTheme="minorHAnsi" w:cstheme="minorHAnsi"/>
          <w:b w:val="0"/>
          <w:i/>
          <w:szCs w:val="20"/>
        </w:rPr>
      </w:pPr>
      <w:r w:rsidRPr="009D7157">
        <w:rPr>
          <w:rFonts w:asciiTheme="minorHAnsi" w:hAnsiTheme="minorHAnsi" w:cstheme="minorHAnsi"/>
          <w:b w:val="0"/>
          <w:i/>
          <w:szCs w:val="20"/>
        </w:rPr>
        <w:t xml:space="preserve">Fréquence de mise en œuvre de l’évaluation </w:t>
      </w:r>
    </w:p>
    <w:p w14:paraId="51469D10" w14:textId="77777777" w:rsidR="009D7157" w:rsidRPr="009D7157" w:rsidRDefault="009D7157" w:rsidP="009D7157">
      <w:pPr>
        <w:pStyle w:val="AMFDate"/>
        <w:numPr>
          <w:ilvl w:val="0"/>
          <w:numId w:val="36"/>
        </w:numPr>
        <w:jc w:val="both"/>
        <w:rPr>
          <w:rFonts w:asciiTheme="minorHAnsi" w:hAnsiTheme="minorHAnsi" w:cstheme="minorHAnsi"/>
          <w:b w:val="0"/>
          <w:i/>
          <w:szCs w:val="20"/>
        </w:rPr>
      </w:pPr>
      <w:r w:rsidRPr="009D7157">
        <w:rPr>
          <w:rFonts w:asciiTheme="minorHAnsi" w:hAnsiTheme="minorHAnsi" w:cstheme="minorHAnsi"/>
          <w:b w:val="0"/>
          <w:i/>
          <w:szCs w:val="20"/>
        </w:rPr>
        <w:t>Fré</w:t>
      </w:r>
      <w:r>
        <w:rPr>
          <w:rFonts w:asciiTheme="minorHAnsi" w:hAnsiTheme="minorHAnsi" w:cstheme="minorHAnsi"/>
          <w:b w:val="0"/>
          <w:i/>
          <w:szCs w:val="20"/>
        </w:rPr>
        <w:t>quence de revue des évaluations ;</w:t>
      </w:r>
      <w:r w:rsidRPr="009D7157">
        <w:rPr>
          <w:rFonts w:asciiTheme="minorHAnsi" w:hAnsiTheme="minorHAnsi" w:cstheme="minorHAnsi"/>
          <w:b w:val="0"/>
          <w:i/>
          <w:szCs w:val="20"/>
        </w:rPr>
        <w:t xml:space="preserve"> </w:t>
      </w:r>
    </w:p>
    <w:p w14:paraId="1D04431C" w14:textId="77777777" w:rsidR="009D7157" w:rsidRPr="009D7157" w:rsidRDefault="009D7157" w:rsidP="009D7157">
      <w:pPr>
        <w:pStyle w:val="AMFDate"/>
        <w:numPr>
          <w:ilvl w:val="0"/>
          <w:numId w:val="36"/>
        </w:numPr>
        <w:jc w:val="both"/>
        <w:rPr>
          <w:rFonts w:asciiTheme="minorHAnsi" w:hAnsiTheme="minorHAnsi" w:cstheme="minorHAnsi"/>
          <w:i/>
          <w:szCs w:val="20"/>
        </w:rPr>
      </w:pPr>
      <w:r w:rsidRPr="009D7157">
        <w:rPr>
          <w:rFonts w:asciiTheme="minorHAnsi" w:hAnsiTheme="minorHAnsi" w:cstheme="minorHAnsi"/>
          <w:b w:val="0"/>
          <w:i/>
          <w:szCs w:val="20"/>
        </w:rPr>
        <w:t xml:space="preserve">Possibilité de revoir l’évaluation de manière </w:t>
      </w:r>
      <w:r w:rsidRPr="009D7157">
        <w:rPr>
          <w:rFonts w:asciiTheme="minorHAnsi" w:hAnsiTheme="minorHAnsi" w:cstheme="minorHAnsi"/>
          <w:b w:val="0"/>
          <w:i/>
          <w:iCs/>
          <w:szCs w:val="20"/>
        </w:rPr>
        <w:t>ad hoc</w:t>
      </w:r>
      <w:r w:rsidRPr="009D7157">
        <w:rPr>
          <w:rFonts w:asciiTheme="minorHAnsi" w:hAnsiTheme="minorHAnsi" w:cstheme="minorHAnsi"/>
          <w:b w:val="0"/>
          <w:i/>
          <w:szCs w:val="20"/>
        </w:rPr>
        <w:t xml:space="preserve"> en cas d’évènement significatif</w:t>
      </w:r>
      <w:r>
        <w:rPr>
          <w:rFonts w:asciiTheme="minorHAnsi" w:hAnsiTheme="minorHAnsi" w:cstheme="minorHAnsi"/>
          <w:b w:val="0"/>
          <w:i/>
          <w:szCs w:val="20"/>
        </w:rPr>
        <w:t>.</w:t>
      </w:r>
      <w:r w:rsidRPr="009D7157">
        <w:rPr>
          <w:rFonts w:asciiTheme="minorHAnsi" w:hAnsiTheme="minorHAnsi" w:cstheme="minorHAnsi"/>
          <w:i/>
          <w:szCs w:val="20"/>
        </w:rPr>
        <w:t xml:space="preserve"> </w:t>
      </w:r>
    </w:p>
    <w:p w14:paraId="478F49E9" w14:textId="77777777" w:rsidR="00D06197" w:rsidRDefault="00D06197" w:rsidP="008C3995">
      <w:pPr>
        <w:pStyle w:val="AMFDate"/>
        <w:ind w:left="0"/>
        <w:jc w:val="both"/>
        <w:rPr>
          <w:rFonts w:asciiTheme="minorHAnsi" w:hAnsiTheme="minorHAnsi" w:cstheme="minorHAnsi"/>
          <w:b w:val="0"/>
          <w:szCs w:val="20"/>
        </w:rPr>
      </w:pPr>
    </w:p>
    <w:p w14:paraId="5F134716" w14:textId="77777777" w:rsidR="00F50702" w:rsidRPr="00F50702" w:rsidRDefault="00F50702" w:rsidP="00F50702">
      <w:pPr>
        <w:pStyle w:val="AMFDate"/>
        <w:numPr>
          <w:ilvl w:val="0"/>
          <w:numId w:val="34"/>
        </w:numPr>
        <w:ind w:left="397" w:hanging="397"/>
        <w:jc w:val="both"/>
        <w:rPr>
          <w:rFonts w:asciiTheme="minorHAnsi" w:hAnsiTheme="minorHAnsi" w:cstheme="minorHAnsi"/>
          <w:b w:val="0"/>
          <w:i/>
          <w:szCs w:val="20"/>
        </w:rPr>
      </w:pPr>
      <w:r w:rsidRPr="00F50702">
        <w:rPr>
          <w:rFonts w:asciiTheme="minorHAnsi" w:hAnsiTheme="minorHAnsi" w:cstheme="minorHAnsi"/>
          <w:b w:val="0"/>
          <w:i/>
          <w:szCs w:val="20"/>
        </w:rPr>
        <w:t xml:space="preserve">Description des </w:t>
      </w:r>
      <w:r w:rsidRPr="00F50702">
        <w:rPr>
          <w:rFonts w:asciiTheme="minorHAnsi" w:hAnsiTheme="minorHAnsi" w:cstheme="minorHAnsi"/>
          <w:b w:val="0"/>
          <w:i/>
          <w:iCs/>
          <w:szCs w:val="20"/>
        </w:rPr>
        <w:t>paramètres d’entrée et de sortie de la procédure</w:t>
      </w:r>
    </w:p>
    <w:p w14:paraId="019AEFDC" w14:textId="77777777" w:rsidR="00F50702" w:rsidRPr="00F50702" w:rsidRDefault="00F50702" w:rsidP="00F50702">
      <w:pPr>
        <w:pStyle w:val="AMFDate"/>
        <w:numPr>
          <w:ilvl w:val="0"/>
          <w:numId w:val="36"/>
        </w:numPr>
        <w:jc w:val="both"/>
        <w:rPr>
          <w:rFonts w:asciiTheme="minorHAnsi" w:hAnsiTheme="minorHAnsi" w:cstheme="minorHAnsi"/>
          <w:b w:val="0"/>
          <w:i/>
          <w:szCs w:val="20"/>
        </w:rPr>
      </w:pPr>
      <w:r w:rsidRPr="00F50702">
        <w:rPr>
          <w:rFonts w:asciiTheme="minorHAnsi" w:hAnsiTheme="minorHAnsi" w:cstheme="minorHAnsi"/>
          <w:b w:val="0"/>
          <w:i/>
          <w:szCs w:val="20"/>
        </w:rPr>
        <w:t>Fournir les inputs de la méthodologie</w:t>
      </w:r>
      <w:r>
        <w:rPr>
          <w:rFonts w:asciiTheme="minorHAnsi" w:hAnsiTheme="minorHAnsi" w:cstheme="minorHAnsi"/>
          <w:b w:val="0"/>
          <w:i/>
          <w:szCs w:val="20"/>
        </w:rPr>
        <w:t> ;</w:t>
      </w:r>
    </w:p>
    <w:p w14:paraId="2FF08EBC" w14:textId="77777777" w:rsidR="00F50702" w:rsidRPr="00F50702" w:rsidRDefault="00F50702" w:rsidP="00F50702">
      <w:pPr>
        <w:pStyle w:val="AMFDate"/>
        <w:numPr>
          <w:ilvl w:val="0"/>
          <w:numId w:val="36"/>
        </w:numPr>
        <w:jc w:val="both"/>
        <w:rPr>
          <w:rFonts w:asciiTheme="minorHAnsi" w:hAnsiTheme="minorHAnsi" w:cstheme="minorHAnsi"/>
          <w:b w:val="0"/>
          <w:i/>
          <w:szCs w:val="20"/>
        </w:rPr>
      </w:pPr>
      <w:r w:rsidRPr="00F50702">
        <w:rPr>
          <w:rFonts w:asciiTheme="minorHAnsi" w:hAnsiTheme="minorHAnsi" w:cstheme="minorHAnsi"/>
          <w:b w:val="0"/>
          <w:i/>
          <w:szCs w:val="20"/>
        </w:rPr>
        <w:t>Fournir les sources (ex : rapports annuels publics collectés à chaque revue, spreads de crédit rapatriés sur l’outil risque, veille de presse, etc.)</w:t>
      </w:r>
      <w:r>
        <w:rPr>
          <w:rFonts w:asciiTheme="minorHAnsi" w:hAnsiTheme="minorHAnsi" w:cstheme="minorHAnsi"/>
          <w:b w:val="0"/>
          <w:i/>
          <w:szCs w:val="20"/>
        </w:rPr>
        <w:t> ;</w:t>
      </w:r>
    </w:p>
    <w:p w14:paraId="3AA08489" w14:textId="77777777" w:rsidR="00F50702" w:rsidRPr="00F50702" w:rsidRDefault="00F50702" w:rsidP="00F50702">
      <w:pPr>
        <w:pStyle w:val="AMFDate"/>
        <w:numPr>
          <w:ilvl w:val="0"/>
          <w:numId w:val="36"/>
        </w:numPr>
        <w:jc w:val="both"/>
        <w:rPr>
          <w:rFonts w:asciiTheme="minorHAnsi" w:hAnsiTheme="minorHAnsi" w:cstheme="minorHAnsi"/>
          <w:b w:val="0"/>
          <w:i/>
          <w:szCs w:val="20"/>
        </w:rPr>
      </w:pPr>
      <w:r w:rsidRPr="00F50702">
        <w:rPr>
          <w:rFonts w:asciiTheme="minorHAnsi" w:hAnsiTheme="minorHAnsi" w:cstheme="minorHAnsi"/>
          <w:b w:val="0"/>
          <w:i/>
          <w:szCs w:val="20"/>
        </w:rPr>
        <w:t xml:space="preserve">Décrire l’output qui permet de déterminer si l’émetteur fait l’objet d’une évaluation de crédit positive : « black </w:t>
      </w:r>
      <w:proofErr w:type="spellStart"/>
      <w:r w:rsidRPr="00F50702">
        <w:rPr>
          <w:rFonts w:asciiTheme="minorHAnsi" w:hAnsiTheme="minorHAnsi" w:cstheme="minorHAnsi"/>
          <w:b w:val="0"/>
          <w:i/>
          <w:szCs w:val="20"/>
        </w:rPr>
        <w:t>list</w:t>
      </w:r>
      <w:proofErr w:type="spellEnd"/>
      <w:r w:rsidRPr="00F50702">
        <w:rPr>
          <w:rFonts w:asciiTheme="minorHAnsi" w:hAnsiTheme="minorHAnsi" w:cstheme="minorHAnsi"/>
          <w:b w:val="0"/>
          <w:i/>
          <w:szCs w:val="20"/>
        </w:rPr>
        <w:t xml:space="preserve"> », « green </w:t>
      </w:r>
      <w:proofErr w:type="spellStart"/>
      <w:r w:rsidRPr="00F50702">
        <w:rPr>
          <w:rFonts w:asciiTheme="minorHAnsi" w:hAnsiTheme="minorHAnsi" w:cstheme="minorHAnsi"/>
          <w:b w:val="0"/>
          <w:i/>
          <w:szCs w:val="20"/>
        </w:rPr>
        <w:t>list</w:t>
      </w:r>
      <w:proofErr w:type="spellEnd"/>
      <w:r w:rsidRPr="00F50702">
        <w:rPr>
          <w:rFonts w:asciiTheme="minorHAnsi" w:hAnsiTheme="minorHAnsi" w:cstheme="minorHAnsi"/>
          <w:b w:val="0"/>
          <w:i/>
          <w:szCs w:val="20"/>
        </w:rPr>
        <w:t> », score avec seuil minimal…</w:t>
      </w:r>
    </w:p>
    <w:p w14:paraId="3B0950A0" w14:textId="77777777" w:rsidR="00D06197" w:rsidRPr="00F50702" w:rsidRDefault="00D06197" w:rsidP="00F50702">
      <w:pPr>
        <w:pStyle w:val="AMFDate"/>
        <w:ind w:left="0"/>
        <w:jc w:val="both"/>
        <w:rPr>
          <w:rFonts w:asciiTheme="minorHAnsi" w:hAnsiTheme="minorHAnsi" w:cstheme="minorHAnsi"/>
          <w:b w:val="0"/>
          <w:szCs w:val="20"/>
        </w:rPr>
      </w:pPr>
    </w:p>
    <w:p w14:paraId="6F66EBFB" w14:textId="77777777" w:rsidR="008F52D7" w:rsidRPr="008F52D7" w:rsidRDefault="008F52D7" w:rsidP="008F52D7">
      <w:pPr>
        <w:pStyle w:val="AMFDate"/>
        <w:numPr>
          <w:ilvl w:val="0"/>
          <w:numId w:val="34"/>
        </w:numPr>
        <w:ind w:left="397" w:hanging="397"/>
        <w:jc w:val="both"/>
        <w:rPr>
          <w:rFonts w:asciiTheme="minorHAnsi" w:hAnsiTheme="minorHAnsi" w:cstheme="minorHAnsi"/>
          <w:b w:val="0"/>
          <w:i/>
          <w:szCs w:val="20"/>
        </w:rPr>
      </w:pPr>
      <w:r w:rsidRPr="008F52D7">
        <w:rPr>
          <w:rFonts w:asciiTheme="minorHAnsi" w:hAnsiTheme="minorHAnsi" w:cstheme="minorHAnsi"/>
          <w:b w:val="0"/>
          <w:i/>
          <w:szCs w:val="20"/>
        </w:rPr>
        <w:t>Description de la méthodologie [art. 21§1 a et b du règlement]</w:t>
      </w:r>
    </w:p>
    <w:p w14:paraId="5A77DE90" w14:textId="77777777"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 xml:space="preserve">Bien distinguer le cas échéant les méthodologies par type d’actif/contrepartie (ex : une méthodologie pour les compagnies financières, une pour les </w:t>
      </w:r>
      <w:proofErr w:type="spellStart"/>
      <w:r w:rsidRPr="008F52D7">
        <w:rPr>
          <w:rFonts w:asciiTheme="minorHAnsi" w:hAnsiTheme="minorHAnsi" w:cstheme="minorHAnsi"/>
          <w:b w:val="0"/>
          <w:i/>
          <w:szCs w:val="20"/>
        </w:rPr>
        <w:t>corporates</w:t>
      </w:r>
      <w:proofErr w:type="spellEnd"/>
      <w:r w:rsidRPr="008F52D7">
        <w:rPr>
          <w:rFonts w:asciiTheme="minorHAnsi" w:hAnsiTheme="minorHAnsi" w:cstheme="minorHAnsi"/>
          <w:b w:val="0"/>
          <w:i/>
          <w:szCs w:val="20"/>
        </w:rPr>
        <w:t xml:space="preserve">, une pour les ABCP) ; </w:t>
      </w:r>
    </w:p>
    <w:p w14:paraId="43A2272F" w14:textId="77777777"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Distinguer les grandes étapes de construction et détermination de l’évaluation. Le but est d’obtenir une compréhension claire du lien entre les inputs quantitatifs et qualitatifs d’une part, et l’output, avec le résultat d’évaluation de la q</w:t>
      </w:r>
      <w:r>
        <w:rPr>
          <w:rFonts w:asciiTheme="minorHAnsi" w:hAnsiTheme="minorHAnsi" w:cstheme="minorHAnsi"/>
          <w:b w:val="0"/>
          <w:i/>
          <w:szCs w:val="20"/>
        </w:rPr>
        <w:t>ualité de crédit, d’autre part.</w:t>
      </w:r>
    </w:p>
    <w:p w14:paraId="3EC60CFE" w14:textId="77777777" w:rsidR="00D06197" w:rsidRPr="008F52D7" w:rsidRDefault="00D06197" w:rsidP="008C3995">
      <w:pPr>
        <w:pStyle w:val="AMFDate"/>
        <w:ind w:left="0"/>
        <w:jc w:val="both"/>
        <w:rPr>
          <w:rFonts w:asciiTheme="minorHAnsi" w:hAnsiTheme="minorHAnsi" w:cstheme="minorHAnsi"/>
          <w:b w:val="0"/>
          <w:szCs w:val="20"/>
        </w:rPr>
      </w:pPr>
    </w:p>
    <w:p w14:paraId="4EED3AB9" w14:textId="77777777" w:rsidR="008F52D7" w:rsidRPr="008F52D7" w:rsidRDefault="008F52D7" w:rsidP="008F52D7">
      <w:pPr>
        <w:pStyle w:val="AMFDate"/>
        <w:numPr>
          <w:ilvl w:val="0"/>
          <w:numId w:val="34"/>
        </w:numPr>
        <w:ind w:left="397" w:hanging="397"/>
        <w:jc w:val="both"/>
        <w:rPr>
          <w:rFonts w:asciiTheme="minorHAnsi" w:hAnsiTheme="minorHAnsi" w:cstheme="minorHAnsi"/>
          <w:b w:val="0"/>
          <w:i/>
          <w:szCs w:val="20"/>
        </w:rPr>
      </w:pPr>
      <w:r w:rsidRPr="008F52D7">
        <w:rPr>
          <w:rFonts w:asciiTheme="minorHAnsi" w:hAnsiTheme="minorHAnsi" w:cstheme="minorHAnsi"/>
          <w:b w:val="0"/>
          <w:i/>
          <w:szCs w:val="20"/>
        </w:rPr>
        <w:t xml:space="preserve">Description du cadre de revue </w:t>
      </w:r>
    </w:p>
    <w:p w14:paraId="7DF2ABDC" w14:textId="77777777"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Acteurs de la revue (lien avec partie II)</w:t>
      </w:r>
    </w:p>
    <w:p w14:paraId="61B82343" w14:textId="77777777"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Fréquence de la revue</w:t>
      </w:r>
    </w:p>
    <w:p w14:paraId="702DA36B" w14:textId="77777777" w:rsidR="008F52D7" w:rsidRPr="008F52D7" w:rsidRDefault="008F52D7" w:rsidP="008F52D7">
      <w:pPr>
        <w:pStyle w:val="AMFDate"/>
        <w:numPr>
          <w:ilvl w:val="1"/>
          <w:numId w:val="36"/>
        </w:numPr>
        <w:jc w:val="both"/>
        <w:rPr>
          <w:rFonts w:asciiTheme="minorHAnsi" w:hAnsiTheme="minorHAnsi" w:cstheme="minorHAnsi"/>
          <w:b w:val="0"/>
          <w:i/>
          <w:szCs w:val="20"/>
        </w:rPr>
      </w:pPr>
      <w:r w:rsidRPr="008F52D7">
        <w:rPr>
          <w:rFonts w:asciiTheme="minorHAnsi" w:hAnsiTheme="minorHAnsi" w:cstheme="minorHAnsi"/>
          <w:b w:val="0"/>
          <w:i/>
          <w:szCs w:val="20"/>
        </w:rPr>
        <w:t xml:space="preserve">Description des éléments permettant de déclencher une revue (lien avec partie III) </w:t>
      </w:r>
    </w:p>
    <w:p w14:paraId="21E33729" w14:textId="77777777"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 xml:space="preserve">Nature de la revue (travaux effectués, tests) </w:t>
      </w:r>
    </w:p>
    <w:p w14:paraId="24C7D9F7" w14:textId="77777777" w:rsidR="008F52D7" w:rsidRPr="008F52D7" w:rsidRDefault="008F52D7" w:rsidP="008F52D7">
      <w:pPr>
        <w:pStyle w:val="AMFDate"/>
        <w:numPr>
          <w:ilvl w:val="1"/>
          <w:numId w:val="36"/>
        </w:numPr>
        <w:jc w:val="both"/>
        <w:rPr>
          <w:rFonts w:asciiTheme="minorHAnsi" w:hAnsiTheme="minorHAnsi" w:cstheme="minorHAnsi"/>
          <w:b w:val="0"/>
          <w:i/>
          <w:szCs w:val="20"/>
        </w:rPr>
      </w:pPr>
      <w:r w:rsidRPr="008F52D7">
        <w:rPr>
          <w:rFonts w:asciiTheme="minorHAnsi" w:hAnsiTheme="minorHAnsi" w:cstheme="minorHAnsi"/>
          <w:b w:val="0"/>
          <w:i/>
          <w:szCs w:val="20"/>
        </w:rPr>
        <w:t xml:space="preserve">Par exemple, vérification de la pertinence des hypothèses sous-jacente, comparaison des évolutions d’analyse en interne par rapport au sentiment du marché. </w:t>
      </w:r>
    </w:p>
    <w:p w14:paraId="2201A9CE" w14:textId="77777777" w:rsidR="00D06197" w:rsidRDefault="00D06197" w:rsidP="008C3995">
      <w:pPr>
        <w:pStyle w:val="AMFDate"/>
        <w:ind w:left="0"/>
        <w:jc w:val="both"/>
        <w:rPr>
          <w:rFonts w:asciiTheme="minorHAnsi" w:hAnsiTheme="minorHAnsi" w:cstheme="minorHAnsi"/>
          <w:b w:val="0"/>
          <w:szCs w:val="20"/>
        </w:rPr>
      </w:pPr>
    </w:p>
    <w:p w14:paraId="34DC0BD8" w14:textId="77777777" w:rsidR="00F85752" w:rsidRPr="00F85752" w:rsidRDefault="00F85752" w:rsidP="00F85752">
      <w:pPr>
        <w:pStyle w:val="AMFDate"/>
        <w:jc w:val="both"/>
        <w:rPr>
          <w:rFonts w:asciiTheme="minorHAnsi" w:hAnsiTheme="minorHAnsi" w:cstheme="minorHAnsi"/>
          <w:b w:val="0"/>
          <w:szCs w:val="20"/>
          <w:u w:val="single"/>
        </w:rPr>
      </w:pPr>
      <w:r w:rsidRPr="00F85752">
        <w:rPr>
          <w:rFonts w:asciiTheme="minorHAnsi" w:hAnsiTheme="minorHAnsi" w:cstheme="minorHAnsi"/>
          <w:b w:val="0"/>
          <w:szCs w:val="20"/>
          <w:u w:val="single"/>
        </w:rPr>
        <w:t>Remarques complémentaires</w:t>
      </w:r>
    </w:p>
    <w:p w14:paraId="78BF264C" w14:textId="77777777" w:rsidR="00F85752" w:rsidRPr="00F85752" w:rsidRDefault="00F85752" w:rsidP="00F85752">
      <w:pPr>
        <w:pStyle w:val="AMFDate"/>
        <w:numPr>
          <w:ilvl w:val="0"/>
          <w:numId w:val="36"/>
        </w:numPr>
        <w:jc w:val="both"/>
        <w:rPr>
          <w:rFonts w:asciiTheme="minorHAnsi" w:hAnsiTheme="minorHAnsi" w:cstheme="minorHAnsi"/>
          <w:b w:val="0"/>
          <w:szCs w:val="20"/>
        </w:rPr>
      </w:pPr>
      <w:r w:rsidRPr="00F85752">
        <w:rPr>
          <w:rFonts w:asciiTheme="minorHAnsi" w:hAnsiTheme="minorHAnsi" w:cstheme="minorHAnsi"/>
          <w:b w:val="0"/>
          <w:szCs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p w14:paraId="582D20BA" w14:textId="77777777" w:rsidR="00D06197" w:rsidRDefault="00D06197" w:rsidP="008C3995">
      <w:pPr>
        <w:pStyle w:val="AMFDate"/>
        <w:ind w:left="0"/>
        <w:jc w:val="both"/>
        <w:rPr>
          <w:rFonts w:asciiTheme="minorHAnsi" w:hAnsiTheme="minorHAnsi" w:cstheme="minorHAnsi"/>
          <w:b w:val="0"/>
          <w:szCs w:val="20"/>
        </w:rPr>
      </w:pPr>
    </w:p>
    <w:p w14:paraId="564D67CB" w14:textId="77777777" w:rsidR="00D06197" w:rsidRDefault="00D06197" w:rsidP="008C3995">
      <w:pPr>
        <w:pStyle w:val="AMFDate"/>
        <w:ind w:left="0"/>
        <w:jc w:val="both"/>
        <w:rPr>
          <w:rFonts w:asciiTheme="minorHAnsi" w:hAnsiTheme="minorHAnsi" w:cstheme="minorHAnsi"/>
          <w:b w:val="0"/>
          <w:szCs w:val="20"/>
        </w:rPr>
      </w:pPr>
    </w:p>
    <w:p w14:paraId="7293C9FC" w14:textId="77777777" w:rsidR="00D06197" w:rsidRDefault="00D06197" w:rsidP="008C3995">
      <w:pPr>
        <w:pStyle w:val="AMFDate"/>
        <w:ind w:left="0"/>
        <w:jc w:val="both"/>
        <w:rPr>
          <w:rFonts w:asciiTheme="minorHAnsi" w:hAnsiTheme="minorHAnsi" w:cstheme="minorHAnsi"/>
          <w:b w:val="0"/>
          <w:szCs w:val="20"/>
        </w:rPr>
      </w:pPr>
    </w:p>
    <w:p w14:paraId="2AB8B053" w14:textId="61442D7E" w:rsidR="00CE7EB5" w:rsidRDefault="00CE7EB5" w:rsidP="008C3995">
      <w:pPr>
        <w:pStyle w:val="AMFDate"/>
        <w:ind w:left="0"/>
        <w:jc w:val="both"/>
        <w:rPr>
          <w:rFonts w:asciiTheme="minorHAnsi" w:hAnsiTheme="minorHAnsi" w:cstheme="minorHAnsi"/>
          <w:b w:val="0"/>
          <w:szCs w:val="20"/>
        </w:rPr>
      </w:pPr>
    </w:p>
    <w:sectPr w:rsidR="00CE7EB5"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330E6" w14:textId="77777777" w:rsidR="00451424" w:rsidRDefault="00451424">
      <w:r>
        <w:separator/>
      </w:r>
    </w:p>
  </w:endnote>
  <w:endnote w:type="continuationSeparator" w:id="0">
    <w:p w14:paraId="53D7BD64" w14:textId="77777777" w:rsidR="00451424" w:rsidRDefault="0045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14:paraId="3D597A42" w14:textId="77777777" w:rsidR="00451424" w:rsidRDefault="00451424" w:rsidP="00EC2534">
        <w:pPr>
          <w:pStyle w:val="Pieddepage"/>
        </w:pPr>
        <w:r>
          <w:ptab w:relativeTo="margin" w:alignment="right" w:leader="underscore"/>
        </w:r>
      </w:p>
      <w:p w14:paraId="2CB4069A" w14:textId="4BCD9B1D" w:rsidR="00451424" w:rsidRPr="00ED7AD9" w:rsidRDefault="00451424" w:rsidP="00EC2534">
        <w:pPr>
          <w:pStyle w:val="Pieddepage"/>
        </w:pPr>
        <w:r>
          <w:rPr>
            <w:rFonts w:asciiTheme="minorHAnsi" w:hAnsiTheme="minorHAnsi" w:cstheme="minorHAnsi"/>
            <w:bCs/>
            <w:sz w:val="18"/>
            <w:szCs w:val="18"/>
          </w:rPr>
          <w:tab/>
        </w:r>
        <w:r>
          <w:rPr>
            <w:rFonts w:asciiTheme="minorHAnsi" w:hAnsiTheme="minorHAnsi" w:cstheme="minorHAnsi"/>
            <w:bCs/>
            <w:sz w:val="18"/>
            <w:szCs w:val="18"/>
          </w:rP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CE6D0F">
          <w:rPr>
            <w:rFonts w:asciiTheme="minorHAnsi" w:hAnsiTheme="minorHAnsi" w:cstheme="minorHAnsi"/>
            <w:bCs/>
            <w:noProof/>
            <w:sz w:val="18"/>
            <w:szCs w:val="18"/>
          </w:rPr>
          <w:t>21</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CE6D0F">
          <w:rPr>
            <w:rFonts w:asciiTheme="minorHAnsi" w:hAnsiTheme="minorHAnsi" w:cstheme="minorHAnsi"/>
            <w:bCs/>
            <w:noProof/>
            <w:sz w:val="18"/>
            <w:szCs w:val="18"/>
          </w:rPr>
          <w:t>25</w:t>
        </w:r>
        <w:r w:rsidRPr="00ED7AD9">
          <w:rPr>
            <w:rFonts w:asciiTheme="minorHAnsi" w:hAnsiTheme="minorHAnsi" w:cstheme="minorHAnsi"/>
            <w:sz w:val="18"/>
            <w:szCs w:val="18"/>
          </w:rPr>
          <w:fldChar w:fldCharType="end"/>
        </w:r>
      </w:p>
    </w:sdtContent>
  </w:sdt>
  <w:p w14:paraId="116E0682" w14:textId="77777777" w:rsidR="00451424" w:rsidRDefault="004514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14:paraId="0397F001" w14:textId="77777777" w:rsidR="00451424" w:rsidRDefault="00451424" w:rsidP="00EC2534">
        <w:pPr>
          <w:pStyle w:val="Pieddepage"/>
        </w:pPr>
        <w:r>
          <w:ptab w:relativeTo="margin" w:alignment="right" w:leader="underscore"/>
        </w:r>
      </w:p>
      <w:p w14:paraId="76DF10A8" w14:textId="78BD7D7E" w:rsidR="00451424" w:rsidRPr="00ED7AD9" w:rsidRDefault="002C2DEE" w:rsidP="00EC2534">
        <w:pPr>
          <w:pStyle w:val="Pieddepage"/>
        </w:pPr>
        <w:r w:rsidRPr="002C2DEE">
          <w:rPr>
            <w:rFonts w:asciiTheme="minorHAnsi" w:hAnsiTheme="minorHAnsi" w:cstheme="minorHAnsi"/>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r w:rsidR="00451424">
          <w:tab/>
        </w:r>
        <w:r w:rsidR="00451424">
          <w:tab/>
        </w:r>
        <w:r w:rsidR="00451424" w:rsidRPr="00ED7AD9">
          <w:rPr>
            <w:rFonts w:asciiTheme="minorHAnsi" w:hAnsiTheme="minorHAnsi" w:cstheme="minorHAnsi"/>
            <w:bCs/>
            <w:sz w:val="18"/>
            <w:szCs w:val="18"/>
          </w:rPr>
          <w:fldChar w:fldCharType="begin"/>
        </w:r>
        <w:r w:rsidR="00451424" w:rsidRPr="00ED7AD9">
          <w:rPr>
            <w:rFonts w:asciiTheme="minorHAnsi" w:hAnsiTheme="minorHAnsi" w:cstheme="minorHAnsi"/>
            <w:bCs/>
            <w:sz w:val="18"/>
            <w:szCs w:val="18"/>
          </w:rPr>
          <w:instrText>PAGE</w:instrText>
        </w:r>
        <w:r w:rsidR="00451424" w:rsidRPr="00ED7AD9">
          <w:rPr>
            <w:rFonts w:asciiTheme="minorHAnsi" w:hAnsiTheme="minorHAnsi" w:cstheme="minorHAnsi"/>
            <w:bCs/>
            <w:sz w:val="18"/>
            <w:szCs w:val="18"/>
          </w:rPr>
          <w:fldChar w:fldCharType="separate"/>
        </w:r>
        <w:r w:rsidR="00CE6D0F">
          <w:rPr>
            <w:rFonts w:asciiTheme="minorHAnsi" w:hAnsiTheme="minorHAnsi" w:cstheme="minorHAnsi"/>
            <w:bCs/>
            <w:noProof/>
            <w:sz w:val="18"/>
            <w:szCs w:val="18"/>
          </w:rPr>
          <w:t>1</w:t>
        </w:r>
        <w:r w:rsidR="00451424" w:rsidRPr="00ED7AD9">
          <w:rPr>
            <w:rFonts w:asciiTheme="minorHAnsi" w:hAnsiTheme="minorHAnsi" w:cstheme="minorHAnsi"/>
            <w:sz w:val="18"/>
            <w:szCs w:val="18"/>
          </w:rPr>
          <w:fldChar w:fldCharType="end"/>
        </w:r>
        <w:r w:rsidR="00451424" w:rsidRPr="00ED7AD9">
          <w:rPr>
            <w:rFonts w:asciiTheme="minorHAnsi" w:hAnsiTheme="minorHAnsi" w:cstheme="minorHAnsi"/>
            <w:sz w:val="18"/>
            <w:szCs w:val="18"/>
          </w:rPr>
          <w:t>/</w:t>
        </w:r>
        <w:r w:rsidR="00451424" w:rsidRPr="00ED7AD9">
          <w:rPr>
            <w:rFonts w:asciiTheme="minorHAnsi" w:hAnsiTheme="minorHAnsi" w:cstheme="minorHAnsi"/>
            <w:bCs/>
            <w:sz w:val="18"/>
            <w:szCs w:val="18"/>
          </w:rPr>
          <w:fldChar w:fldCharType="begin"/>
        </w:r>
        <w:r w:rsidR="00451424" w:rsidRPr="00ED7AD9">
          <w:rPr>
            <w:rFonts w:asciiTheme="minorHAnsi" w:hAnsiTheme="minorHAnsi" w:cstheme="minorHAnsi"/>
            <w:bCs/>
            <w:sz w:val="18"/>
            <w:szCs w:val="18"/>
          </w:rPr>
          <w:instrText>NUMPAGES</w:instrText>
        </w:r>
        <w:r w:rsidR="00451424" w:rsidRPr="00ED7AD9">
          <w:rPr>
            <w:rFonts w:asciiTheme="minorHAnsi" w:hAnsiTheme="minorHAnsi" w:cstheme="minorHAnsi"/>
            <w:bCs/>
            <w:sz w:val="18"/>
            <w:szCs w:val="18"/>
          </w:rPr>
          <w:fldChar w:fldCharType="separate"/>
        </w:r>
        <w:r w:rsidR="00CE6D0F">
          <w:rPr>
            <w:rFonts w:asciiTheme="minorHAnsi" w:hAnsiTheme="minorHAnsi" w:cstheme="minorHAnsi"/>
            <w:bCs/>
            <w:noProof/>
            <w:sz w:val="18"/>
            <w:szCs w:val="18"/>
          </w:rPr>
          <w:t>25</w:t>
        </w:r>
        <w:r w:rsidR="00451424" w:rsidRPr="00ED7AD9">
          <w:rPr>
            <w:rFonts w:asciiTheme="minorHAnsi" w:hAnsiTheme="minorHAnsi" w:cstheme="minorHAnsi"/>
            <w:sz w:val="18"/>
            <w:szCs w:val="18"/>
          </w:rPr>
          <w:fldChar w:fldCharType="end"/>
        </w:r>
      </w:p>
    </w:sdtContent>
  </w:sdt>
  <w:p w14:paraId="668EE302" w14:textId="77777777" w:rsidR="00451424" w:rsidRDefault="004514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3075A" w14:textId="77777777" w:rsidR="00451424" w:rsidRDefault="00451424">
      <w:r>
        <w:separator/>
      </w:r>
    </w:p>
  </w:footnote>
  <w:footnote w:type="continuationSeparator" w:id="0">
    <w:p w14:paraId="2E995179" w14:textId="77777777" w:rsidR="00451424" w:rsidRDefault="00451424">
      <w:r>
        <w:continuationSeparator/>
      </w:r>
    </w:p>
  </w:footnote>
  <w:footnote w:id="1">
    <w:p w14:paraId="374DD3AB" w14:textId="77777777" w:rsidR="00451424" w:rsidRPr="00391B9A" w:rsidRDefault="00451424" w:rsidP="00AE69D0">
      <w:pPr>
        <w:rPr>
          <w:szCs w:val="16"/>
        </w:rPr>
      </w:pPr>
      <w:r w:rsidRPr="00AE69D0">
        <w:rPr>
          <w:rFonts w:asciiTheme="minorHAnsi" w:hAnsiTheme="minorHAnsi" w:cstheme="minorHAnsi"/>
          <w:i/>
          <w:sz w:val="16"/>
          <w:vertAlign w:val="superscript"/>
        </w:rPr>
        <w:footnoteRef/>
      </w:r>
      <w:r w:rsidRPr="00AE69D0">
        <w:rPr>
          <w:rFonts w:asciiTheme="minorHAnsi" w:hAnsiTheme="minorHAnsi" w:cstheme="minorHAnsi"/>
          <w:i/>
          <w:sz w:val="16"/>
          <w:szCs w:val="16"/>
          <w:vertAlign w:val="superscript"/>
        </w:rPr>
        <w:t xml:space="preserve"> </w:t>
      </w:r>
      <w:r w:rsidRPr="00AE69D0">
        <w:rPr>
          <w:rFonts w:asciiTheme="minorHAnsi" w:hAnsiTheme="minorHAnsi" w:cstheme="minorHAnsi"/>
          <w:i/>
          <w:sz w:val="16"/>
          <w:szCs w:val="16"/>
        </w:rPr>
        <w:t>DICI : document d’information clé pour l’investisseur</w:t>
      </w:r>
    </w:p>
  </w:footnote>
  <w:footnote w:id="2">
    <w:p w14:paraId="3FBE1B6A" w14:textId="77777777" w:rsidR="00451424" w:rsidRPr="00DD0F5F" w:rsidRDefault="00451424" w:rsidP="00DD0F5F">
      <w:pPr>
        <w:jc w:val="both"/>
        <w:rPr>
          <w:rFonts w:asciiTheme="minorHAnsi" w:hAnsiTheme="minorHAnsi" w:cstheme="minorHAnsi"/>
          <w:i/>
          <w:sz w:val="16"/>
          <w:szCs w:val="16"/>
        </w:rPr>
      </w:pPr>
      <w:r w:rsidRPr="00DD0F5F">
        <w:rPr>
          <w:rFonts w:asciiTheme="minorHAnsi" w:hAnsiTheme="minorHAnsi" w:cstheme="minorHAnsi"/>
          <w:i/>
          <w:sz w:val="16"/>
          <w:szCs w:val="16"/>
          <w:vertAlign w:val="superscript"/>
        </w:rPr>
        <w:footnoteRef/>
      </w:r>
      <w:r w:rsidRPr="00DD0F5F">
        <w:rPr>
          <w:rFonts w:asciiTheme="minorHAnsi" w:hAnsiTheme="minorHAnsi" w:cstheme="minorHAnsi"/>
          <w:i/>
          <w:sz w:val="16"/>
          <w:szCs w:val="16"/>
          <w:vertAlign w:val="superscript"/>
        </w:rPr>
        <w:t xml:space="preserve"> </w:t>
      </w:r>
      <w:r w:rsidRPr="00DD0F5F">
        <w:rPr>
          <w:rFonts w:asciiTheme="minorHAnsi" w:hAnsiTheme="minorHAnsi" w:cstheme="minorHAnsi"/>
          <w:i/>
          <w:sz w:val="16"/>
          <w:szCs w:val="16"/>
        </w:rPr>
        <w:t>Pour les sociétés de gestion de portefeuille soumises au titre Ier du livre III du règlement général de l’AMF pour leur activité de gestion de FIA.</w:t>
      </w:r>
    </w:p>
  </w:footnote>
  <w:footnote w:id="3">
    <w:p w14:paraId="7B2E989B" w14:textId="77777777" w:rsidR="00451424" w:rsidRDefault="00451424" w:rsidP="00DD0F5F">
      <w:pPr>
        <w:jc w:val="both"/>
      </w:pPr>
      <w:r w:rsidRPr="00DD0F5F">
        <w:rPr>
          <w:rFonts w:asciiTheme="minorHAnsi" w:hAnsiTheme="minorHAnsi" w:cstheme="minorHAnsi"/>
          <w:i/>
          <w:sz w:val="16"/>
          <w:szCs w:val="16"/>
          <w:vertAlign w:val="superscript"/>
        </w:rPr>
        <w:footnoteRef/>
      </w:r>
      <w:r w:rsidRPr="00DD0F5F">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4">
    <w:p w14:paraId="45A1701D" w14:textId="77777777" w:rsidR="00451424" w:rsidRDefault="00451424" w:rsidP="0095589C">
      <w:pPr>
        <w:jc w:val="both"/>
      </w:pPr>
      <w:r w:rsidRPr="0095589C">
        <w:rPr>
          <w:rStyle w:val="Appelnotedebasdep"/>
          <w:sz w:val="16"/>
          <w:szCs w:val="16"/>
        </w:rPr>
        <w:footnoteRef/>
      </w:r>
      <w:r w:rsidRPr="0095589C">
        <w:rPr>
          <w:sz w:val="16"/>
          <w:szCs w:val="16"/>
        </w:rPr>
        <w:t xml:space="preserve"> </w:t>
      </w:r>
      <w:r w:rsidRPr="0095589C">
        <w:rPr>
          <w:rFonts w:asciiTheme="minorHAnsi" w:hAnsiTheme="minorHAnsi" w:cstheme="minorHAnsi"/>
          <w:i/>
          <w:sz w:val="16"/>
          <w:szCs w:val="16"/>
        </w:rPr>
        <w:t>Sont ici appelés « </w:t>
      </w:r>
      <w:proofErr w:type="spellStart"/>
      <w:r w:rsidRPr="0095589C">
        <w:rPr>
          <w:rFonts w:asciiTheme="minorHAnsi" w:hAnsiTheme="minorHAnsi" w:cstheme="minorHAnsi"/>
          <w:i/>
          <w:sz w:val="16"/>
          <w:szCs w:val="16"/>
        </w:rPr>
        <w:t>CoCos</w:t>
      </w:r>
      <w:proofErr w:type="spellEnd"/>
      <w:r w:rsidRPr="0095589C">
        <w:rPr>
          <w:rFonts w:asciiTheme="minorHAnsi" w:hAnsiTheme="minorHAnsi" w:cstheme="minorHAnsi"/>
          <w:i/>
          <w:sz w:val="16"/>
          <w:szCs w:val="16"/>
        </w:rPr>
        <w:t> » (de l’anglais « Contingent Convertibles » ou « </w:t>
      </w:r>
      <w:proofErr w:type="spellStart"/>
      <w:r w:rsidRPr="0095589C">
        <w:rPr>
          <w:rFonts w:asciiTheme="minorHAnsi" w:hAnsiTheme="minorHAnsi" w:cstheme="minorHAnsi"/>
          <w:i/>
          <w:sz w:val="16"/>
          <w:szCs w:val="16"/>
        </w:rPr>
        <w:t>Compulsory</w:t>
      </w:r>
      <w:proofErr w:type="spellEnd"/>
      <w:r w:rsidRPr="0095589C">
        <w:rPr>
          <w:rFonts w:asciiTheme="minorHAnsi" w:hAnsiTheme="minorHAnsi" w:cstheme="minorHAnsi"/>
          <w:i/>
          <w:sz w:val="16"/>
          <w:szCs w:val="16"/>
        </w:rPr>
        <w:t xml:space="preserve"> Convertibles ») les titres de créance subordonnés émis par les établissements de crédit ou les compagnies d’assurance ou de réassurance, éligibles dans leurs fonds propres réglementaires et</w:t>
      </w:r>
      <w:r w:rsidRPr="0095589C">
        <w:rPr>
          <w:sz w:val="16"/>
          <w:szCs w:val="16"/>
        </w:rPr>
        <w:t xml:space="preserve"> </w:t>
      </w:r>
      <w:r w:rsidRPr="0095589C">
        <w:rPr>
          <w:rFonts w:asciiTheme="minorHAnsi" w:hAnsiTheme="minorHAnsi" w:cstheme="minorHAnsi"/>
          <w:i/>
          <w:sz w:val="16"/>
          <w:szCs w:val="16"/>
        </w:rPr>
        <w:t>qui présentent la spécificité d’être convertibles en actions, ou bien dont le nominal peut être diminué</w:t>
      </w:r>
      <w:r w:rsidRPr="0095589C">
        <w:t xml:space="preserve"> </w:t>
      </w:r>
      <w:r w:rsidRPr="0095589C">
        <w:rPr>
          <w:rFonts w:asciiTheme="minorHAnsi" w:hAnsiTheme="minorHAnsi" w:cstheme="minorHAnsi"/>
          <w:i/>
          <w:sz w:val="16"/>
          <w:szCs w:val="16"/>
        </w:rPr>
        <w:t>(mécanisme dit de « </w:t>
      </w:r>
      <w:proofErr w:type="spellStart"/>
      <w:r w:rsidRPr="0095589C">
        <w:rPr>
          <w:rFonts w:asciiTheme="minorHAnsi" w:hAnsiTheme="minorHAnsi" w:cstheme="minorHAnsi"/>
          <w:i/>
          <w:sz w:val="16"/>
          <w:szCs w:val="16"/>
        </w:rPr>
        <w:t>write</w:t>
      </w:r>
      <w:proofErr w:type="spellEnd"/>
      <w:r w:rsidRPr="0095589C">
        <w:rPr>
          <w:rFonts w:asciiTheme="minorHAnsi" w:hAnsiTheme="minorHAnsi" w:cstheme="minorHAnsi"/>
          <w:i/>
          <w:sz w:val="16"/>
          <w:szCs w:val="16"/>
        </w:rPr>
        <w:t xml:space="preserve"> down ») en</w:t>
      </w:r>
      <w:r w:rsidRPr="0095589C">
        <w:t xml:space="preserve"> </w:t>
      </w:r>
      <w:r w:rsidRPr="0095589C">
        <w:rPr>
          <w:rFonts w:asciiTheme="minorHAnsi" w:hAnsiTheme="minorHAnsi" w:cstheme="minorHAnsi"/>
          <w:i/>
          <w:sz w:val="16"/>
          <w:szCs w:val="16"/>
        </w:rPr>
        <w:t>cas de</w:t>
      </w:r>
      <w:r w:rsidRPr="0095589C">
        <w:t xml:space="preserve"> </w:t>
      </w:r>
      <w:r w:rsidRPr="0095589C">
        <w:rPr>
          <w:rFonts w:asciiTheme="minorHAnsi" w:hAnsiTheme="minorHAnsi" w:cstheme="minorHAnsi"/>
          <w:i/>
          <w:sz w:val="16"/>
          <w:szCs w:val="16"/>
        </w:rPr>
        <w:t>survenance d’un « élément déclencheur » (de l’anglais « Trigger »), préalablement défini dans le prospectus desdits titres de créance.</w:t>
      </w:r>
    </w:p>
  </w:footnote>
  <w:footnote w:id="5">
    <w:p w14:paraId="5D56E179" w14:textId="77777777" w:rsidR="00451424" w:rsidRDefault="00451424" w:rsidP="007A39C7">
      <w:pPr>
        <w:jc w:val="both"/>
      </w:pPr>
      <w:r w:rsidRPr="007A39C7">
        <w:rPr>
          <w:rFonts w:asciiTheme="minorHAnsi" w:hAnsiTheme="minorHAnsi" w:cstheme="minorHAnsi"/>
          <w:i/>
          <w:sz w:val="16"/>
          <w:szCs w:val="16"/>
          <w:vertAlign w:val="superscript"/>
        </w:rPr>
        <w:footnoteRef/>
      </w:r>
      <w:r w:rsidRPr="007A39C7">
        <w:rPr>
          <w:rFonts w:asciiTheme="minorHAnsi" w:hAnsiTheme="minorHAnsi" w:cstheme="minorHAnsi"/>
          <w:i/>
          <w:sz w:val="16"/>
          <w:szCs w:val="16"/>
        </w:rPr>
        <w:t xml:space="preserve"> Si l’administrateur en charge de la fourniture de l’indice de référence appartient à un groupe, le prospectus du FIA indique clairement l’entité qui, au sein de ce groupe, agit en qualité d’administrateur de cet indice de référence.</w:t>
      </w:r>
    </w:p>
  </w:footnote>
  <w:footnote w:id="6">
    <w:p w14:paraId="6914D019" w14:textId="77777777" w:rsidR="00451424" w:rsidRPr="00B66AAD" w:rsidRDefault="00451424" w:rsidP="00B66AAD">
      <w:pPr>
        <w:jc w:val="both"/>
        <w:rPr>
          <w:rFonts w:asciiTheme="minorHAnsi" w:hAnsiTheme="minorHAnsi" w:cstheme="minorHAnsi"/>
          <w:i/>
          <w:sz w:val="16"/>
          <w:szCs w:val="16"/>
        </w:rPr>
      </w:pPr>
      <w:r w:rsidRPr="00B66AAD">
        <w:rPr>
          <w:rFonts w:asciiTheme="minorHAnsi" w:hAnsiTheme="minorHAnsi" w:cstheme="minorHAnsi"/>
          <w:i/>
          <w:sz w:val="16"/>
          <w:szCs w:val="16"/>
          <w:vertAlign w:val="superscript"/>
        </w:rPr>
        <w:footnoteRef/>
      </w:r>
      <w:r w:rsidRPr="00B66AAD">
        <w:rPr>
          <w:rFonts w:asciiTheme="minorHAnsi" w:hAnsiTheme="minorHAnsi" w:cstheme="minorHAnsi"/>
          <w:i/>
          <w:sz w:val="16"/>
          <w:szCs w:val="16"/>
        </w:rPr>
        <w:t xml:space="preserve"> Pour les sociétés de gestion de portefeuille soumises au titre Ier du livre III du règlement général de l’AMF pour leur activité de gestion de FIA.</w:t>
      </w:r>
    </w:p>
  </w:footnote>
  <w:footnote w:id="7">
    <w:p w14:paraId="5E80338F" w14:textId="77777777" w:rsidR="00451424" w:rsidRDefault="00451424" w:rsidP="00B66AAD">
      <w:pPr>
        <w:jc w:val="both"/>
      </w:pPr>
      <w:r w:rsidRPr="00B66AAD">
        <w:rPr>
          <w:rFonts w:asciiTheme="minorHAnsi" w:hAnsiTheme="minorHAnsi" w:cstheme="minorHAnsi"/>
          <w:i/>
          <w:sz w:val="16"/>
          <w:szCs w:val="16"/>
          <w:vertAlign w:val="superscript"/>
        </w:rPr>
        <w:footnoteRef/>
      </w:r>
      <w:r w:rsidRPr="00B66AAD">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8">
    <w:p w14:paraId="7746E50A" w14:textId="77777777" w:rsidR="00451424" w:rsidRPr="00A6382D" w:rsidRDefault="00451424" w:rsidP="00A6382D">
      <w:pPr>
        <w:jc w:val="both"/>
        <w:rPr>
          <w:rFonts w:asciiTheme="minorHAnsi" w:hAnsiTheme="minorHAnsi" w:cstheme="minorHAnsi"/>
          <w:i/>
          <w:sz w:val="16"/>
          <w:szCs w:val="16"/>
        </w:rPr>
      </w:pPr>
      <w:r w:rsidRPr="00A6382D">
        <w:rPr>
          <w:rFonts w:asciiTheme="minorHAnsi" w:hAnsiTheme="minorHAnsi" w:cstheme="minorHAnsi"/>
          <w:i/>
          <w:sz w:val="16"/>
          <w:szCs w:val="16"/>
          <w:vertAlign w:val="superscript"/>
        </w:rPr>
        <w:footnoteRef/>
      </w:r>
      <w:r w:rsidRPr="00A6382D">
        <w:rPr>
          <w:rFonts w:asciiTheme="minorHAnsi" w:hAnsiTheme="minorHAnsi" w:cstheme="minorHAnsi"/>
          <w:i/>
          <w:sz w:val="16"/>
          <w:szCs w:val="16"/>
        </w:rPr>
        <w:t xml:space="preserve"> Cette information doit également être communiquée s’agissant des contrats d’échange sur rendement global utilisés par le FIA.</w:t>
      </w:r>
    </w:p>
  </w:footnote>
  <w:footnote w:id="9">
    <w:p w14:paraId="75CDA6A4" w14:textId="77777777" w:rsidR="00451424" w:rsidRDefault="00451424" w:rsidP="00A6382D">
      <w:pPr>
        <w:jc w:val="both"/>
      </w:pPr>
      <w:r w:rsidRPr="00A6382D">
        <w:rPr>
          <w:rFonts w:asciiTheme="minorHAnsi" w:hAnsiTheme="minorHAnsi" w:cstheme="minorHAnsi"/>
          <w:i/>
          <w:sz w:val="16"/>
          <w:szCs w:val="16"/>
          <w:vertAlign w:val="superscript"/>
        </w:rPr>
        <w:footnoteRef/>
      </w:r>
      <w:r w:rsidRPr="00A6382D">
        <w:rPr>
          <w:rFonts w:asciiTheme="minorHAnsi" w:hAnsiTheme="minorHAnsi" w:cstheme="minorHAnsi"/>
          <w:i/>
          <w:sz w:val="16"/>
          <w:szCs w:val="16"/>
          <w:vertAlign w:val="superscript"/>
        </w:rPr>
        <w:t xml:space="preserve"> </w:t>
      </w:r>
      <w:r w:rsidRPr="00A6382D">
        <w:rPr>
          <w:rFonts w:asciiTheme="minorHAnsi" w:hAnsiTheme="minorHAnsi" w:cstheme="minorHAnsi"/>
          <w:i/>
          <w:sz w:val="16"/>
          <w:szCs w:val="16"/>
        </w:rPr>
        <w:t>Selon les articles 7 et 8 du règlement délégué (UE) n° 231/2013 de la Commission du 19 décembre 2012</w:t>
      </w:r>
    </w:p>
  </w:footnote>
  <w:footnote w:id="10">
    <w:p w14:paraId="6D7EE513" w14:textId="77777777" w:rsidR="00451424" w:rsidRPr="00D20F0B" w:rsidRDefault="00451424" w:rsidP="00D20F0B">
      <w:pPr>
        <w:jc w:val="both"/>
        <w:rPr>
          <w:rFonts w:asciiTheme="minorHAnsi" w:hAnsiTheme="minorHAnsi" w:cstheme="minorHAnsi"/>
          <w:i/>
          <w:sz w:val="16"/>
          <w:szCs w:val="16"/>
        </w:rPr>
      </w:pPr>
      <w:r w:rsidRPr="00D20F0B">
        <w:rPr>
          <w:rFonts w:asciiTheme="minorHAnsi" w:hAnsiTheme="minorHAnsi" w:cstheme="minorHAnsi"/>
          <w:i/>
          <w:sz w:val="16"/>
          <w:szCs w:val="16"/>
          <w:vertAlign w:val="superscript"/>
        </w:rPr>
        <w:footnoteRef/>
      </w:r>
      <w:r w:rsidRPr="00D20F0B">
        <w:rPr>
          <w:rFonts w:asciiTheme="minorHAnsi" w:hAnsiTheme="minorHAnsi" w:cstheme="minorHAnsi"/>
          <w:i/>
          <w:sz w:val="16"/>
          <w:szCs w:val="16"/>
        </w:rPr>
        <w:t xml:space="preserve"> Pour les sociétés de gestion de portefeuille soumises au titre Ier ter du livre III du règlement général de l’AMF pour leur activité de gestion de FIA.</w:t>
      </w:r>
    </w:p>
  </w:footnote>
  <w:footnote w:id="11">
    <w:p w14:paraId="382701B7" w14:textId="77777777" w:rsidR="00451424" w:rsidRPr="00D20F0B" w:rsidRDefault="00451424" w:rsidP="00D20F0B">
      <w:pPr>
        <w:jc w:val="both"/>
        <w:rPr>
          <w:rFonts w:asciiTheme="minorHAnsi" w:hAnsiTheme="minorHAnsi" w:cstheme="minorHAnsi"/>
          <w:i/>
          <w:sz w:val="16"/>
          <w:szCs w:val="16"/>
        </w:rPr>
      </w:pPr>
      <w:r w:rsidRPr="00D20F0B">
        <w:rPr>
          <w:rFonts w:asciiTheme="minorHAnsi" w:hAnsiTheme="minorHAnsi" w:cstheme="minorHAnsi"/>
          <w:i/>
          <w:sz w:val="16"/>
          <w:szCs w:val="16"/>
          <w:vertAlign w:val="superscript"/>
        </w:rPr>
        <w:footnoteRef/>
      </w:r>
      <w:r w:rsidRPr="00D20F0B">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12">
    <w:p w14:paraId="4B798E0A" w14:textId="77777777" w:rsidR="00451424" w:rsidRPr="00D20F0B" w:rsidRDefault="00451424" w:rsidP="00D20F0B">
      <w:pPr>
        <w:jc w:val="both"/>
        <w:rPr>
          <w:rFonts w:asciiTheme="minorHAnsi" w:hAnsiTheme="minorHAnsi" w:cstheme="minorHAnsi"/>
          <w:i/>
          <w:sz w:val="16"/>
          <w:szCs w:val="16"/>
        </w:rPr>
      </w:pPr>
      <w:r w:rsidRPr="00D20F0B">
        <w:rPr>
          <w:rFonts w:asciiTheme="minorHAnsi" w:hAnsiTheme="minorHAnsi" w:cstheme="minorHAnsi"/>
          <w:i/>
          <w:sz w:val="16"/>
          <w:szCs w:val="16"/>
          <w:vertAlign w:val="superscript"/>
        </w:rPr>
        <w:footnoteRef/>
      </w:r>
      <w:r w:rsidRPr="00D20F0B">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w:t>
      </w:r>
    </w:p>
  </w:footnote>
  <w:footnote w:id="13">
    <w:p w14:paraId="114AF731" w14:textId="77777777" w:rsidR="00451424" w:rsidRPr="00D20F0B" w:rsidRDefault="00451424" w:rsidP="00D20F0B">
      <w:pPr>
        <w:jc w:val="both"/>
        <w:rPr>
          <w:rFonts w:asciiTheme="minorHAnsi" w:hAnsiTheme="minorHAnsi" w:cstheme="minorHAnsi"/>
          <w:i/>
          <w:sz w:val="16"/>
          <w:szCs w:val="16"/>
        </w:rPr>
      </w:pPr>
      <w:r w:rsidRPr="00D20F0B">
        <w:rPr>
          <w:rFonts w:asciiTheme="minorHAnsi" w:hAnsiTheme="minorHAnsi" w:cstheme="minorHAnsi"/>
          <w:i/>
          <w:sz w:val="16"/>
          <w:szCs w:val="16"/>
          <w:vertAlign w:val="superscript"/>
        </w:rPr>
        <w:footnoteRef/>
      </w:r>
      <w:r w:rsidRPr="00D20F0B">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14">
    <w:p w14:paraId="03F9D950" w14:textId="77777777" w:rsidR="00451424" w:rsidRPr="00870615" w:rsidRDefault="00451424" w:rsidP="00006F7E">
      <w:pPr>
        <w:jc w:val="both"/>
        <w:rPr>
          <w:rFonts w:ascii="Arial" w:hAnsi="Arial" w:cs="Arial"/>
          <w:sz w:val="18"/>
          <w:szCs w:val="18"/>
        </w:rPr>
      </w:pPr>
      <w:r w:rsidRPr="00006F7E">
        <w:rPr>
          <w:rFonts w:asciiTheme="minorHAnsi" w:hAnsiTheme="minorHAnsi" w:cstheme="minorHAnsi"/>
          <w:i/>
          <w:sz w:val="16"/>
          <w:szCs w:val="16"/>
          <w:vertAlign w:val="superscript"/>
        </w:rPr>
        <w:footnoteRef/>
      </w:r>
      <w:r w:rsidRPr="00006F7E">
        <w:rPr>
          <w:rFonts w:asciiTheme="minorHAnsi" w:hAnsiTheme="minorHAnsi" w:cstheme="minorHAnsi"/>
          <w:i/>
          <w:sz w:val="16"/>
          <w:szCs w:val="16"/>
        </w:rPr>
        <w:t xml:space="preserve"> Où « q » est le délai de préavis de souscription, « p » est le délai de préavis de rachat, « y » est le délai de publication de la valeur liquidative, « s » est le délai de souscription des ordres et « z » est le délai de règlement des rachats.</w:t>
      </w:r>
    </w:p>
  </w:footnote>
  <w:footnote w:id="15">
    <w:p w14:paraId="63C2325C" w14:textId="77777777" w:rsidR="00EC3855" w:rsidRDefault="00EC3855" w:rsidP="00EC3855">
      <w:pPr>
        <w:pStyle w:val="Notedebasdepage"/>
        <w:rPr>
          <w:ins w:id="5" w:author="Auteur"/>
        </w:rPr>
      </w:pPr>
      <w:ins w:id="6" w:author="Auteur">
        <w:r w:rsidRPr="00E35FC1">
          <w:rPr>
            <w:rStyle w:val="Appelnotedebasdep"/>
            <w:i/>
            <w:sz w:val="16"/>
          </w:rPr>
          <w:footnoteRef/>
        </w:r>
        <w:r>
          <w:t xml:space="preserve"> </w:t>
        </w:r>
        <w:r w:rsidRPr="00782A18">
          <w:rPr>
            <w:i/>
            <w:sz w:val="16"/>
          </w:rPr>
          <w:t>Cet avertissement n’est pas requis pour les</w:t>
        </w:r>
        <w:r>
          <w:rPr>
            <w:i/>
            <w:sz w:val="16"/>
          </w:rPr>
          <w:t xml:space="preserve"> FIA dédiés mentionnés à l’article L. 214-26-1 du code monétaire et financier, les</w:t>
        </w:r>
        <w:r w:rsidRPr="00782A18">
          <w:rPr>
            <w:i/>
            <w:sz w:val="16"/>
          </w:rPr>
          <w:t xml:space="preserve"> fonds monétaires </w:t>
        </w:r>
        <w:r>
          <w:rPr>
            <w:i/>
            <w:sz w:val="16"/>
          </w:rPr>
          <w:t>ou</w:t>
        </w:r>
        <w:r w:rsidRPr="00782A18">
          <w:rPr>
            <w:i/>
            <w:sz w:val="16"/>
          </w:rPr>
          <w:t xml:space="preserve"> les fonds indiciels cotés (ETF) n’ayant pas</w:t>
        </w:r>
        <w:r>
          <w:rPr>
            <w:i/>
            <w:sz w:val="16"/>
          </w:rPr>
          <w:t xml:space="preserve"> introduit</w:t>
        </w:r>
        <w:r w:rsidRPr="00782A18">
          <w:rPr>
            <w:i/>
            <w:sz w:val="16"/>
          </w:rPr>
          <w:t xml:space="preserve"> de </w:t>
        </w:r>
        <w:proofErr w:type="spellStart"/>
        <w:r w:rsidRPr="00782A18">
          <w:rPr>
            <w:i/>
            <w:sz w:val="16"/>
          </w:rPr>
          <w:t>gates</w:t>
        </w:r>
        <w:proofErr w:type="spellEnd"/>
        <w:r w:rsidRPr="00782A18">
          <w:rPr>
            <w:i/>
            <w:sz w:val="16"/>
          </w:rPr>
          <w:t>.</w:t>
        </w:r>
      </w:ins>
    </w:p>
  </w:footnote>
  <w:footnote w:id="16">
    <w:p w14:paraId="2312829E" w14:textId="77777777" w:rsidR="00451424" w:rsidRPr="00991587" w:rsidRDefault="00451424" w:rsidP="00991587">
      <w:pPr>
        <w:jc w:val="both"/>
        <w:rPr>
          <w:rFonts w:asciiTheme="minorHAnsi" w:hAnsiTheme="minorHAnsi" w:cstheme="minorHAnsi"/>
          <w:i/>
          <w:sz w:val="16"/>
          <w:szCs w:val="16"/>
        </w:rPr>
      </w:pPr>
      <w:r w:rsidRPr="00991587">
        <w:rPr>
          <w:rFonts w:asciiTheme="minorHAnsi" w:hAnsiTheme="minorHAnsi" w:cstheme="minorHAnsi"/>
          <w:i/>
          <w:sz w:val="16"/>
          <w:szCs w:val="16"/>
          <w:vertAlign w:val="superscript"/>
        </w:rPr>
        <w:footnoteRef/>
      </w:r>
      <w:r w:rsidRPr="00991587">
        <w:rPr>
          <w:rFonts w:asciiTheme="minorHAnsi" w:hAnsiTheme="minorHAnsi" w:cstheme="minorHAnsi"/>
          <w:i/>
          <w:sz w:val="16"/>
          <w:szCs w:val="16"/>
        </w:rPr>
        <w:t xml:space="preserve"> Par exemple dans le cas des droits d’entrée ajustables acquis</w:t>
      </w:r>
    </w:p>
  </w:footnote>
  <w:footnote w:id="17">
    <w:p w14:paraId="1829B5DA" w14:textId="77777777" w:rsidR="00451424" w:rsidRDefault="00451424" w:rsidP="00B63240">
      <w:pPr>
        <w:pStyle w:val="AMFNotedebasdepage"/>
        <w:jc w:val="both"/>
      </w:pPr>
      <w:r>
        <w:rPr>
          <w:rStyle w:val="Appelnotedebasdep"/>
        </w:rPr>
        <w:footnoteRef/>
      </w:r>
      <w:r>
        <w:t xml:space="preserve"> </w:t>
      </w:r>
      <w:r w:rsidRPr="004F6318">
        <w:t xml:space="preserve">Pour un </w:t>
      </w:r>
      <w:r>
        <w:t xml:space="preserve">FIA </w:t>
      </w:r>
      <w:r w:rsidRPr="004F6318">
        <w:t xml:space="preserve">coté pour lequel les opérations de souscription sont réalisées par des acteurs spécifiques (participants autorisés), selon les modalités particulières prévues au prospectus. Ces modalités doivent garantir que les commissions sont égales aux coûts théoriques supportés par </w:t>
      </w:r>
      <w:r w:rsidRPr="00987AE9">
        <w:t>le FIA pour investir les sommes résultant de la souscription, en tenant compte des modalités d’exécution convenues avec ledit participant autorisé. Le prospectus</w:t>
      </w:r>
      <w:r w:rsidRPr="004F6318">
        <w:t xml:space="preserve"> doit également décrire les principales sources d’écarts potentielles entre ces coûts théoriques et les coûts effectifs. La méthode d’estimation des coûts théorique ne doit pas introduire de biais structurel d’estimation.</w:t>
      </w:r>
      <w:r w:rsidRPr="004F6318">
        <w:rPr>
          <w:b/>
          <w:u w:val="single"/>
        </w:rPr>
        <w:t xml:space="preserve">  </w:t>
      </w:r>
    </w:p>
  </w:footnote>
  <w:footnote w:id="18">
    <w:p w14:paraId="1332267E" w14:textId="77777777" w:rsidR="00451424" w:rsidRDefault="00451424" w:rsidP="00991587">
      <w:pPr>
        <w:jc w:val="both"/>
      </w:pPr>
      <w:r w:rsidRPr="00991587">
        <w:rPr>
          <w:rFonts w:asciiTheme="minorHAnsi" w:hAnsiTheme="minorHAnsi" w:cstheme="minorHAnsi"/>
          <w:i/>
          <w:sz w:val="16"/>
          <w:szCs w:val="16"/>
          <w:vertAlign w:val="superscript"/>
        </w:rPr>
        <w:footnoteRef/>
      </w:r>
      <w:r w:rsidRPr="00991587">
        <w:rPr>
          <w:rFonts w:asciiTheme="minorHAnsi" w:hAnsiTheme="minorHAnsi" w:cstheme="minorHAnsi"/>
          <w:i/>
          <w:sz w:val="16"/>
          <w:szCs w:val="16"/>
        </w:rPr>
        <w:t xml:space="preserve"> Par exemple dans le cas des droits de sortie ajustables acquis</w:t>
      </w:r>
    </w:p>
  </w:footnote>
  <w:footnote w:id="19">
    <w:p w14:paraId="05FB6F64" w14:textId="77777777" w:rsidR="00451424" w:rsidRDefault="00451424" w:rsidP="00B63240">
      <w:pPr>
        <w:pStyle w:val="AMFNotedebasdepage"/>
        <w:jc w:val="both"/>
      </w:pPr>
      <w:r>
        <w:rPr>
          <w:rStyle w:val="Appelnotedebasdep"/>
        </w:rPr>
        <w:footnoteRef/>
      </w:r>
      <w:r>
        <w:t xml:space="preserve"> </w:t>
      </w:r>
      <w:r w:rsidRPr="00F56206">
        <w:t xml:space="preserve">Pour un </w:t>
      </w:r>
      <w:r>
        <w:t>FIA cot</w:t>
      </w:r>
      <w:r w:rsidRPr="00F56206">
        <w:t>é pour lequel les opérations de rachat sont réalisées par des acteurs spécifiques (participants autorisés), selon les modalités particulières prévues au prospectus. Ces modalités doivent garantir que les commissions sont égales aux coûts théoriques supportés par l</w:t>
      </w:r>
      <w:r>
        <w:t>e FIA</w:t>
      </w:r>
      <w:r w:rsidRPr="00F56206">
        <w:t xml:space="preserve"> pour investir les sommes résultant du rachat, en tenant compte des modalités d’exécution convenues avec ledit participant autorisé.  Le prospectus doit également décrire les principales sources d’écarts potentielles entre ces coûts théoriques et les coûts effectifs. La méthode d’estimation des coûts théorique ne doit pas introduire de biais structurel d’estimation.</w:t>
      </w:r>
    </w:p>
  </w:footnote>
  <w:footnote w:id="20">
    <w:p w14:paraId="19ED0AF9" w14:textId="77777777" w:rsidR="00451424" w:rsidRPr="00235A0F" w:rsidRDefault="00451424" w:rsidP="00235A0F">
      <w:pPr>
        <w:jc w:val="both"/>
        <w:rPr>
          <w:rFonts w:asciiTheme="minorHAnsi" w:hAnsiTheme="minorHAnsi" w:cstheme="minorHAnsi"/>
          <w:i/>
          <w:sz w:val="16"/>
          <w:szCs w:val="16"/>
        </w:rPr>
      </w:pPr>
      <w:r w:rsidRPr="00235A0F">
        <w:rPr>
          <w:rFonts w:asciiTheme="minorHAnsi" w:hAnsiTheme="minorHAnsi" w:cstheme="minorHAnsi"/>
          <w:i/>
          <w:sz w:val="16"/>
          <w:szCs w:val="16"/>
          <w:vertAlign w:val="superscript"/>
        </w:rPr>
        <w:footnoteRef/>
      </w:r>
      <w:r w:rsidRPr="00235A0F">
        <w:rPr>
          <w:rFonts w:asciiTheme="minorHAnsi" w:hAnsiTheme="minorHAnsi" w:cstheme="minorHAnsi"/>
          <w:i/>
          <w:sz w:val="16"/>
          <w:szCs w:val="16"/>
        </w:rPr>
        <w:t xml:space="preserve"> Les frais de gestion financière sont détaillés dans la position-recommandation AMF DOC-2011-05</w:t>
      </w:r>
    </w:p>
  </w:footnote>
  <w:footnote w:id="21">
    <w:p w14:paraId="35CABC6A" w14:textId="1E1CA7FD" w:rsidR="00451424" w:rsidRDefault="00451424" w:rsidP="00235A0F">
      <w:pPr>
        <w:jc w:val="both"/>
      </w:pPr>
      <w:r w:rsidRPr="00235A0F">
        <w:rPr>
          <w:rFonts w:asciiTheme="minorHAnsi" w:hAnsiTheme="minorHAnsi" w:cstheme="minorHAnsi"/>
          <w:i/>
          <w:sz w:val="16"/>
          <w:szCs w:val="16"/>
          <w:vertAlign w:val="superscript"/>
        </w:rPr>
        <w:footnoteRef/>
      </w:r>
      <w:r w:rsidRPr="00235A0F">
        <w:rPr>
          <w:rFonts w:asciiTheme="minorHAnsi" w:hAnsiTheme="minorHAnsi" w:cstheme="minorHAnsi"/>
          <w:i/>
          <w:sz w:val="16"/>
          <w:szCs w:val="16"/>
        </w:rPr>
        <w:t xml:space="preserve"> Les frais </w:t>
      </w:r>
      <w:r w:rsidRPr="00451424">
        <w:rPr>
          <w:rFonts w:asciiTheme="minorHAnsi" w:hAnsiTheme="minorHAnsi" w:cstheme="minorHAnsi"/>
          <w:i/>
          <w:sz w:val="16"/>
          <w:szCs w:val="16"/>
        </w:rPr>
        <w:t xml:space="preserve">de fonctionnement et autres services </w:t>
      </w:r>
      <w:r w:rsidRPr="00235A0F">
        <w:rPr>
          <w:rFonts w:asciiTheme="minorHAnsi" w:hAnsiTheme="minorHAnsi" w:cstheme="minorHAnsi"/>
          <w:i/>
          <w:sz w:val="16"/>
          <w:szCs w:val="16"/>
        </w:rPr>
        <w:t>sont détaillés dans la position-recommandation AMF DOC-2011-05</w:t>
      </w:r>
    </w:p>
  </w:footnote>
  <w:footnote w:id="22">
    <w:p w14:paraId="3DAAECB3" w14:textId="77777777" w:rsidR="00451424" w:rsidRDefault="00451424" w:rsidP="00D06197">
      <w:pPr>
        <w:jc w:val="both"/>
      </w:pPr>
      <w:r w:rsidRPr="00D06197">
        <w:rPr>
          <w:rFonts w:asciiTheme="minorHAnsi" w:hAnsiTheme="minorHAnsi" w:cstheme="minorHAnsi"/>
          <w:i/>
          <w:sz w:val="16"/>
          <w:szCs w:val="16"/>
          <w:vertAlign w:val="superscript"/>
        </w:rPr>
        <w:footnoteRef/>
      </w:r>
      <w:r w:rsidRPr="00D06197">
        <w:rPr>
          <w:rFonts w:asciiTheme="minorHAnsi" w:hAnsiTheme="minorHAnsi" w:cstheme="minorHAnsi"/>
          <w:i/>
          <w:sz w:val="16"/>
          <w:szCs w:val="16"/>
        </w:rPr>
        <w:t xml:space="preserve"> Cf. art. 16 paragraphe 4, c) du Règlement MMF</w:t>
      </w:r>
    </w:p>
  </w:footnote>
  <w:footnote w:id="23">
    <w:p w14:paraId="61475FB9" w14:textId="77777777" w:rsidR="00451424" w:rsidRPr="006D31EC" w:rsidRDefault="00451424" w:rsidP="006D31EC">
      <w:pPr>
        <w:jc w:val="both"/>
        <w:rPr>
          <w:rFonts w:asciiTheme="minorHAnsi" w:hAnsiTheme="minorHAnsi" w:cstheme="minorHAnsi"/>
          <w:i/>
          <w:sz w:val="16"/>
          <w:szCs w:val="16"/>
        </w:rPr>
      </w:pPr>
      <w:r w:rsidRPr="006D31EC">
        <w:rPr>
          <w:rFonts w:asciiTheme="minorHAnsi" w:hAnsiTheme="minorHAnsi" w:cstheme="minorHAnsi"/>
          <w:i/>
          <w:sz w:val="16"/>
          <w:szCs w:val="16"/>
          <w:vertAlign w:val="superscript"/>
        </w:rPr>
        <w:footnoteRef/>
      </w:r>
      <w:r w:rsidRPr="006D31EC">
        <w:rPr>
          <w:rFonts w:asciiTheme="minorHAnsi" w:hAnsiTheme="minorHAnsi" w:cstheme="minorHAnsi"/>
          <w:i/>
          <w:sz w:val="16"/>
          <w:szCs w:val="16"/>
          <w:vertAlign w:val="superscript"/>
        </w:rPr>
        <w:t xml:space="preserve"> </w:t>
      </w:r>
      <w:r w:rsidRPr="006D31EC">
        <w:rPr>
          <w:rFonts w:asciiTheme="minorHAnsi" w:hAnsiTheme="minorHAnsi" w:cstheme="minorHAnsi"/>
          <w:i/>
          <w:sz w:val="16"/>
          <w:szCs w:val="16"/>
        </w:rPr>
        <w:t>Cf. art. 26 du Règlement MMF</w:t>
      </w:r>
    </w:p>
  </w:footnote>
  <w:footnote w:id="24">
    <w:p w14:paraId="0A302E1A" w14:textId="77777777" w:rsidR="00451424" w:rsidRPr="006D31EC" w:rsidRDefault="00451424" w:rsidP="006D31EC">
      <w:pPr>
        <w:jc w:val="both"/>
        <w:rPr>
          <w:rFonts w:asciiTheme="minorHAnsi" w:hAnsiTheme="minorHAnsi" w:cstheme="minorHAnsi"/>
          <w:i/>
          <w:sz w:val="16"/>
          <w:szCs w:val="16"/>
        </w:rPr>
      </w:pPr>
      <w:r w:rsidRPr="006D31EC">
        <w:rPr>
          <w:rFonts w:asciiTheme="minorHAnsi" w:hAnsiTheme="minorHAnsi" w:cstheme="minorHAnsi"/>
          <w:i/>
          <w:sz w:val="16"/>
          <w:szCs w:val="16"/>
          <w:vertAlign w:val="superscript"/>
        </w:rPr>
        <w:footnoteRef/>
      </w:r>
      <w:r w:rsidRPr="006D31EC">
        <w:rPr>
          <w:rFonts w:asciiTheme="minorHAnsi" w:hAnsiTheme="minorHAnsi" w:cstheme="minorHAnsi"/>
          <w:i/>
          <w:sz w:val="16"/>
          <w:szCs w:val="16"/>
          <w:vertAlign w:val="superscript"/>
        </w:rPr>
        <w:t xml:space="preserve"> </w:t>
      </w:r>
      <w:r w:rsidRPr="006D31EC">
        <w:rPr>
          <w:rFonts w:asciiTheme="minorHAnsi" w:hAnsiTheme="minorHAnsi" w:cstheme="minorHAnsi"/>
          <w:i/>
          <w:sz w:val="16"/>
          <w:szCs w:val="16"/>
        </w:rPr>
        <w:t>Cf. art. 33, paragraphe 2, dernier alinéa du Règlement MMF</w:t>
      </w:r>
    </w:p>
  </w:footnote>
  <w:footnote w:id="25">
    <w:p w14:paraId="75655284" w14:textId="77777777" w:rsidR="00451424" w:rsidRDefault="00451424" w:rsidP="006D31EC">
      <w:pPr>
        <w:jc w:val="both"/>
      </w:pPr>
      <w:r w:rsidRPr="006D31EC">
        <w:rPr>
          <w:rFonts w:asciiTheme="minorHAnsi" w:hAnsiTheme="minorHAnsi" w:cstheme="minorHAnsi"/>
          <w:i/>
          <w:sz w:val="16"/>
          <w:szCs w:val="16"/>
          <w:vertAlign w:val="superscript"/>
        </w:rPr>
        <w:footnoteRef/>
      </w:r>
      <w:r w:rsidRPr="006D31EC">
        <w:rPr>
          <w:rFonts w:asciiTheme="minorHAnsi" w:hAnsiTheme="minorHAnsi" w:cstheme="minorHAnsi"/>
          <w:i/>
          <w:sz w:val="16"/>
          <w:szCs w:val="16"/>
        </w:rPr>
        <w:t xml:space="preserve"> Cf. art. 34, paragraphe 1 du Règlement MMF</w:t>
      </w:r>
    </w:p>
  </w:footnote>
  <w:footnote w:id="26">
    <w:p w14:paraId="4B1B7F33" w14:textId="77777777" w:rsidR="00451424" w:rsidRDefault="00451424" w:rsidP="001E1B9D">
      <w:pPr>
        <w:jc w:val="both"/>
      </w:pPr>
      <w:r w:rsidRPr="001E1B9D">
        <w:rPr>
          <w:rFonts w:asciiTheme="minorHAnsi" w:hAnsiTheme="minorHAnsi" w:cstheme="minorHAnsi"/>
          <w:i/>
          <w:sz w:val="16"/>
          <w:szCs w:val="16"/>
          <w:vertAlign w:val="superscript"/>
        </w:rPr>
        <w:footnoteRef/>
      </w:r>
      <w:r w:rsidRPr="001E1B9D">
        <w:rPr>
          <w:rFonts w:asciiTheme="minorHAnsi" w:hAnsiTheme="minorHAnsi" w:cstheme="minorHAnsi"/>
          <w:i/>
          <w:sz w:val="16"/>
          <w:szCs w:val="16"/>
        </w:rPr>
        <w:t xml:space="preserve"> Cf. art. 36, paragraphe 5 et dernier alinéa du Règlement MMF</w:t>
      </w:r>
    </w:p>
  </w:footnote>
  <w:footnote w:id="27">
    <w:p w14:paraId="78EB9B12" w14:textId="77777777" w:rsidR="00451424" w:rsidRPr="00A165CF" w:rsidRDefault="00451424" w:rsidP="00A165CF">
      <w:pPr>
        <w:jc w:val="both"/>
        <w:rPr>
          <w:rFonts w:asciiTheme="minorHAnsi" w:hAnsiTheme="minorHAnsi" w:cstheme="minorHAnsi"/>
          <w:i/>
          <w:sz w:val="16"/>
          <w:szCs w:val="16"/>
        </w:rPr>
      </w:pPr>
      <w:r w:rsidRPr="00A165CF">
        <w:rPr>
          <w:rFonts w:asciiTheme="minorHAnsi" w:hAnsiTheme="minorHAnsi" w:cstheme="minorHAnsi"/>
          <w:i/>
          <w:sz w:val="16"/>
          <w:szCs w:val="16"/>
          <w:vertAlign w:val="superscript"/>
        </w:rPr>
        <w:footnoteRef/>
      </w:r>
      <w:r w:rsidRPr="00A165CF">
        <w:rPr>
          <w:rFonts w:asciiTheme="minorHAnsi" w:hAnsiTheme="minorHAnsi" w:cstheme="minorHAnsi"/>
          <w:i/>
          <w:sz w:val="16"/>
          <w:szCs w:val="16"/>
        </w:rPr>
        <w:t xml:space="preserve"> </w:t>
      </w:r>
      <w:r w:rsidRPr="00A165CF">
        <w:rPr>
          <w:rFonts w:asciiTheme="minorHAnsi" w:hAnsiTheme="minorHAnsi" w:cstheme="minorHAnsi"/>
          <w:b/>
          <w:i/>
          <w:sz w:val="16"/>
          <w:szCs w:val="16"/>
          <w:u w:val="single"/>
        </w:rPr>
        <w:t>Cf. art. 36, paragraphe 5 et dernier alinéa du Règlement MMF</w:t>
      </w:r>
    </w:p>
  </w:footnote>
  <w:footnote w:id="28">
    <w:p w14:paraId="01A8EFB0" w14:textId="77777777" w:rsidR="00451424" w:rsidRDefault="00451424" w:rsidP="00A165CF">
      <w:pPr>
        <w:jc w:val="both"/>
      </w:pPr>
      <w:r w:rsidRPr="00A165CF">
        <w:rPr>
          <w:rFonts w:asciiTheme="minorHAnsi" w:hAnsiTheme="minorHAnsi" w:cstheme="minorHAnsi"/>
          <w:i/>
          <w:sz w:val="16"/>
          <w:szCs w:val="16"/>
          <w:vertAlign w:val="superscript"/>
        </w:rPr>
        <w:footnoteRef/>
      </w:r>
      <w:r w:rsidRPr="00A165CF">
        <w:rPr>
          <w:rFonts w:asciiTheme="minorHAnsi" w:hAnsiTheme="minorHAnsi" w:cstheme="minorHAnsi"/>
          <w:i/>
          <w:sz w:val="16"/>
          <w:szCs w:val="16"/>
        </w:rPr>
        <w:t xml:space="preserve"> 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2604" w14:textId="70F9F4DB" w:rsidR="00451424" w:rsidRDefault="00451424">
    <w:pPr>
      <w:pStyle w:val="En-tte"/>
    </w:pPr>
    <w:r w:rsidRPr="00E1138C">
      <w:rPr>
        <w:noProof/>
      </w:rPr>
      <w:drawing>
        <wp:anchor distT="0" distB="0" distL="114300" distR="114300" simplePos="0" relativeHeight="251664896" behindDoc="1" locked="0" layoutInCell="1" allowOverlap="1" wp14:anchorId="0133D0B3" wp14:editId="3BDA0DBD">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4F103A19" w14:textId="77777777" w:rsidR="00451424" w:rsidRPr="00922AD8" w:rsidRDefault="00451424">
    <w:pPr>
      <w:pStyle w:val="En-tte"/>
      <w:rPr>
        <w:rFonts w:asciiTheme="minorHAnsi" w:hAnsiTheme="minorHAnsi" w:cstheme="minorHAnsi"/>
        <w:sz w:val="18"/>
        <w:szCs w:val="18"/>
      </w:rPr>
    </w:pPr>
    <w:r w:rsidRPr="00235AA1">
      <w:rPr>
        <w:rFonts w:asciiTheme="minorHAnsi" w:hAnsiTheme="minorHAnsi" w:cstheme="minorHAnsi"/>
        <w:iCs/>
        <w:sz w:val="18"/>
        <w:szCs w:val="18"/>
      </w:rPr>
      <w:t>Plan type du prospectus</w:t>
    </w:r>
    <w:r w:rsidRPr="002544A7">
      <w:rPr>
        <w:rFonts w:asciiTheme="minorHAnsi" w:hAnsiTheme="minorHAnsi" w:cstheme="minorHAnsi"/>
        <w:sz w:val="18"/>
        <w:szCs w:val="18"/>
      </w:rPr>
      <w:t xml:space="preserve"> </w:t>
    </w:r>
    <w:r>
      <w:rPr>
        <w:rFonts w:asciiTheme="minorHAnsi" w:hAnsiTheme="minorHAnsi" w:cstheme="minorHAnsi"/>
        <w:sz w:val="18"/>
        <w:szCs w:val="18"/>
      </w:rPr>
      <w:t>–</w:t>
    </w:r>
    <w:r w:rsidRPr="00922AD8">
      <w:rPr>
        <w:rFonts w:asciiTheme="minorHAnsi" w:hAnsiTheme="minorHAnsi" w:cstheme="minorHAnsi"/>
        <w:sz w:val="18"/>
        <w:szCs w:val="18"/>
      </w:rPr>
      <w:t xml:space="preserve"> </w:t>
    </w:r>
    <w:r>
      <w:rPr>
        <w:rFonts w:asciiTheme="minorHAnsi" w:hAnsiTheme="minorHAnsi" w:cstheme="minorHAnsi"/>
        <w:sz w:val="18"/>
        <w:szCs w:val="18"/>
      </w:rPr>
      <w:t xml:space="preserve">Annexe XIV de l’instruction AMF </w:t>
    </w:r>
    <w:r w:rsidRPr="00922AD8">
      <w:rPr>
        <w:rFonts w:asciiTheme="minorHAnsi" w:hAnsiTheme="minorHAnsi" w:cstheme="minorHAnsi"/>
        <w:sz w:val="18"/>
        <w:szCs w:val="18"/>
      </w:rPr>
      <w:t>DOC-</w:t>
    </w:r>
    <w:r>
      <w:rPr>
        <w:rFonts w:asciiTheme="minorHAnsi" w:hAnsiTheme="minorHAnsi" w:cstheme="minorHAnsi"/>
        <w:sz w:val="18"/>
        <w:szCs w:val="18"/>
      </w:rPr>
      <w:t>2011</w:t>
    </w:r>
    <w:r w:rsidRPr="00922AD8">
      <w:rPr>
        <w:rFonts w:asciiTheme="minorHAnsi" w:hAnsiTheme="minorHAnsi" w:cstheme="minorHAnsi"/>
        <w:sz w:val="18"/>
        <w:szCs w:val="18"/>
      </w:rPr>
      <w:t>-</w:t>
    </w:r>
    <w:r>
      <w:rPr>
        <w:rFonts w:asciiTheme="minorHAnsi" w:hAnsiTheme="minorHAnsi" w:cstheme="minorHAnsi"/>
        <w:sz w:val="18"/>
        <w:szCs w:val="18"/>
      </w:rPr>
      <w:t>20</w:t>
    </w:r>
    <w:r>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49BE" w14:textId="51692A62" w:rsidR="00451424" w:rsidRDefault="00451424"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9F76F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8.15pt;height:28.15pt" o:bullet="t">
        <v:imagedata r:id="rId1" o:title="Flêche_AMF_blc"/>
      </v:shape>
    </w:pict>
  </w:numPicBullet>
  <w:abstractNum w:abstractNumId="0" w15:restartNumberingAfterBreak="0">
    <w:nsid w:val="00000010"/>
    <w:multiLevelType w:val="multilevel"/>
    <w:tmpl w:val="894EE882"/>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15:restartNumberingAfterBreak="0">
    <w:nsid w:val="0000002B"/>
    <w:multiLevelType w:val="multilevel"/>
    <w:tmpl w:val="894EE89D"/>
    <w:lvl w:ilvl="0">
      <w:start w:val="1"/>
      <w:numFmt w:val="bullet"/>
      <w:lvlText w:val="• "/>
      <w:lvlJc w:val="left"/>
      <w:pPr>
        <w:tabs>
          <w:tab w:val="num" w:pos="100"/>
        </w:tabs>
        <w:ind w:left="100" w:firstLine="620"/>
      </w:pPr>
      <w:rPr>
        <w:rFonts w:hint="default"/>
        <w:color w:val="000000"/>
        <w:position w:val="0"/>
        <w:sz w:val="24"/>
      </w:rPr>
    </w:lvl>
    <w:lvl w:ilvl="1">
      <w:start w:val="1"/>
      <w:numFmt w:val="bullet"/>
      <w:suff w:val="nothing"/>
      <w:lvlText w:val="*"/>
      <w:lvlJc w:val="left"/>
      <w:pPr>
        <w:ind w:left="-60" w:firstLine="0"/>
      </w:pPr>
      <w:rPr>
        <w:rFonts w:hint="default"/>
        <w:color w:val="000000"/>
        <w:position w:val="0"/>
        <w:sz w:val="24"/>
      </w:rPr>
    </w:lvl>
    <w:lvl w:ilvl="2">
      <w:start w:val="1"/>
      <w:numFmt w:val="bullet"/>
      <w:suff w:val="nothing"/>
      <w:lvlText w:val="*"/>
      <w:lvlJc w:val="left"/>
      <w:pPr>
        <w:ind w:left="-60" w:firstLine="0"/>
      </w:pPr>
      <w:rPr>
        <w:rFonts w:hint="default"/>
        <w:color w:val="000000"/>
        <w:position w:val="0"/>
        <w:sz w:val="24"/>
      </w:rPr>
    </w:lvl>
    <w:lvl w:ilvl="3">
      <w:start w:val="1"/>
      <w:numFmt w:val="bullet"/>
      <w:suff w:val="nothing"/>
      <w:lvlText w:val="*"/>
      <w:lvlJc w:val="left"/>
      <w:pPr>
        <w:ind w:left="-60" w:firstLine="0"/>
      </w:pPr>
      <w:rPr>
        <w:rFonts w:hint="default"/>
        <w:color w:val="000000"/>
        <w:position w:val="0"/>
        <w:sz w:val="24"/>
      </w:rPr>
    </w:lvl>
    <w:lvl w:ilvl="4">
      <w:start w:val="1"/>
      <w:numFmt w:val="bullet"/>
      <w:suff w:val="nothing"/>
      <w:lvlText w:val="*"/>
      <w:lvlJc w:val="left"/>
      <w:pPr>
        <w:ind w:left="-60" w:firstLine="0"/>
      </w:pPr>
      <w:rPr>
        <w:rFonts w:hint="default"/>
        <w:color w:val="000000"/>
        <w:position w:val="0"/>
        <w:sz w:val="24"/>
      </w:rPr>
    </w:lvl>
    <w:lvl w:ilvl="5">
      <w:start w:val="1"/>
      <w:numFmt w:val="bullet"/>
      <w:suff w:val="nothing"/>
      <w:lvlText w:val="*"/>
      <w:lvlJc w:val="left"/>
      <w:pPr>
        <w:ind w:left="-60" w:firstLine="0"/>
      </w:pPr>
      <w:rPr>
        <w:rFonts w:hint="default"/>
        <w:color w:val="000000"/>
        <w:position w:val="0"/>
        <w:sz w:val="24"/>
      </w:rPr>
    </w:lvl>
    <w:lvl w:ilvl="6">
      <w:start w:val="1"/>
      <w:numFmt w:val="bullet"/>
      <w:suff w:val="nothing"/>
      <w:lvlText w:val="*"/>
      <w:lvlJc w:val="left"/>
      <w:pPr>
        <w:ind w:left="-60" w:firstLine="0"/>
      </w:pPr>
      <w:rPr>
        <w:rFonts w:hint="default"/>
        <w:color w:val="000000"/>
        <w:position w:val="0"/>
        <w:sz w:val="24"/>
      </w:rPr>
    </w:lvl>
    <w:lvl w:ilvl="7">
      <w:start w:val="1"/>
      <w:numFmt w:val="bullet"/>
      <w:suff w:val="nothing"/>
      <w:lvlText w:val="*"/>
      <w:lvlJc w:val="left"/>
      <w:pPr>
        <w:ind w:left="-60" w:firstLine="0"/>
      </w:pPr>
      <w:rPr>
        <w:rFonts w:hint="default"/>
        <w:color w:val="000000"/>
        <w:position w:val="0"/>
        <w:sz w:val="24"/>
      </w:rPr>
    </w:lvl>
    <w:lvl w:ilvl="8">
      <w:start w:val="1"/>
      <w:numFmt w:val="bullet"/>
      <w:suff w:val="nothing"/>
      <w:lvlText w:val="*"/>
      <w:lvlJc w:val="left"/>
      <w:pPr>
        <w:ind w:left="-60" w:firstLine="0"/>
      </w:pPr>
      <w:rPr>
        <w:rFonts w:hint="default"/>
        <w:color w:val="000000"/>
        <w:position w:val="0"/>
        <w:sz w:val="24"/>
      </w:rPr>
    </w:lvl>
  </w:abstractNum>
  <w:abstractNum w:abstractNumId="2" w15:restartNumberingAfterBreak="0">
    <w:nsid w:val="0301730C"/>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7CB1CC4"/>
    <w:multiLevelType w:val="hybridMultilevel"/>
    <w:tmpl w:val="39E09886"/>
    <w:lvl w:ilvl="0" w:tplc="65A292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2243E2"/>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2422F45"/>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29B05A9"/>
    <w:multiLevelType w:val="hybridMultilevel"/>
    <w:tmpl w:val="3A424CF6"/>
    <w:lvl w:ilvl="0" w:tplc="9AAA0048">
      <w:start w:val="3"/>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25FA1"/>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8035165"/>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93F3C3C"/>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D47E08"/>
    <w:multiLevelType w:val="hybridMultilevel"/>
    <w:tmpl w:val="A844A9CE"/>
    <w:lvl w:ilvl="0" w:tplc="409ACC28">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34C5137"/>
    <w:multiLevelType w:val="hybridMultilevel"/>
    <w:tmpl w:val="E9EC9D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83340F"/>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323E2"/>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F841685"/>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0FB36F9"/>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3742E50"/>
    <w:multiLevelType w:val="hybridMultilevel"/>
    <w:tmpl w:val="6F4E62EA"/>
    <w:lvl w:ilvl="0" w:tplc="8CEE20D8">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BC5011"/>
    <w:multiLevelType w:val="hybridMultilevel"/>
    <w:tmpl w:val="A844A9CE"/>
    <w:lvl w:ilvl="0" w:tplc="409ACC28">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AC00547"/>
    <w:multiLevelType w:val="hybridMultilevel"/>
    <w:tmpl w:val="52A884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E7C6C83"/>
    <w:multiLevelType w:val="hybridMultilevel"/>
    <w:tmpl w:val="DF763BDE"/>
    <w:lvl w:ilvl="0" w:tplc="11E283CE">
      <w:start w:val="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FE0DB3"/>
    <w:multiLevelType w:val="hybridMultilevel"/>
    <w:tmpl w:val="A844A9CE"/>
    <w:lvl w:ilvl="0" w:tplc="409ACC28">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2AE4C2F"/>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49CF56F9"/>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17D64D2"/>
    <w:multiLevelType w:val="hybridMultilevel"/>
    <w:tmpl w:val="201665F8"/>
    <w:lvl w:ilvl="0" w:tplc="3656E6C8">
      <w:start w:val="4"/>
      <w:numFmt w:val="bullet"/>
      <w:lvlText w:val="-"/>
      <w:lvlJc w:val="left"/>
      <w:pPr>
        <w:ind w:left="720" w:hanging="360"/>
      </w:pPr>
      <w:rPr>
        <w:rFonts w:ascii="Cambria" w:eastAsiaTheme="minorHAns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C2B2568"/>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C2679A"/>
    <w:multiLevelType w:val="hybridMultilevel"/>
    <w:tmpl w:val="A7F4CCE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1E0E81"/>
    <w:multiLevelType w:val="multilevel"/>
    <w:tmpl w:val="9FD2ABE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7AE4FD5"/>
    <w:multiLevelType w:val="hybridMultilevel"/>
    <w:tmpl w:val="092A088C"/>
    <w:lvl w:ilvl="0" w:tplc="E6E0A09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FC7A73"/>
    <w:multiLevelType w:val="hybridMultilevel"/>
    <w:tmpl w:val="50C29E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D70570"/>
    <w:multiLevelType w:val="hybridMultilevel"/>
    <w:tmpl w:val="F34EBAEC"/>
    <w:lvl w:ilvl="0" w:tplc="1F6242B2">
      <w:start w:val="1"/>
      <w:numFmt w:val="decimal"/>
      <w:lvlText w:val="%1)"/>
      <w:lvlJc w:val="left"/>
      <w:pPr>
        <w:ind w:left="720" w:hanging="360"/>
      </w:pPr>
      <w:rPr>
        <w:rFonts w:ascii="Times New Roman" w:hAnsi="Times New Roman"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CE15276"/>
    <w:multiLevelType w:val="hybridMultilevel"/>
    <w:tmpl w:val="953E0238"/>
    <w:lvl w:ilvl="0" w:tplc="040C0003">
      <w:start w:val="1"/>
      <w:numFmt w:val="bullet"/>
      <w:lvlText w:val="o"/>
      <w:lvlJc w:val="left"/>
      <w:pPr>
        <w:ind w:left="460" w:hanging="360"/>
      </w:pPr>
      <w:rPr>
        <w:rFonts w:ascii="Courier New" w:hAnsi="Courier New" w:cs="Courier New"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39"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2C25E2"/>
    <w:multiLevelType w:val="hybridMultilevel"/>
    <w:tmpl w:val="4B58E30C"/>
    <w:lvl w:ilvl="0" w:tplc="45A08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B8F01A5"/>
    <w:multiLevelType w:val="hybridMultilevel"/>
    <w:tmpl w:val="8F2AB0D0"/>
    <w:lvl w:ilvl="0" w:tplc="A290DB02">
      <w:start w:val="2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397A01"/>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31"/>
  </w:num>
  <w:num w:numId="3">
    <w:abstractNumId w:val="11"/>
  </w:num>
  <w:num w:numId="4">
    <w:abstractNumId w:val="34"/>
  </w:num>
  <w:num w:numId="5">
    <w:abstractNumId w:val="39"/>
  </w:num>
  <w:num w:numId="6">
    <w:abstractNumId w:val="33"/>
  </w:num>
  <w:num w:numId="7">
    <w:abstractNumId w:val="25"/>
  </w:num>
  <w:num w:numId="8">
    <w:abstractNumId w:val="6"/>
  </w:num>
  <w:num w:numId="9">
    <w:abstractNumId w:val="21"/>
  </w:num>
  <w:num w:numId="10">
    <w:abstractNumId w:val="27"/>
  </w:num>
  <w:num w:numId="11">
    <w:abstractNumId w:val="16"/>
  </w:num>
  <w:num w:numId="12">
    <w:abstractNumId w:val="2"/>
  </w:num>
  <w:num w:numId="13">
    <w:abstractNumId w:val="18"/>
  </w:num>
  <w:num w:numId="14">
    <w:abstractNumId w:val="14"/>
  </w:num>
  <w:num w:numId="15">
    <w:abstractNumId w:val="17"/>
  </w:num>
  <w:num w:numId="16">
    <w:abstractNumId w:val="32"/>
  </w:num>
  <w:num w:numId="17">
    <w:abstractNumId w:val="38"/>
  </w:num>
  <w:num w:numId="18">
    <w:abstractNumId w:val="26"/>
  </w:num>
  <w:num w:numId="19">
    <w:abstractNumId w:val="5"/>
  </w:num>
  <w:num w:numId="20">
    <w:abstractNumId w:val="0"/>
  </w:num>
  <w:num w:numId="21">
    <w:abstractNumId w:val="42"/>
  </w:num>
  <w:num w:numId="22">
    <w:abstractNumId w:val="8"/>
  </w:num>
  <w:num w:numId="23">
    <w:abstractNumId w:val="10"/>
  </w:num>
  <w:num w:numId="24">
    <w:abstractNumId w:val="9"/>
  </w:num>
  <w:num w:numId="25">
    <w:abstractNumId w:val="1"/>
  </w:num>
  <w:num w:numId="26">
    <w:abstractNumId w:val="29"/>
  </w:num>
  <w:num w:numId="27">
    <w:abstractNumId w:val="12"/>
  </w:num>
  <w:num w:numId="28">
    <w:abstractNumId w:val="36"/>
  </w:num>
  <w:num w:numId="29">
    <w:abstractNumId w:val="24"/>
  </w:num>
  <w:num w:numId="30">
    <w:abstractNumId w:val="23"/>
  </w:num>
  <w:num w:numId="31">
    <w:abstractNumId w:val="15"/>
  </w:num>
  <w:num w:numId="32">
    <w:abstractNumId w:val="3"/>
  </w:num>
  <w:num w:numId="33">
    <w:abstractNumId w:val="2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0"/>
  </w:num>
  <w:num w:numId="37">
    <w:abstractNumId w:val="19"/>
  </w:num>
  <w:num w:numId="38">
    <w:abstractNumId w:val="7"/>
  </w:num>
  <w:num w:numId="39">
    <w:abstractNumId w:val="22"/>
  </w:num>
  <w:num w:numId="40">
    <w:abstractNumId w:val="13"/>
  </w:num>
  <w:num w:numId="41">
    <w:abstractNumId w:val="35"/>
  </w:num>
  <w:num w:numId="42">
    <w:abstractNumId w:val="37"/>
  </w:num>
  <w:num w:numId="43">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6F7E"/>
    <w:rsid w:val="0000727D"/>
    <w:rsid w:val="00013EA1"/>
    <w:rsid w:val="00030BC5"/>
    <w:rsid w:val="00032DF3"/>
    <w:rsid w:val="00041B0E"/>
    <w:rsid w:val="00043DC8"/>
    <w:rsid w:val="0005625C"/>
    <w:rsid w:val="0005661B"/>
    <w:rsid w:val="00060F10"/>
    <w:rsid w:val="00061209"/>
    <w:rsid w:val="000627EC"/>
    <w:rsid w:val="000671B3"/>
    <w:rsid w:val="000767FD"/>
    <w:rsid w:val="00081395"/>
    <w:rsid w:val="000B5218"/>
    <w:rsid w:val="000B7F59"/>
    <w:rsid w:val="000D565E"/>
    <w:rsid w:val="000D711C"/>
    <w:rsid w:val="000E4889"/>
    <w:rsid w:val="000F3F43"/>
    <w:rsid w:val="000F6B9F"/>
    <w:rsid w:val="00105E07"/>
    <w:rsid w:val="001150E3"/>
    <w:rsid w:val="0012163B"/>
    <w:rsid w:val="0013025C"/>
    <w:rsid w:val="00131E67"/>
    <w:rsid w:val="00133FF8"/>
    <w:rsid w:val="00140E6E"/>
    <w:rsid w:val="00153373"/>
    <w:rsid w:val="0015615E"/>
    <w:rsid w:val="001640E7"/>
    <w:rsid w:val="00172D5F"/>
    <w:rsid w:val="001A2DE7"/>
    <w:rsid w:val="001B70AB"/>
    <w:rsid w:val="001B7E86"/>
    <w:rsid w:val="001D3523"/>
    <w:rsid w:val="001D674C"/>
    <w:rsid w:val="001E1B9D"/>
    <w:rsid w:val="001E3859"/>
    <w:rsid w:val="0021029F"/>
    <w:rsid w:val="0022288E"/>
    <w:rsid w:val="0023233D"/>
    <w:rsid w:val="00235A0F"/>
    <w:rsid w:val="00235AA1"/>
    <w:rsid w:val="00241966"/>
    <w:rsid w:val="002434A6"/>
    <w:rsid w:val="00254499"/>
    <w:rsid w:val="002544A7"/>
    <w:rsid w:val="00271106"/>
    <w:rsid w:val="00276550"/>
    <w:rsid w:val="0027765B"/>
    <w:rsid w:val="00284807"/>
    <w:rsid w:val="0029459F"/>
    <w:rsid w:val="002A32B4"/>
    <w:rsid w:val="002B13D9"/>
    <w:rsid w:val="002C2DEE"/>
    <w:rsid w:val="002C6293"/>
    <w:rsid w:val="002D1E4A"/>
    <w:rsid w:val="002E1007"/>
    <w:rsid w:val="002F50AF"/>
    <w:rsid w:val="002F705A"/>
    <w:rsid w:val="00306729"/>
    <w:rsid w:val="00332EA4"/>
    <w:rsid w:val="003376C8"/>
    <w:rsid w:val="00340581"/>
    <w:rsid w:val="00340DD4"/>
    <w:rsid w:val="0034692F"/>
    <w:rsid w:val="00352657"/>
    <w:rsid w:val="00361B13"/>
    <w:rsid w:val="00365120"/>
    <w:rsid w:val="0037132C"/>
    <w:rsid w:val="00374DC7"/>
    <w:rsid w:val="00390ED7"/>
    <w:rsid w:val="003B0015"/>
    <w:rsid w:val="003B3E67"/>
    <w:rsid w:val="003C05E0"/>
    <w:rsid w:val="003D0CBA"/>
    <w:rsid w:val="003E614D"/>
    <w:rsid w:val="003F2450"/>
    <w:rsid w:val="003F6F28"/>
    <w:rsid w:val="00403518"/>
    <w:rsid w:val="0040771E"/>
    <w:rsid w:val="00410E01"/>
    <w:rsid w:val="0041710F"/>
    <w:rsid w:val="004330C4"/>
    <w:rsid w:val="004375E3"/>
    <w:rsid w:val="00442C11"/>
    <w:rsid w:val="00451424"/>
    <w:rsid w:val="00460571"/>
    <w:rsid w:val="00483B4F"/>
    <w:rsid w:val="004B21D4"/>
    <w:rsid w:val="004B3614"/>
    <w:rsid w:val="004C5A15"/>
    <w:rsid w:val="004D2BFC"/>
    <w:rsid w:val="004F606F"/>
    <w:rsid w:val="005009B5"/>
    <w:rsid w:val="00506B7E"/>
    <w:rsid w:val="00511597"/>
    <w:rsid w:val="005249BA"/>
    <w:rsid w:val="00545F4C"/>
    <w:rsid w:val="00563697"/>
    <w:rsid w:val="00570CED"/>
    <w:rsid w:val="0057103B"/>
    <w:rsid w:val="0057389F"/>
    <w:rsid w:val="00593EDE"/>
    <w:rsid w:val="005A0E3B"/>
    <w:rsid w:val="005A3248"/>
    <w:rsid w:val="005A4FA3"/>
    <w:rsid w:val="005A5E28"/>
    <w:rsid w:val="005C1100"/>
    <w:rsid w:val="005C46DA"/>
    <w:rsid w:val="005C6282"/>
    <w:rsid w:val="005D6A3A"/>
    <w:rsid w:val="005D705B"/>
    <w:rsid w:val="005E4A20"/>
    <w:rsid w:val="005F56D8"/>
    <w:rsid w:val="0061084E"/>
    <w:rsid w:val="006122EF"/>
    <w:rsid w:val="006151C6"/>
    <w:rsid w:val="00627882"/>
    <w:rsid w:val="00640DB9"/>
    <w:rsid w:val="00662BDC"/>
    <w:rsid w:val="0066464A"/>
    <w:rsid w:val="0066529E"/>
    <w:rsid w:val="0067174A"/>
    <w:rsid w:val="00672570"/>
    <w:rsid w:val="00675ADD"/>
    <w:rsid w:val="00684FDF"/>
    <w:rsid w:val="00693C67"/>
    <w:rsid w:val="006A12ED"/>
    <w:rsid w:val="006A4EAF"/>
    <w:rsid w:val="006B232F"/>
    <w:rsid w:val="006C4987"/>
    <w:rsid w:val="006C5250"/>
    <w:rsid w:val="006D17D0"/>
    <w:rsid w:val="006D31EC"/>
    <w:rsid w:val="006D5AEC"/>
    <w:rsid w:val="006D72E7"/>
    <w:rsid w:val="006E6631"/>
    <w:rsid w:val="006E6B89"/>
    <w:rsid w:val="0070728C"/>
    <w:rsid w:val="007211C5"/>
    <w:rsid w:val="0072167A"/>
    <w:rsid w:val="007234F5"/>
    <w:rsid w:val="00724062"/>
    <w:rsid w:val="00744C20"/>
    <w:rsid w:val="0075127A"/>
    <w:rsid w:val="00762485"/>
    <w:rsid w:val="00770CD6"/>
    <w:rsid w:val="007759C7"/>
    <w:rsid w:val="00785D10"/>
    <w:rsid w:val="007A0C04"/>
    <w:rsid w:val="007A33F3"/>
    <w:rsid w:val="007A39C7"/>
    <w:rsid w:val="007C2926"/>
    <w:rsid w:val="007C2CD0"/>
    <w:rsid w:val="00801E63"/>
    <w:rsid w:val="0080359F"/>
    <w:rsid w:val="00815E8C"/>
    <w:rsid w:val="008235F2"/>
    <w:rsid w:val="00826BA0"/>
    <w:rsid w:val="00835FC9"/>
    <w:rsid w:val="008377CD"/>
    <w:rsid w:val="00852DFF"/>
    <w:rsid w:val="00857126"/>
    <w:rsid w:val="008659C1"/>
    <w:rsid w:val="008769AA"/>
    <w:rsid w:val="00892CD5"/>
    <w:rsid w:val="008A202D"/>
    <w:rsid w:val="008A64B6"/>
    <w:rsid w:val="008B0608"/>
    <w:rsid w:val="008B2E32"/>
    <w:rsid w:val="008B40BF"/>
    <w:rsid w:val="008B46BF"/>
    <w:rsid w:val="008C3995"/>
    <w:rsid w:val="008E1136"/>
    <w:rsid w:val="008E7788"/>
    <w:rsid w:val="008F52D7"/>
    <w:rsid w:val="00922AD8"/>
    <w:rsid w:val="00946BC2"/>
    <w:rsid w:val="00947DF5"/>
    <w:rsid w:val="009522A4"/>
    <w:rsid w:val="0095589C"/>
    <w:rsid w:val="0097706F"/>
    <w:rsid w:val="00987AE9"/>
    <w:rsid w:val="00990B10"/>
    <w:rsid w:val="009912DA"/>
    <w:rsid w:val="00991587"/>
    <w:rsid w:val="009B2425"/>
    <w:rsid w:val="009B32B9"/>
    <w:rsid w:val="009C5901"/>
    <w:rsid w:val="009C5979"/>
    <w:rsid w:val="009C7013"/>
    <w:rsid w:val="009D3188"/>
    <w:rsid w:val="009D35DA"/>
    <w:rsid w:val="009D3D24"/>
    <w:rsid w:val="009D7157"/>
    <w:rsid w:val="009E4CF4"/>
    <w:rsid w:val="009F6A21"/>
    <w:rsid w:val="00A165CF"/>
    <w:rsid w:val="00A27D34"/>
    <w:rsid w:val="00A348B6"/>
    <w:rsid w:val="00A375FC"/>
    <w:rsid w:val="00A37B08"/>
    <w:rsid w:val="00A52761"/>
    <w:rsid w:val="00A63527"/>
    <w:rsid w:val="00A6382D"/>
    <w:rsid w:val="00A67D83"/>
    <w:rsid w:val="00A73032"/>
    <w:rsid w:val="00A77989"/>
    <w:rsid w:val="00A8223D"/>
    <w:rsid w:val="00A934FD"/>
    <w:rsid w:val="00AA1F7C"/>
    <w:rsid w:val="00AC2B18"/>
    <w:rsid w:val="00AE69D0"/>
    <w:rsid w:val="00AF2129"/>
    <w:rsid w:val="00AF32E6"/>
    <w:rsid w:val="00AF529B"/>
    <w:rsid w:val="00AF5F73"/>
    <w:rsid w:val="00B14768"/>
    <w:rsid w:val="00B15C1A"/>
    <w:rsid w:val="00B36A5B"/>
    <w:rsid w:val="00B426F4"/>
    <w:rsid w:val="00B51263"/>
    <w:rsid w:val="00B63240"/>
    <w:rsid w:val="00B66AAD"/>
    <w:rsid w:val="00B66D12"/>
    <w:rsid w:val="00B920D4"/>
    <w:rsid w:val="00B97D0B"/>
    <w:rsid w:val="00BD3326"/>
    <w:rsid w:val="00BF0B89"/>
    <w:rsid w:val="00BF2289"/>
    <w:rsid w:val="00BF3676"/>
    <w:rsid w:val="00BF7FB4"/>
    <w:rsid w:val="00C04715"/>
    <w:rsid w:val="00C04973"/>
    <w:rsid w:val="00C07571"/>
    <w:rsid w:val="00C109BF"/>
    <w:rsid w:val="00C35DED"/>
    <w:rsid w:val="00C40BBE"/>
    <w:rsid w:val="00C51B17"/>
    <w:rsid w:val="00C6327E"/>
    <w:rsid w:val="00C74DFE"/>
    <w:rsid w:val="00C753B7"/>
    <w:rsid w:val="00C821DE"/>
    <w:rsid w:val="00C92C0A"/>
    <w:rsid w:val="00C96044"/>
    <w:rsid w:val="00CA523E"/>
    <w:rsid w:val="00CB289A"/>
    <w:rsid w:val="00CB45D7"/>
    <w:rsid w:val="00CB5177"/>
    <w:rsid w:val="00CC0C10"/>
    <w:rsid w:val="00CD4213"/>
    <w:rsid w:val="00CE6D0F"/>
    <w:rsid w:val="00CE7EB5"/>
    <w:rsid w:val="00CF1E80"/>
    <w:rsid w:val="00D06197"/>
    <w:rsid w:val="00D11C33"/>
    <w:rsid w:val="00D20F0B"/>
    <w:rsid w:val="00D24358"/>
    <w:rsid w:val="00D24737"/>
    <w:rsid w:val="00D310AF"/>
    <w:rsid w:val="00D33FB3"/>
    <w:rsid w:val="00D52CFD"/>
    <w:rsid w:val="00D55321"/>
    <w:rsid w:val="00D571A7"/>
    <w:rsid w:val="00D80A91"/>
    <w:rsid w:val="00D848D4"/>
    <w:rsid w:val="00D960FE"/>
    <w:rsid w:val="00DB44B0"/>
    <w:rsid w:val="00DC0296"/>
    <w:rsid w:val="00DC29CC"/>
    <w:rsid w:val="00DD0F5F"/>
    <w:rsid w:val="00DD313B"/>
    <w:rsid w:val="00DD5BE1"/>
    <w:rsid w:val="00DE7D4E"/>
    <w:rsid w:val="00E049BB"/>
    <w:rsid w:val="00E1204F"/>
    <w:rsid w:val="00E17D22"/>
    <w:rsid w:val="00E32CC9"/>
    <w:rsid w:val="00E35FC1"/>
    <w:rsid w:val="00E46668"/>
    <w:rsid w:val="00E54427"/>
    <w:rsid w:val="00E54DA9"/>
    <w:rsid w:val="00E553BA"/>
    <w:rsid w:val="00E56CD4"/>
    <w:rsid w:val="00E64E67"/>
    <w:rsid w:val="00E66D10"/>
    <w:rsid w:val="00E74AAB"/>
    <w:rsid w:val="00E7509F"/>
    <w:rsid w:val="00E851F0"/>
    <w:rsid w:val="00EA0A25"/>
    <w:rsid w:val="00EC2534"/>
    <w:rsid w:val="00EC2E3F"/>
    <w:rsid w:val="00EC3855"/>
    <w:rsid w:val="00EC5689"/>
    <w:rsid w:val="00EF097D"/>
    <w:rsid w:val="00F00CFD"/>
    <w:rsid w:val="00F03503"/>
    <w:rsid w:val="00F036E4"/>
    <w:rsid w:val="00F15CDD"/>
    <w:rsid w:val="00F17582"/>
    <w:rsid w:val="00F2779B"/>
    <w:rsid w:val="00F31708"/>
    <w:rsid w:val="00F50702"/>
    <w:rsid w:val="00F60578"/>
    <w:rsid w:val="00F61F0C"/>
    <w:rsid w:val="00F73C52"/>
    <w:rsid w:val="00F85752"/>
    <w:rsid w:val="00FD581D"/>
    <w:rsid w:val="00FE0520"/>
    <w:rsid w:val="00FE2EE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7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paragraph" w:styleId="Titre1">
    <w:name w:val="heading 1"/>
    <w:basedOn w:val="Normal"/>
    <w:next w:val="Normal"/>
    <w:link w:val="Titre1Car"/>
    <w:qFormat/>
    <w:rsid w:val="007A39C7"/>
    <w:pPr>
      <w:keepNext/>
      <w:numPr>
        <w:numId w:val="18"/>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7A39C7"/>
    <w:pPr>
      <w:keepNext/>
      <w:numPr>
        <w:ilvl w:val="1"/>
        <w:numId w:val="18"/>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7A39C7"/>
    <w:pPr>
      <w:keepNext/>
      <w:numPr>
        <w:ilvl w:val="2"/>
        <w:numId w:val="18"/>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Normal"/>
    <w:next w:val="Normal"/>
    <w:link w:val="Titre4Car"/>
    <w:qFormat/>
    <w:rsid w:val="007A39C7"/>
    <w:pPr>
      <w:keepNext/>
      <w:numPr>
        <w:ilvl w:val="3"/>
        <w:numId w:val="18"/>
      </w:numPr>
      <w:tabs>
        <w:tab w:val="clear" w:pos="2160"/>
        <w:tab w:val="left" w:pos="737"/>
      </w:tabs>
      <w:spacing w:line="240" w:lineRule="atLeast"/>
      <w:ind w:left="737" w:hanging="737"/>
      <w:jc w:val="both"/>
      <w:outlineLvl w:val="3"/>
    </w:pPr>
    <w:rPr>
      <w:rFonts w:ascii="Arial" w:hAnsi="Arial"/>
      <w:i/>
      <w:i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 w:type="character" w:customStyle="1" w:styleId="Titre1Car">
    <w:name w:val="Titre 1 Car"/>
    <w:basedOn w:val="Policepardfaut"/>
    <w:link w:val="Titre1"/>
    <w:rsid w:val="007A39C7"/>
    <w:rPr>
      <w:rFonts w:ascii="Arial" w:eastAsia="Times" w:hAnsi="Arial"/>
      <w:b/>
      <w:bCs/>
      <w:sz w:val="18"/>
      <w:szCs w:val="20"/>
    </w:rPr>
  </w:style>
  <w:style w:type="character" w:customStyle="1" w:styleId="Titre2Car">
    <w:name w:val="Titre 2 Car"/>
    <w:basedOn w:val="Policepardfaut"/>
    <w:link w:val="Titre2"/>
    <w:rsid w:val="007A39C7"/>
    <w:rPr>
      <w:rFonts w:ascii="Arial" w:eastAsia="Times" w:hAnsi="Arial"/>
      <w:sz w:val="18"/>
      <w:szCs w:val="20"/>
    </w:rPr>
  </w:style>
  <w:style w:type="character" w:customStyle="1" w:styleId="Titre3Car">
    <w:name w:val="Titre 3 Car"/>
    <w:basedOn w:val="Policepardfaut"/>
    <w:link w:val="Titre3"/>
    <w:rsid w:val="007A39C7"/>
    <w:rPr>
      <w:rFonts w:ascii="Arial" w:eastAsia="Times" w:hAnsi="Arial" w:cs="Arial"/>
      <w:bCs/>
      <w:sz w:val="18"/>
      <w:szCs w:val="26"/>
    </w:rPr>
  </w:style>
  <w:style w:type="character" w:customStyle="1" w:styleId="Titre4Car">
    <w:name w:val="Titre 4 Car"/>
    <w:basedOn w:val="Policepardfaut"/>
    <w:link w:val="Titre4"/>
    <w:rsid w:val="007A39C7"/>
    <w:rPr>
      <w:rFonts w:ascii="Arial" w:hAnsi="Arial"/>
      <w:i/>
      <w:iCs/>
      <w:sz w:val="18"/>
      <w:szCs w:val="20"/>
    </w:rPr>
  </w:style>
  <w:style w:type="table" w:styleId="Grilledutableau">
    <w:name w:val="Table Grid"/>
    <w:basedOn w:val="TableauNormal"/>
    <w:rsid w:val="000E4889"/>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8E7788"/>
    <w:rPr>
      <w:sz w:val="16"/>
      <w:szCs w:val="16"/>
    </w:rPr>
  </w:style>
  <w:style w:type="paragraph" w:styleId="Commentaire">
    <w:name w:val="annotation text"/>
    <w:basedOn w:val="Normal"/>
    <w:link w:val="CommentaireCar"/>
    <w:unhideWhenUsed/>
    <w:rsid w:val="008E7788"/>
    <w:rPr>
      <w:sz w:val="20"/>
      <w:szCs w:val="20"/>
    </w:rPr>
  </w:style>
  <w:style w:type="character" w:customStyle="1" w:styleId="CommentaireCar">
    <w:name w:val="Commentaire Car"/>
    <w:basedOn w:val="Policepardfaut"/>
    <w:link w:val="Commentaire"/>
    <w:rsid w:val="008E7788"/>
    <w:rPr>
      <w:sz w:val="20"/>
      <w:szCs w:val="20"/>
    </w:rPr>
  </w:style>
  <w:style w:type="paragraph" w:styleId="Objetducommentaire">
    <w:name w:val="annotation subject"/>
    <w:basedOn w:val="Commentaire"/>
    <w:next w:val="Commentaire"/>
    <w:link w:val="ObjetducommentaireCar"/>
    <w:semiHidden/>
    <w:unhideWhenUsed/>
    <w:rsid w:val="008E7788"/>
    <w:rPr>
      <w:b/>
      <w:bCs/>
    </w:rPr>
  </w:style>
  <w:style w:type="character" w:customStyle="1" w:styleId="ObjetducommentaireCar">
    <w:name w:val="Objet du commentaire Car"/>
    <w:basedOn w:val="CommentaireCar"/>
    <w:link w:val="Objetducommentaire"/>
    <w:semiHidden/>
    <w:rsid w:val="008E7788"/>
    <w:rPr>
      <w:b/>
      <w:bCs/>
      <w:sz w:val="20"/>
      <w:szCs w:val="20"/>
    </w:rPr>
  </w:style>
  <w:style w:type="character" w:styleId="Appeldenotedefin">
    <w:name w:val="endnote reference"/>
    <w:basedOn w:val="Policepardfaut"/>
    <w:semiHidden/>
    <w:unhideWhenUsed/>
    <w:rsid w:val="008E7788"/>
    <w:rPr>
      <w:vertAlign w:val="superscript"/>
    </w:rPr>
  </w:style>
  <w:style w:type="paragraph" w:customStyle="1" w:styleId="Default">
    <w:name w:val="Default"/>
    <w:rsid w:val="008E7788"/>
    <w:pPr>
      <w:autoSpaceDE w:val="0"/>
      <w:autoSpaceDN w:val="0"/>
      <w:adjustRightInd w:val="0"/>
    </w:pPr>
    <w:rPr>
      <w:rFonts w:ascii="Arial" w:hAnsi="Arial" w:cs="Arial"/>
      <w:color w:val="000000"/>
    </w:rPr>
  </w:style>
  <w:style w:type="character" w:styleId="Lienhypertexte">
    <w:name w:val="Hyperlink"/>
    <w:basedOn w:val="Policepardfaut"/>
    <w:unhideWhenUsed/>
    <w:rsid w:val="00E35FC1"/>
    <w:rPr>
      <w:color w:val="0000FF" w:themeColor="hyperlink"/>
      <w:u w:val="single"/>
    </w:rPr>
  </w:style>
  <w:style w:type="paragraph" w:styleId="NormalWeb">
    <w:name w:val="Normal (Web)"/>
    <w:basedOn w:val="Normal"/>
    <w:uiPriority w:val="99"/>
    <w:semiHidden/>
    <w:unhideWhenUsed/>
    <w:rsid w:val="00E35F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78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42FAACFF5DF40BDD6FD2CF523CFDF" ma:contentTypeVersion="0" ma:contentTypeDescription="Crée un document." ma:contentTypeScope="" ma:versionID="459619cf3c48d12b4ec2f7fa9e2a45e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AB137-CFF7-4A66-97EE-AA1F73BF3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FAEC5A-B056-40AD-8436-6CEEE8276C15}">
  <ds:schemaRefs>
    <ds:schemaRef ds:uri="http://schemas.microsoft.com/sharepoint/v3/contenttype/forms"/>
  </ds:schemaRefs>
</ds:datastoreItem>
</file>

<file path=customXml/itemProps3.xml><?xml version="1.0" encoding="utf-8"?>
<ds:datastoreItem xmlns:ds="http://schemas.openxmlformats.org/officeDocument/2006/customXml" ds:itemID="{9B21FAE2-0171-4DC9-B080-6DBC15E997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2EDF91F-749E-48E0-9666-907ED7AE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11195</Words>
  <Characters>61576</Characters>
  <Application>Microsoft Office Word</Application>
  <DocSecurity>0</DocSecurity>
  <Lines>513</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2022-11-24T09:57:00Z</dcterms:created>
  <dcterms:modified xsi:type="dcterms:W3CDTF">2022-11-24T09:57:00Z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0x01010056042FAACFF5DF40BDD6FD2CF523CFDF</vt:lpwstr>
  </property>
</Properties>
</file>