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863420" w14:textId="77777777" w:rsidR="002A731F" w:rsidRPr="003F6954" w:rsidRDefault="004561EC" w:rsidP="002A731F">
      <w:pPr>
        <w:pStyle w:val="AMFSur-titre"/>
        <w:ind w:left="0"/>
      </w:pPr>
      <w:r w:rsidRPr="003F6954">
        <w:rPr>
          <w:noProof/>
        </w:rPr>
        <mc:AlternateContent>
          <mc:Choice Requires="wps">
            <w:drawing>
              <wp:anchor distT="0" distB="0" distL="114300" distR="114300" simplePos="0" relativeHeight="251656704" behindDoc="0" locked="0" layoutInCell="1" allowOverlap="1" wp14:anchorId="728637C8" wp14:editId="728637C9">
                <wp:simplePos x="0" y="0"/>
                <wp:positionH relativeFrom="column">
                  <wp:posOffset>4375150</wp:posOffset>
                </wp:positionH>
                <wp:positionV relativeFrom="paragraph">
                  <wp:posOffset>-81915</wp:posOffset>
                </wp:positionV>
                <wp:extent cx="324485" cy="323850"/>
                <wp:effectExtent l="0" t="0" r="0" b="0"/>
                <wp:wrapNone/>
                <wp:docPr id="2"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485" cy="323850"/>
                        </a:xfrm>
                        <a:prstGeom prst="frame">
                          <a:avLst>
                            <a:gd name="adj1" fmla="val 16582"/>
                          </a:avLst>
                        </a:prstGeom>
                        <a:solidFill>
                          <a:srgbClr val="1967B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2126" id="Cadre 4" o:spid="_x0000_s1026" style="position:absolute;margin-left:344.5pt;margin-top:-6.45pt;width:25.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48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" path="m,l324485,r,323850l,323850,,xm53701,53701r,216448l270784,270149r,-216448l53701,53701xe" fillcolor="#1967b0" stroked="f" strokeweight=".5pt">
                <v:stroke joinstyle="miter"/>
                <v:path arrowok="t" o:connecttype="custom" o:connectlocs="0,0;324485,0;324485,323850;0,323850;0,0;53701,53701;53701,270149;270784,270149;270784,53701;53701,53701" o:connectangles="0,0,0,0,0,0,0,0,0,0"/>
                <o:lock v:ext="edit" aspectratio="t"/>
              </v:shape>
            </w:pict>
          </mc:Fallback>
        </mc:AlternateContent>
      </w:r>
      <w:r w:rsidRPr="003F6954">
        <w:rPr>
          <w:noProof/>
        </w:rPr>
        <w:drawing>
          <wp:anchor distT="0" distB="0" distL="114300" distR="114300" simplePos="0" relativeHeight="251658752" behindDoc="1" locked="0" layoutInCell="1" allowOverlap="1" wp14:anchorId="728637CA" wp14:editId="728637CB">
            <wp:simplePos x="0" y="0"/>
            <wp:positionH relativeFrom="column">
              <wp:posOffset>-835025</wp:posOffset>
            </wp:positionH>
            <wp:positionV relativeFrom="paragraph">
              <wp:posOffset>-1432560</wp:posOffset>
            </wp:positionV>
            <wp:extent cx="7559675" cy="1991360"/>
            <wp:effectExtent l="0" t="0" r="0" b="0"/>
            <wp:wrapNone/>
            <wp:docPr id="8"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rveur_Creatif:BrandMindedbyAustralie:Eleanor:Éléments AMF:TétièreWordAM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63421" w14:textId="77777777" w:rsidR="002A731F" w:rsidRPr="003F6954" w:rsidRDefault="004561EC" w:rsidP="002A731F">
      <w:pPr>
        <w:pStyle w:val="AMFTitre"/>
        <w:ind w:left="0"/>
        <w:rPr>
          <w:iCs/>
          <w:noProof/>
          <w:sz w:val="24"/>
          <w:szCs w:val="24"/>
        </w:rPr>
      </w:pPr>
      <w:r w:rsidRPr="003F6954">
        <w:rPr>
          <w:noProof/>
          <w:sz w:val="24"/>
          <w:szCs w:val="24"/>
        </w:rPr>
        <mc:AlternateContent>
          <mc:Choice Requires="wps">
            <w:drawing>
              <wp:anchor distT="0" distB="0" distL="114300" distR="114300" simplePos="0" relativeHeight="251657728" behindDoc="0" locked="0" layoutInCell="1" allowOverlap="1" wp14:anchorId="728637CC" wp14:editId="728637CD">
                <wp:simplePos x="0" y="0"/>
                <wp:positionH relativeFrom="column">
                  <wp:posOffset>4727575</wp:posOffset>
                </wp:positionH>
                <wp:positionV relativeFrom="paragraph">
                  <wp:posOffset>108585</wp:posOffset>
                </wp:positionV>
                <wp:extent cx="187325" cy="193675"/>
                <wp:effectExtent l="0" t="0" r="0"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w="635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B5DC79" id="Cadre 5" o:spid="_x0000_s1026" style="position:absolute;margin-left:372.25pt;margin-top:8.55pt;width:14.75pt;height: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" path="m,l187325,r,193675l,193675,,xm31062,31062r,131551l156263,162613r,-131551l31062,31062xe" fillcolor="#e01b33" stroked="f" strokeweight=".5pt">
                <v:stroke joinstyle="miter"/>
                <v:path arrowok="t" o:connecttype="custom" o:connectlocs="0,0;187325,0;187325,193675;0,193675;0,0;31062,31062;31062,162613;156263,162613;156263,31062;31062,31062" o:connectangles="0,0,0,0,0,0,0,0,0,0"/>
                <o:lock v:ext="edit" aspectratio="t"/>
                <w10:wrap type="through"/>
              </v:shape>
            </w:pict>
          </mc:Fallback>
        </mc:AlternateContent>
      </w:r>
      <w:bookmarkStart w:id="1" w:name="_Toc348959785"/>
      <w:r w:rsidR="002A731F" w:rsidRPr="003F6954">
        <w:rPr>
          <w:iCs/>
          <w:noProof/>
          <w:sz w:val="24"/>
          <w:szCs w:val="24"/>
        </w:rPr>
        <w:t>Plan</w:t>
      </w:r>
      <w:r w:rsidR="00FB5400">
        <w:rPr>
          <w:iCs/>
          <w:noProof/>
          <w:sz w:val="24"/>
          <w:szCs w:val="24"/>
        </w:rPr>
        <w:t>-</w:t>
      </w:r>
      <w:r w:rsidR="002A731F" w:rsidRPr="003F6954">
        <w:rPr>
          <w:iCs/>
          <w:noProof/>
          <w:sz w:val="24"/>
          <w:szCs w:val="24"/>
        </w:rPr>
        <w:t xml:space="preserve">type du PROSPECTUS D’UN FONDS PROFESSIONNEL </w:t>
      </w:r>
    </w:p>
    <w:p w14:paraId="72863422" w14:textId="77777777" w:rsidR="002A731F" w:rsidRPr="003F6954" w:rsidRDefault="002A731F" w:rsidP="002A731F">
      <w:pPr>
        <w:pStyle w:val="AMFTitre"/>
        <w:ind w:left="0"/>
        <w:rPr>
          <w:sz w:val="20"/>
          <w:szCs w:val="20"/>
        </w:rPr>
      </w:pPr>
      <w:r w:rsidRPr="003F6954">
        <w:rPr>
          <w:iCs/>
          <w:noProof/>
          <w:sz w:val="24"/>
          <w:szCs w:val="24"/>
        </w:rPr>
        <w:t>SPECIALISE (fcp ou sicav</w:t>
      </w:r>
      <w:bookmarkEnd w:id="1"/>
      <w:r w:rsidRPr="003F6954">
        <w:rPr>
          <w:iCs/>
          <w:noProof/>
          <w:sz w:val="24"/>
          <w:szCs w:val="24"/>
        </w:rPr>
        <w:t>)</w:t>
      </w:r>
    </w:p>
    <w:p w14:paraId="72863423" w14:textId="77777777" w:rsidR="002A731F" w:rsidRPr="003F6954" w:rsidRDefault="002A731F" w:rsidP="00071274">
      <w:pPr>
        <w:rPr>
          <w:rFonts w:ascii="Calibri" w:hAnsi="Calibri" w:cs="Arial"/>
          <w:b/>
          <w:sz w:val="20"/>
        </w:rPr>
      </w:pPr>
    </w:p>
    <w:p w14:paraId="72863424" w14:textId="77777777" w:rsidR="00071274" w:rsidRPr="003F6954" w:rsidRDefault="00071274" w:rsidP="00071274">
      <w:pPr>
        <w:rPr>
          <w:rFonts w:ascii="Calibri" w:hAnsi="Calibri" w:cs="Arial"/>
          <w:sz w:val="20"/>
        </w:rPr>
      </w:pPr>
    </w:p>
    <w:p w14:paraId="72863425" w14:textId="77777777" w:rsidR="00071274" w:rsidRPr="003F6954" w:rsidRDefault="00071274" w:rsidP="00071274">
      <w:pPr>
        <w:rPr>
          <w:rFonts w:ascii="Calibri" w:hAnsi="Calibri" w:cs="Arial"/>
          <w:b/>
          <w:sz w:val="20"/>
        </w:rPr>
      </w:pPr>
      <w:r w:rsidRPr="003F6954">
        <w:rPr>
          <w:rFonts w:ascii="Calibri" w:hAnsi="Calibri"/>
          <w:b/>
          <w:iCs/>
          <w:sz w:val="20"/>
        </w:rPr>
        <w:t xml:space="preserve">Ce document constitue l’annexe III.1 de l’instruction AMF </w:t>
      </w:r>
      <w:r w:rsidRPr="003F6954">
        <w:rPr>
          <w:rFonts w:ascii="Calibri" w:hAnsi="Calibri" w:cs="Arial"/>
          <w:b/>
          <w:sz w:val="20"/>
        </w:rPr>
        <w:t>- Modalités de déclaration, de modifications, établissement d’un prospectus et informations périodiques des fonds professionnels spécialisés</w:t>
      </w:r>
      <w:r w:rsidR="00A40EF9" w:rsidRPr="003F6954">
        <w:rPr>
          <w:rFonts w:ascii="Calibri" w:hAnsi="Calibri" w:cs="Arial"/>
          <w:b/>
          <w:sz w:val="20"/>
        </w:rPr>
        <w:t xml:space="preserve">, </w:t>
      </w:r>
      <w:r w:rsidRPr="003F6954">
        <w:rPr>
          <w:rFonts w:ascii="Calibri" w:hAnsi="Calibri" w:cs="Arial"/>
          <w:b/>
          <w:sz w:val="20"/>
        </w:rPr>
        <w:t>des fonds professionnels de capital investissement</w:t>
      </w:r>
      <w:r w:rsidR="00A40EF9" w:rsidRPr="003F6954">
        <w:rPr>
          <w:rFonts w:ascii="Calibri" w:hAnsi="Calibri" w:cs="Arial"/>
          <w:b/>
          <w:sz w:val="20"/>
        </w:rPr>
        <w:t xml:space="preserve"> et des organismes de financement spécialisé</w:t>
      </w:r>
      <w:r w:rsidRPr="003F6954">
        <w:rPr>
          <w:rFonts w:ascii="Calibri" w:hAnsi="Calibri" w:cs="Arial"/>
          <w:b/>
          <w:sz w:val="20"/>
        </w:rPr>
        <w:t xml:space="preserve"> – DOC-2012-06</w:t>
      </w:r>
      <w:r w:rsidR="009136A5" w:rsidRPr="003F6954">
        <w:rPr>
          <w:rFonts w:ascii="Calibri" w:hAnsi="Calibri" w:cs="Arial"/>
          <w:b/>
          <w:sz w:val="20"/>
        </w:rPr>
        <w:t>.</w:t>
      </w:r>
    </w:p>
    <w:p w14:paraId="72863426" w14:textId="77777777" w:rsidR="002A731F" w:rsidRPr="003F6954" w:rsidRDefault="002A731F" w:rsidP="00071274">
      <w:pPr>
        <w:rPr>
          <w:rFonts w:ascii="Calibri" w:hAnsi="Calibri" w:cs="Arial"/>
          <w:sz w:val="20"/>
        </w:rPr>
      </w:pPr>
    </w:p>
    <w:p w14:paraId="72863427" w14:textId="77777777" w:rsidR="00071274" w:rsidRPr="00FB5400" w:rsidRDefault="00071274" w:rsidP="00071274">
      <w:pPr>
        <w:rPr>
          <w:rFonts w:ascii="Calibri" w:hAnsi="Calibri" w:cs="Arial"/>
          <w:sz w:val="20"/>
        </w:rPr>
      </w:pPr>
      <w:r w:rsidRPr="00FB5400">
        <w:rPr>
          <w:rFonts w:ascii="Calibri" w:hAnsi="Calibri" w:cs="Arial"/>
          <w:sz w:val="20"/>
        </w:rPr>
        <w:t xml:space="preserve">Pour les FPS constitués sous forme de société de libre partenariat, le prospectus est composé des statuts, dont le contenu doit reprendre les informations disponibles dans l’annexe III-4 de l’instruction AMF - Modalités de déclaration, de modifications, établissement d’un prospectus et informations périodiques des fonds professionnels spécialisés et des fonds professionnels de capital investissement – </w:t>
      </w:r>
      <w:r w:rsidR="002A731F" w:rsidRPr="00FB5400">
        <w:rPr>
          <w:rFonts w:ascii="Calibri" w:hAnsi="Calibri" w:cs="Arial"/>
          <w:sz w:val="20"/>
        </w:rPr>
        <w:t>et des organismes de financement spécialisé</w:t>
      </w:r>
      <w:r w:rsidR="002A731F" w:rsidRPr="00FB5400">
        <w:rPr>
          <w:rFonts w:ascii="Calibri" w:hAnsi="Calibri" w:cs="Arial"/>
          <w:b/>
          <w:sz w:val="20"/>
        </w:rPr>
        <w:t xml:space="preserve"> </w:t>
      </w:r>
      <w:r w:rsidRPr="00FB5400">
        <w:rPr>
          <w:rFonts w:ascii="Calibri" w:hAnsi="Calibri" w:cs="Arial"/>
          <w:sz w:val="20"/>
        </w:rPr>
        <w:t>DOC-2012-06</w:t>
      </w:r>
      <w:r w:rsidR="009136A5" w:rsidRPr="00FB5400">
        <w:rPr>
          <w:rFonts w:ascii="Calibri" w:hAnsi="Calibri" w:cs="Arial"/>
          <w:sz w:val="20"/>
        </w:rPr>
        <w:t>.</w:t>
      </w:r>
    </w:p>
    <w:p w14:paraId="72863428" w14:textId="77777777" w:rsidR="00071274" w:rsidRPr="003F6954" w:rsidRDefault="00071274" w:rsidP="00071274">
      <w:pPr>
        <w:rPr>
          <w:rFonts w:ascii="Calibri" w:hAnsi="Calibri" w:cs="Arial"/>
          <w:sz w:val="20"/>
        </w:rPr>
      </w:pPr>
    </w:p>
    <w:p w14:paraId="72863429" w14:textId="77777777" w:rsidR="00071274" w:rsidRPr="00FB5400" w:rsidRDefault="00FB5400" w:rsidP="00071274">
      <w:pPr>
        <w:pStyle w:val="AMFIntertitreframboise"/>
        <w:ind w:left="426" w:hanging="426"/>
      </w:pPr>
      <w:r w:rsidRPr="008C07A5">
        <w:rPr>
          <w:color w:val="1967B0"/>
        </w:rPr>
        <w:t>I. Caractéristiques générales</w:t>
      </w:r>
    </w:p>
    <w:p w14:paraId="7286342A" w14:textId="77777777" w:rsidR="00071274" w:rsidRPr="00FB5400"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FB5400">
        <w:rPr>
          <w:rFonts w:ascii="Calibri" w:hAnsi="Calibri" w:cs="Arial"/>
          <w:w w:val="100"/>
          <w:sz w:val="20"/>
          <w:szCs w:val="20"/>
        </w:rPr>
        <w:t xml:space="preserve">1° Forme du fonds professionnel spécialisé. </w:t>
      </w:r>
    </w:p>
    <w:p w14:paraId="7286342B" w14:textId="77777777" w:rsidR="00071274" w:rsidRPr="00FB5400"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2C" w14:textId="77777777" w:rsidR="00071274" w:rsidRPr="003F6954" w:rsidRDefault="00071274" w:rsidP="00071274">
      <w:pPr>
        <w:pStyle w:val="CelluleIntitul"/>
        <w:keepNext/>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b/>
          <w:bCs/>
          <w:i/>
          <w:iCs/>
          <w:w w:val="100"/>
          <w:sz w:val="20"/>
          <w:szCs w:val="20"/>
        </w:rPr>
      </w:pPr>
      <w:r w:rsidRPr="003F6954">
        <w:rPr>
          <w:rFonts w:ascii="Calibri" w:hAnsi="Calibri" w:cs="Arial"/>
          <w:i/>
          <w:iCs/>
          <w:w w:val="100"/>
          <w:sz w:val="20"/>
          <w:szCs w:val="20"/>
        </w:rPr>
        <w:tab/>
      </w:r>
      <w:r w:rsidRPr="003F6954">
        <w:rPr>
          <w:rFonts w:ascii="Calibri" w:hAnsi="Calibri" w:cs="Arial"/>
          <w:i/>
          <w:iCs/>
          <w:w w:val="100"/>
          <w:sz w:val="20"/>
          <w:szCs w:val="20"/>
        </w:rPr>
        <w:tab/>
      </w:r>
      <w:r w:rsidRPr="003F6954">
        <w:rPr>
          <w:rFonts w:ascii="Calibri" w:hAnsi="Calibri" w:cs="Arial"/>
          <w:w w:val="100"/>
          <w:sz w:val="20"/>
          <w:szCs w:val="20"/>
        </w:rPr>
        <w:t>Pour les fonds professionnels spécialisés, le prospectus débute par les avertissements suivants :</w:t>
      </w:r>
      <w:r w:rsidRPr="003F6954">
        <w:rPr>
          <w:rFonts w:ascii="Calibri" w:hAnsi="Calibri" w:cs="Arial"/>
          <w:b/>
          <w:bCs/>
          <w:i/>
          <w:iCs/>
          <w:w w:val="100"/>
          <w:sz w:val="20"/>
          <w:szCs w:val="20"/>
        </w:rPr>
        <w:t xml:space="preserve"> </w:t>
      </w: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8900"/>
      </w:tblGrid>
      <w:tr w:rsidR="00071274" w:rsidRPr="003F6954" w14:paraId="72863432" w14:textId="77777777" w:rsidTr="006C655F">
        <w:trPr>
          <w:trHeight w:val="3280"/>
          <w:jc w:val="right"/>
        </w:trPr>
        <w:tc>
          <w:tcPr>
            <w:tcW w:w="89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286342D" w14:textId="77777777" w:rsidR="00071274" w:rsidRPr="003F6954" w:rsidRDefault="00071274" w:rsidP="006C655F">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iCs/>
                <w:w w:val="100"/>
                <w:sz w:val="20"/>
                <w:szCs w:val="20"/>
              </w:rPr>
            </w:pPr>
            <w:r w:rsidRPr="003F6954">
              <w:rPr>
                <w:rFonts w:ascii="Calibri" w:hAnsi="Calibri" w:cs="Arial"/>
                <w:b/>
                <w:bCs/>
                <w:i/>
                <w:iCs/>
                <w:spacing w:val="-4"/>
                <w:w w:val="100"/>
                <w:sz w:val="20"/>
                <w:szCs w:val="20"/>
              </w:rPr>
              <w:t xml:space="preserve">« Le FIA X est un fonds professionnel spécialisé. Il s’agit d’un FIA non agréé par l’Autorité des marchés financiers dont les règles de fonctionnement sont fixées par le prospectus. Avant d’investir dans ce fonds professionnel spécialisé, vous devez comprendre comment il sera géré et quels sont les risques particuliers liés à la gestion mise en œuvre. En particulier, </w:t>
            </w:r>
            <w:r w:rsidRPr="003F6954">
              <w:rPr>
                <w:rFonts w:ascii="Calibri" w:hAnsi="Calibri" w:cs="Arial"/>
                <w:b/>
                <w:bCs/>
                <w:i/>
                <w:iCs/>
                <w:w w:val="100"/>
                <w:sz w:val="20"/>
                <w:szCs w:val="20"/>
              </w:rPr>
              <w:t>vous devez prendre connaissance des conditions et des modalités particulières de fonctionnement et de gestion de ce fonds professionnel spécialisé:</w:t>
            </w:r>
          </w:p>
          <w:p w14:paraId="7286342E" w14:textId="77777777" w:rsidR="00071274" w:rsidRPr="003F6954" w:rsidRDefault="00071274" w:rsidP="006C655F">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iCs/>
                <w:w w:val="100"/>
                <w:sz w:val="20"/>
                <w:szCs w:val="20"/>
              </w:rPr>
            </w:pPr>
            <w:r w:rsidRPr="003F6954">
              <w:rPr>
                <w:rFonts w:ascii="Calibri" w:hAnsi="Calibri" w:cs="Arial"/>
                <w:b/>
                <w:bCs/>
                <w:i/>
                <w:iCs/>
                <w:w w:val="100"/>
                <w:sz w:val="20"/>
                <w:szCs w:val="20"/>
              </w:rPr>
              <w:t>- Règles d’investissement et d’engagement ;</w:t>
            </w:r>
          </w:p>
          <w:p w14:paraId="7286342F" w14:textId="77777777" w:rsidR="00071274" w:rsidRPr="003F6954" w:rsidRDefault="00071274" w:rsidP="006C655F">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iCs/>
                <w:w w:val="100"/>
                <w:sz w:val="20"/>
                <w:szCs w:val="20"/>
              </w:rPr>
            </w:pPr>
            <w:r w:rsidRPr="003F6954">
              <w:rPr>
                <w:rFonts w:ascii="Calibri" w:hAnsi="Calibri" w:cs="Arial"/>
                <w:b/>
                <w:bCs/>
                <w:i/>
                <w:iCs/>
                <w:w w:val="100"/>
                <w:sz w:val="20"/>
                <w:szCs w:val="20"/>
              </w:rPr>
              <w:t>- Conditions et modalités des souscriptions, acquisitions, rachats des parts et des actions ;</w:t>
            </w:r>
          </w:p>
          <w:p w14:paraId="72863430" w14:textId="77777777" w:rsidR="00071274" w:rsidRPr="003F6954" w:rsidRDefault="00071274" w:rsidP="006C655F">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iCs/>
                <w:w w:val="100"/>
                <w:sz w:val="20"/>
                <w:szCs w:val="20"/>
              </w:rPr>
            </w:pPr>
            <w:r w:rsidRPr="003F6954">
              <w:rPr>
                <w:rFonts w:ascii="Calibri" w:hAnsi="Calibri" w:cs="Arial"/>
                <w:b/>
                <w:bCs/>
                <w:i/>
                <w:iCs/>
                <w:w w:val="100"/>
                <w:sz w:val="20"/>
                <w:szCs w:val="20"/>
              </w:rPr>
              <w:t>- Valeur liquidative en deçà de laquelle il est procédé à sa dissolution.</w:t>
            </w:r>
          </w:p>
          <w:p w14:paraId="72863431" w14:textId="77777777" w:rsidR="00071274" w:rsidRPr="003F6954" w:rsidRDefault="00071274" w:rsidP="006C655F">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iCs/>
                <w:sz w:val="20"/>
                <w:szCs w:val="20"/>
              </w:rPr>
            </w:pPr>
            <w:r w:rsidRPr="003F6954">
              <w:rPr>
                <w:rFonts w:ascii="Calibri" w:hAnsi="Calibri" w:cs="Arial"/>
                <w:b/>
                <w:bCs/>
                <w:i/>
                <w:iCs/>
                <w:w w:val="100"/>
                <w:sz w:val="20"/>
                <w:szCs w:val="20"/>
              </w:rPr>
              <w:t>Ces conditions et modalités sont énoncées dans le règlement ou les statuts du fonds professionnel spécialisé, aux articles [8, 8 bis et 23 des statuts (s’il s’agit d’une SICAV) / 3, 3 bis et 11 du règlement (s’il s’agit d’un FCP)], de même que les conditions dans lesquelles le règlement et les statuts peuvent être modifiés. »</w:t>
            </w:r>
          </w:p>
        </w:tc>
      </w:tr>
    </w:tbl>
    <w:p w14:paraId="72863433" w14:textId="77777777" w:rsidR="00071274" w:rsidRPr="003F6954" w:rsidRDefault="00071274"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w w:val="100"/>
          <w:sz w:val="20"/>
          <w:szCs w:val="20"/>
        </w:rPr>
      </w:pPr>
      <w:r w:rsidRPr="003F6954">
        <w:rPr>
          <w:rFonts w:ascii="Calibri" w:hAnsi="Calibri" w:cs="Arial"/>
          <w:w w:val="100"/>
          <w:sz w:val="20"/>
          <w:szCs w:val="20"/>
        </w:rPr>
        <w:t xml:space="preserve"> </w:t>
      </w:r>
    </w:p>
    <w:p w14:paraId="72863434" w14:textId="77777777" w:rsidR="00071274" w:rsidRPr="003F6954" w:rsidRDefault="00071274"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w w:val="100"/>
          <w:sz w:val="20"/>
          <w:szCs w:val="20"/>
        </w:rPr>
      </w:pPr>
      <w:r w:rsidRPr="003F6954">
        <w:rPr>
          <w:rFonts w:ascii="Calibri" w:hAnsi="Calibri" w:cs="Arial"/>
          <w:w w:val="100"/>
          <w:sz w:val="20"/>
          <w:szCs w:val="20"/>
        </w:rPr>
        <w:t xml:space="preserve"> </w:t>
      </w: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8900"/>
      </w:tblGrid>
      <w:tr w:rsidR="00071274" w:rsidRPr="003F6954" w14:paraId="72863436" w14:textId="77777777" w:rsidTr="006C655F">
        <w:trPr>
          <w:trHeight w:val="600"/>
          <w:jc w:val="right"/>
        </w:trPr>
        <w:tc>
          <w:tcPr>
            <w:tcW w:w="89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2863435" w14:textId="77777777" w:rsidR="00071274" w:rsidRPr="003F6954" w:rsidRDefault="00071274" w:rsidP="006C655F">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3F6954">
              <w:rPr>
                <w:rFonts w:ascii="Calibri" w:hAnsi="Calibri" w:cs="Arial"/>
                <w:b/>
                <w:bCs/>
                <w:i/>
                <w:iCs/>
                <w:w w:val="100"/>
                <w:sz w:val="20"/>
                <w:szCs w:val="20"/>
              </w:rPr>
              <w:t>« Seules les personnes mentionnées à la rubrique « souscripteurs concernés » peuvent souscrire ou acquérir des [parts/actions] du fonds professionnel spécialisé X</w:t>
            </w:r>
            <w:r w:rsidRPr="003F6954">
              <w:rPr>
                <w:rFonts w:ascii="Calibri" w:hAnsi="Calibri" w:cs="Arial"/>
                <w:w w:val="100"/>
                <w:sz w:val="20"/>
                <w:szCs w:val="20"/>
              </w:rPr>
              <w:t xml:space="preserve">. » </w:t>
            </w:r>
          </w:p>
        </w:tc>
      </w:tr>
    </w:tbl>
    <w:p w14:paraId="72863437" w14:textId="77777777" w:rsidR="00071274" w:rsidRPr="003F6954" w:rsidRDefault="00071274"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w w:val="100"/>
          <w:sz w:val="20"/>
          <w:szCs w:val="20"/>
        </w:rPr>
      </w:pPr>
    </w:p>
    <w:p w14:paraId="72863438" w14:textId="77777777" w:rsidR="00071274" w:rsidRPr="003F6954" w:rsidRDefault="00071274" w:rsidP="00071274">
      <w:pPr>
        <w:pStyle w:val="CelluleIntitul"/>
        <w:widowControl/>
        <w:tabs>
          <w:tab w:val="left" w:pos="0"/>
          <w:tab w:val="left" w:pos="700"/>
          <w:tab w:val="left" w:pos="126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Par exception, ce second avertissement n’est pas mentionné lorsque le fonds professionnel spécialisé n’est commercialisé qu’à l’étranger et que la souscription et l’acquisition des parts ou actions de ce fonds professionnel spécialisé sont réservées aux investisseurs non résidents en France.</w:t>
      </w:r>
    </w:p>
    <w:p w14:paraId="72863439" w14:textId="77777777" w:rsidR="00071274" w:rsidRPr="003F6954" w:rsidRDefault="00071274" w:rsidP="00071274">
      <w:pPr>
        <w:pStyle w:val="CelluleIntitul"/>
        <w:widowControl/>
        <w:tabs>
          <w:tab w:val="left" w:pos="0"/>
          <w:tab w:val="left" w:pos="700"/>
          <w:tab w:val="left" w:pos="126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3A" w14:textId="77777777" w:rsidR="00AB7DB1" w:rsidRPr="003F6954" w:rsidRDefault="00AB7DB1" w:rsidP="00AB7DB1">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i/>
          <w:w w:val="100"/>
          <w:sz w:val="20"/>
          <w:szCs w:val="20"/>
        </w:rPr>
      </w:pPr>
      <w:r w:rsidRPr="003F6954">
        <w:rPr>
          <w:rFonts w:ascii="Calibri" w:hAnsi="Calibri" w:cs="Arial"/>
          <w:i/>
          <w:w w:val="100"/>
          <w:sz w:val="20"/>
          <w:szCs w:val="20"/>
        </w:rPr>
        <w:t>(optionnel)</w:t>
      </w:r>
    </w:p>
    <w:p w14:paraId="7286343B" w14:textId="77777777" w:rsidR="00AB7DB1" w:rsidRPr="003F6954" w:rsidRDefault="00AB7DB1" w:rsidP="00AB7DB1">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w w:val="100"/>
          <w:sz w:val="20"/>
          <w:szCs w:val="20"/>
        </w:rPr>
      </w:pPr>
    </w:p>
    <w:tbl>
      <w:tblPr>
        <w:tblW w:w="0" w:type="auto"/>
        <w:jc w:val="right"/>
        <w:tblLayout w:type="fixed"/>
        <w:tblCellMar>
          <w:top w:w="120" w:type="dxa"/>
          <w:left w:w="120" w:type="dxa"/>
          <w:bottom w:w="80" w:type="dxa"/>
          <w:right w:w="120" w:type="dxa"/>
        </w:tblCellMar>
        <w:tblLook w:val="0000" w:firstRow="0" w:lastRow="0" w:firstColumn="0" w:lastColumn="0" w:noHBand="0" w:noVBand="0"/>
      </w:tblPr>
      <w:tblGrid>
        <w:gridCol w:w="8900"/>
      </w:tblGrid>
      <w:tr w:rsidR="00AB7DB1" w:rsidRPr="003F6954" w14:paraId="7286343D" w14:textId="77777777" w:rsidTr="0063685E">
        <w:trPr>
          <w:trHeight w:val="600"/>
          <w:jc w:val="right"/>
        </w:trPr>
        <w:tc>
          <w:tcPr>
            <w:tcW w:w="89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286343C" w14:textId="77777777" w:rsidR="00AB7DB1" w:rsidRPr="003F6954" w:rsidRDefault="00AB7DB1" w:rsidP="0063685E">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3F6954">
              <w:rPr>
                <w:rFonts w:ascii="Calibri" w:hAnsi="Calibri" w:cs="Arial"/>
                <w:b/>
                <w:bCs/>
                <w:i/>
                <w:iCs/>
                <w:w w:val="100"/>
                <w:sz w:val="20"/>
                <w:szCs w:val="20"/>
              </w:rPr>
              <w:lastRenderedPageBreak/>
              <w:t xml:space="preserve">« Le FIA X a fait l’objet d’un agrément délivré par l’Autorité des marchés financiers au titre du règlement (UE) 2017/1131. Cet agrément est spécifique au caractère monétaire du FIA X et ne vaut pas agrément du FIA X dans son ensemble. </w:t>
            </w:r>
            <w:r w:rsidRPr="003F6954">
              <w:rPr>
                <w:rFonts w:ascii="Calibri" w:hAnsi="Calibri" w:cs="Arial"/>
                <w:w w:val="100"/>
                <w:sz w:val="20"/>
                <w:szCs w:val="20"/>
              </w:rPr>
              <w:t xml:space="preserve">» </w:t>
            </w:r>
          </w:p>
        </w:tc>
      </w:tr>
    </w:tbl>
    <w:p w14:paraId="7286343E" w14:textId="77777777" w:rsidR="00AB7DB1" w:rsidRPr="003F6954" w:rsidRDefault="00AB7DB1" w:rsidP="00AB7DB1">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w w:val="100"/>
          <w:sz w:val="20"/>
          <w:szCs w:val="20"/>
        </w:rPr>
      </w:pPr>
    </w:p>
    <w:p w14:paraId="7286343F" w14:textId="77777777" w:rsidR="00AB7DB1" w:rsidRPr="003F6954" w:rsidRDefault="00AB7DB1" w:rsidP="00AB7DB1">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Ce troisième avertissement n’est ajouté que lo</w:t>
      </w:r>
      <w:r w:rsidR="0065553D" w:rsidRPr="003F6954">
        <w:rPr>
          <w:rFonts w:ascii="Calibri" w:hAnsi="Calibri" w:cs="Arial"/>
          <w:w w:val="100"/>
          <w:sz w:val="20"/>
          <w:szCs w:val="20"/>
        </w:rPr>
        <w:t>rsque l’OFS s’est vu octroyé</w:t>
      </w:r>
      <w:r w:rsidRPr="003F6954">
        <w:rPr>
          <w:rFonts w:ascii="Calibri" w:hAnsi="Calibri" w:cs="Arial"/>
          <w:w w:val="100"/>
          <w:sz w:val="20"/>
          <w:szCs w:val="20"/>
        </w:rPr>
        <w:t xml:space="preserve"> un agrément au titre du règlement (UE) 2017/1131.</w:t>
      </w:r>
    </w:p>
    <w:p w14:paraId="72863440" w14:textId="77777777" w:rsidR="00AB7DB1" w:rsidRPr="003F6954" w:rsidRDefault="00AB7DB1" w:rsidP="00071274">
      <w:pPr>
        <w:pStyle w:val="CelluleIntitul"/>
        <w:widowControl/>
        <w:tabs>
          <w:tab w:val="left" w:pos="0"/>
          <w:tab w:val="left" w:pos="700"/>
          <w:tab w:val="left" w:pos="126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41"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2° Dénomination :</w:t>
      </w:r>
    </w:p>
    <w:p w14:paraId="72863442" w14:textId="77777777" w:rsidR="00071274" w:rsidRPr="003F6954" w:rsidRDefault="00071274"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w w:val="100"/>
          <w:sz w:val="20"/>
          <w:szCs w:val="20"/>
        </w:rPr>
      </w:pPr>
      <w:r w:rsidRPr="003F6954">
        <w:rPr>
          <w:rFonts w:ascii="Calibri" w:hAnsi="Calibri" w:cs="Arial"/>
          <w:i/>
          <w:iCs/>
          <w:w w:val="100"/>
          <w:sz w:val="20"/>
          <w:szCs w:val="20"/>
        </w:rPr>
        <w:tab/>
        <w:t>a)</w:t>
      </w:r>
      <w:r w:rsidRPr="003F6954">
        <w:rPr>
          <w:rFonts w:ascii="Calibri" w:hAnsi="Calibri" w:cs="Arial"/>
          <w:i/>
          <w:iCs/>
          <w:w w:val="100"/>
          <w:sz w:val="20"/>
          <w:szCs w:val="20"/>
        </w:rPr>
        <w:tab/>
      </w:r>
      <w:r w:rsidRPr="003F6954">
        <w:rPr>
          <w:rFonts w:ascii="Calibri" w:hAnsi="Calibri" w:cs="Arial"/>
          <w:w w:val="100"/>
          <w:sz w:val="20"/>
          <w:szCs w:val="20"/>
        </w:rPr>
        <w:t>Pour les FCP, dénomination ;</w:t>
      </w:r>
    </w:p>
    <w:p w14:paraId="72863443" w14:textId="77777777" w:rsidR="0065553D" w:rsidRPr="003F6954" w:rsidRDefault="0065553D"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w w:val="100"/>
          <w:sz w:val="20"/>
          <w:szCs w:val="20"/>
        </w:rPr>
      </w:pPr>
    </w:p>
    <w:p w14:paraId="72863444" w14:textId="77777777" w:rsidR="0065553D" w:rsidRPr="003F6954" w:rsidRDefault="00071274"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i/>
          <w:iCs/>
          <w:spacing w:val="-9"/>
          <w:w w:val="100"/>
          <w:sz w:val="20"/>
          <w:szCs w:val="20"/>
        </w:rPr>
      </w:pPr>
      <w:r w:rsidRPr="003F6954">
        <w:rPr>
          <w:rFonts w:ascii="Calibri" w:hAnsi="Calibri" w:cs="Arial"/>
          <w:i/>
          <w:iCs/>
          <w:spacing w:val="-9"/>
          <w:w w:val="100"/>
          <w:sz w:val="20"/>
          <w:szCs w:val="20"/>
        </w:rPr>
        <w:tab/>
      </w:r>
    </w:p>
    <w:p w14:paraId="72863445" w14:textId="77777777" w:rsidR="00071274" w:rsidRPr="003F6954" w:rsidRDefault="00071274"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spacing w:val="-2"/>
          <w:w w:val="100"/>
          <w:sz w:val="20"/>
          <w:szCs w:val="20"/>
        </w:rPr>
      </w:pPr>
      <w:r w:rsidRPr="003F6954">
        <w:rPr>
          <w:rFonts w:ascii="Calibri" w:hAnsi="Calibri" w:cs="Arial"/>
          <w:i/>
          <w:iCs/>
          <w:spacing w:val="-9"/>
          <w:w w:val="100"/>
          <w:sz w:val="20"/>
          <w:szCs w:val="20"/>
        </w:rPr>
        <w:t>b)</w:t>
      </w:r>
      <w:r w:rsidRPr="003F6954">
        <w:rPr>
          <w:rFonts w:ascii="Calibri" w:hAnsi="Calibri" w:cs="Arial"/>
          <w:w w:val="100"/>
          <w:sz w:val="20"/>
          <w:szCs w:val="20"/>
        </w:rPr>
        <w:t xml:space="preserve"> </w:t>
      </w:r>
      <w:r w:rsidRPr="003F6954">
        <w:rPr>
          <w:rFonts w:ascii="Calibri" w:hAnsi="Calibri" w:cs="Arial"/>
          <w:w w:val="100"/>
          <w:sz w:val="20"/>
          <w:szCs w:val="20"/>
        </w:rPr>
        <w:tab/>
        <w:t xml:space="preserve">Pour les SICAV, dénomination ou raison sociale, siège social et adresse postale si celle-ci </w:t>
      </w:r>
      <w:r w:rsidRPr="003F6954">
        <w:rPr>
          <w:rFonts w:ascii="Calibri" w:hAnsi="Calibri" w:cs="Arial"/>
          <w:spacing w:val="-2"/>
          <w:w w:val="100"/>
          <w:sz w:val="20"/>
          <w:szCs w:val="20"/>
        </w:rPr>
        <w:t>est différente.</w:t>
      </w:r>
    </w:p>
    <w:p w14:paraId="72863446" w14:textId="77777777" w:rsidR="00071274" w:rsidRPr="003F6954" w:rsidRDefault="00071274" w:rsidP="00071274">
      <w:pPr>
        <w:pStyle w:val="CelluleIntitul"/>
        <w:widowControl/>
        <w:tabs>
          <w:tab w:val="left" w:pos="0"/>
          <w:tab w:val="left" w:pos="34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hanging="240"/>
        <w:jc w:val="both"/>
        <w:rPr>
          <w:rFonts w:ascii="Calibri" w:hAnsi="Calibri" w:cs="Arial"/>
          <w:spacing w:val="-2"/>
          <w:w w:val="100"/>
          <w:sz w:val="20"/>
          <w:szCs w:val="20"/>
        </w:rPr>
      </w:pPr>
    </w:p>
    <w:p w14:paraId="72863447"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3° Forme juridique et État membre dans lequel le fonds professionnel spécialisé a été constitué ;</w:t>
      </w:r>
    </w:p>
    <w:p w14:paraId="72863448"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49"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4° Date de création et durée d'existence prévue</w:t>
      </w:r>
      <w:r w:rsidR="0065553D" w:rsidRPr="003F6954">
        <w:rPr>
          <w:rFonts w:ascii="Calibri" w:hAnsi="Calibri" w:cs="Arial"/>
          <w:w w:val="100"/>
          <w:sz w:val="20"/>
          <w:szCs w:val="20"/>
        </w:rPr>
        <w:t>, ainsi que la date de déclaration à l’Autorité des marchés financiers</w:t>
      </w:r>
      <w:r w:rsidR="00BB0C1F">
        <w:rPr>
          <w:rFonts w:ascii="Calibri" w:hAnsi="Calibri" w:cs="Arial"/>
          <w:w w:val="100"/>
          <w:sz w:val="20"/>
          <w:szCs w:val="20"/>
        </w:rPr>
        <w:t>, la date d’agrément au titre du règlement MMF le cas échéant, et la date de publication du prospectus</w:t>
      </w:r>
      <w:r w:rsidRPr="003F6954">
        <w:rPr>
          <w:rFonts w:ascii="Calibri" w:hAnsi="Calibri" w:cs="Arial"/>
          <w:w w:val="100"/>
          <w:sz w:val="20"/>
          <w:szCs w:val="20"/>
        </w:rPr>
        <w:t> ;</w:t>
      </w:r>
    </w:p>
    <w:p w14:paraId="7286344A"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4B"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5° Synthèse de l'offre de gestion ;</w:t>
      </w:r>
    </w:p>
    <w:p w14:paraId="7286344C"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4D"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w w:val="100"/>
          <w:sz w:val="20"/>
          <w:szCs w:val="20"/>
        </w:rPr>
        <w:t xml:space="preserve">6° Rappel des compartiments et des différentes catégories de parts </w:t>
      </w:r>
      <w:r w:rsidRPr="003F6954">
        <w:rPr>
          <w:rFonts w:ascii="Calibri" w:hAnsi="Calibri" w:cs="Arial"/>
          <w:spacing w:val="-2"/>
          <w:w w:val="100"/>
          <w:sz w:val="20"/>
          <w:szCs w:val="20"/>
        </w:rPr>
        <w:t xml:space="preserve">; </w:t>
      </w:r>
    </w:p>
    <w:p w14:paraId="7286344E"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44F"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7° Souscripteurs concernés (dans le respect de l’article 423-27 du règlement général de l’AMF) ;</w:t>
      </w:r>
    </w:p>
    <w:p w14:paraId="72863450"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51"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4"/>
          <w:w w:val="100"/>
          <w:sz w:val="20"/>
          <w:szCs w:val="20"/>
        </w:rPr>
        <w:t xml:space="preserve">8° Montant minimum de souscription pour chaque compartiment / type de parts </w:t>
      </w:r>
      <w:r w:rsidRPr="003F6954">
        <w:rPr>
          <w:rFonts w:ascii="Calibri" w:hAnsi="Calibri" w:cs="Arial"/>
          <w:spacing w:val="-2"/>
          <w:w w:val="100"/>
          <w:sz w:val="20"/>
          <w:szCs w:val="20"/>
        </w:rPr>
        <w:t>;</w:t>
      </w:r>
    </w:p>
    <w:p w14:paraId="72863452" w14:textId="77777777" w:rsidR="00071274" w:rsidRPr="003F6954" w:rsidRDefault="00071274" w:rsidP="00071274">
      <w:pPr>
        <w:pStyle w:val="CelluleIntitul"/>
        <w:widowContro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453"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9° Code ISIN ;</w:t>
      </w:r>
    </w:p>
    <w:p w14:paraId="72863454"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55"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10° Date et périodicité de calcul de la valeur liquidative ;</w:t>
      </w:r>
    </w:p>
    <w:p w14:paraId="72863456"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57"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11° Support et modalités de publication ou de communication de la valeur liquidative. </w:t>
      </w:r>
    </w:p>
    <w:p w14:paraId="72863458"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59"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Ces informations sont présentées sous la forme d’un tableau récapitulatif pour permettre </w:t>
      </w:r>
      <w:r w:rsidRPr="003F6954">
        <w:rPr>
          <w:rFonts w:ascii="Calibri" w:hAnsi="Calibri" w:cs="Arial"/>
          <w:spacing w:val="-5"/>
          <w:w w:val="100"/>
          <w:sz w:val="20"/>
          <w:szCs w:val="20"/>
        </w:rPr>
        <w:t>une bonne lisibilité de l’ensemble de l’offre de gestion.</w:t>
      </w:r>
    </w:p>
    <w:p w14:paraId="7286345A" w14:textId="77777777" w:rsidR="00071274" w:rsidRPr="003F6954" w:rsidRDefault="00071274" w:rsidP="00071274">
      <w:pPr>
        <w:pStyle w:val="CelluleIntitul"/>
        <w:tabs>
          <w:tab w:val="left" w:pos="0"/>
          <w:tab w:val="left" w:pos="7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45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Exemple : </w:t>
      </w:r>
    </w:p>
    <w:p w14:paraId="7286345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60"/>
        <w:gridCol w:w="1780"/>
        <w:gridCol w:w="2460"/>
        <w:gridCol w:w="1680"/>
        <w:gridCol w:w="1680"/>
      </w:tblGrid>
      <w:tr w:rsidR="00071274" w:rsidRPr="003F6954" w14:paraId="7286345F"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7286345D"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rPr>
                <w:rFonts w:ascii="Calibri" w:hAnsi="Calibri" w:cs="Arial"/>
                <w:b/>
                <w:bCs/>
                <w:sz w:val="20"/>
                <w:szCs w:val="20"/>
              </w:rPr>
            </w:pPr>
            <w:r w:rsidRPr="003F6954">
              <w:rPr>
                <w:rFonts w:ascii="Calibri" w:hAnsi="Calibri" w:cs="Arial"/>
                <w:b/>
                <w:bCs/>
                <w:w w:val="100"/>
                <w:sz w:val="20"/>
                <w:szCs w:val="20"/>
              </w:rPr>
              <w:t>Parts</w:t>
            </w:r>
          </w:p>
        </w:tc>
        <w:tc>
          <w:tcPr>
            <w:tcW w:w="7600" w:type="dxa"/>
            <w:gridSpan w:val="4"/>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7286345E"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rPr>
                <w:rFonts w:ascii="Calibri" w:hAnsi="Calibri" w:cs="Arial"/>
                <w:b/>
                <w:bCs/>
                <w:sz w:val="20"/>
                <w:szCs w:val="20"/>
              </w:rPr>
            </w:pPr>
            <w:r w:rsidRPr="003F6954">
              <w:rPr>
                <w:rFonts w:ascii="Calibri" w:hAnsi="Calibri" w:cs="Arial"/>
                <w:b/>
                <w:bCs/>
                <w:spacing w:val="3"/>
                <w:w w:val="100"/>
                <w:sz w:val="20"/>
                <w:szCs w:val="20"/>
              </w:rPr>
              <w:t>Caractéristiques</w:t>
            </w:r>
          </w:p>
        </w:tc>
      </w:tr>
      <w:tr w:rsidR="00071274" w:rsidRPr="003F6954" w14:paraId="72863465"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0" w14:textId="77777777" w:rsidR="00071274" w:rsidRPr="003F6954" w:rsidRDefault="00071274" w:rsidP="006C655F">
            <w:pPr>
              <w:pStyle w:val="CelluleCourant"/>
              <w:spacing w:line="240" w:lineRule="atLeast"/>
              <w:jc w:val="center"/>
              <w:rPr>
                <w:rFonts w:ascii="Calibri" w:hAnsi="Calibri" w:cs="Arial"/>
                <w:sz w:val="20"/>
                <w:szCs w:val="20"/>
              </w:rPr>
            </w:pPr>
          </w:p>
        </w:tc>
        <w:tc>
          <w:tcPr>
            <w:tcW w:w="17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61"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Calibri" w:hAnsi="Calibri" w:cs="Arial"/>
                <w:b/>
                <w:bCs/>
                <w:sz w:val="20"/>
                <w:szCs w:val="20"/>
              </w:rPr>
            </w:pPr>
            <w:r w:rsidRPr="003F6954">
              <w:rPr>
                <w:rFonts w:ascii="Calibri" w:hAnsi="Calibri" w:cs="Arial"/>
                <w:b/>
                <w:bCs/>
                <w:spacing w:val="3"/>
                <w:w w:val="100"/>
                <w:sz w:val="20"/>
                <w:szCs w:val="20"/>
              </w:rPr>
              <w:t>Code ISIN</w:t>
            </w:r>
          </w:p>
        </w:tc>
        <w:tc>
          <w:tcPr>
            <w:tcW w:w="246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62"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Calibri" w:hAnsi="Calibri" w:cs="Arial"/>
                <w:b/>
                <w:bCs/>
                <w:sz w:val="20"/>
                <w:szCs w:val="20"/>
              </w:rPr>
            </w:pPr>
            <w:r w:rsidRPr="003F6954">
              <w:rPr>
                <w:rFonts w:ascii="Calibri" w:hAnsi="Calibri" w:cs="Arial"/>
                <w:b/>
                <w:bCs/>
                <w:spacing w:val="3"/>
                <w:w w:val="100"/>
                <w:sz w:val="20"/>
                <w:szCs w:val="20"/>
              </w:rPr>
              <w:t>Affectation des sommes distribuables</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63"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Calibri" w:hAnsi="Calibri" w:cs="Arial"/>
                <w:b/>
                <w:bCs/>
                <w:sz w:val="20"/>
                <w:szCs w:val="20"/>
              </w:rPr>
            </w:pPr>
            <w:r w:rsidRPr="003F6954">
              <w:rPr>
                <w:rFonts w:ascii="Calibri" w:hAnsi="Calibri" w:cs="Arial"/>
                <w:b/>
                <w:bCs/>
                <w:spacing w:val="3"/>
                <w:w w:val="100"/>
                <w:sz w:val="20"/>
                <w:szCs w:val="20"/>
              </w:rPr>
              <w:t>Devise de libellé</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64"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rPr>
                <w:rFonts w:ascii="Calibri" w:hAnsi="Calibri" w:cs="Arial"/>
                <w:b/>
                <w:bCs/>
                <w:sz w:val="20"/>
                <w:szCs w:val="20"/>
              </w:rPr>
            </w:pPr>
            <w:r w:rsidRPr="003F6954">
              <w:rPr>
                <w:rFonts w:ascii="Calibri" w:hAnsi="Calibri" w:cs="Arial"/>
                <w:b/>
                <w:bCs/>
                <w:spacing w:val="3"/>
                <w:w w:val="100"/>
                <w:sz w:val="20"/>
                <w:szCs w:val="20"/>
              </w:rPr>
              <w:t>Etc.</w:t>
            </w:r>
          </w:p>
        </w:tc>
      </w:tr>
      <w:tr w:rsidR="00071274" w:rsidRPr="003F6954" w14:paraId="7286346B"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6"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rPr>
                <w:rFonts w:ascii="Calibri" w:hAnsi="Calibri" w:cs="Arial"/>
                <w:sz w:val="20"/>
                <w:szCs w:val="20"/>
              </w:rPr>
            </w:pPr>
            <w:r w:rsidRPr="003F6954">
              <w:rPr>
                <w:rFonts w:ascii="Calibri" w:hAnsi="Calibri" w:cs="Arial"/>
                <w:spacing w:val="3"/>
                <w:w w:val="100"/>
                <w:sz w:val="20"/>
                <w:szCs w:val="20"/>
              </w:rPr>
              <w:t>A</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7"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Calibri" w:hAnsi="Calibri" w:cs="Arial"/>
                <w:sz w:val="20"/>
                <w:szCs w:val="20"/>
              </w:rPr>
            </w:pPr>
            <w:r w:rsidRPr="003F6954">
              <w:rPr>
                <w:rFonts w:ascii="Calibri" w:hAnsi="Calibri" w:cs="Arial"/>
                <w:w w:val="100"/>
                <w:sz w:val="20"/>
                <w:szCs w:val="20"/>
              </w:rPr>
              <w:t>FR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8"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Calibri" w:hAnsi="Calibri" w:cs="Arial"/>
                <w:sz w:val="20"/>
                <w:szCs w:val="20"/>
              </w:rPr>
            </w:pPr>
            <w:r w:rsidRPr="003F6954">
              <w:rPr>
                <w:rFonts w:ascii="Calibri" w:hAnsi="Calibri" w:cs="Arial"/>
                <w:spacing w:val="3"/>
                <w:w w:val="100"/>
                <w:sz w:val="20"/>
                <w:szCs w:val="20"/>
              </w:rPr>
              <w:t>Capitalisation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9"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Calibri" w:hAnsi="Calibri" w:cs="Arial"/>
                <w:sz w:val="20"/>
                <w:szCs w:val="20"/>
              </w:rPr>
            </w:pPr>
            <w:r w:rsidRPr="003F6954">
              <w:rPr>
                <w:rFonts w:ascii="Calibri" w:hAnsi="Calibri" w:cs="Arial"/>
                <w:w w:val="100"/>
                <w:sz w:val="20"/>
                <w:szCs w:val="20"/>
              </w:rPr>
              <w:t>EUR</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A" w14:textId="77777777" w:rsidR="00071274" w:rsidRPr="003F6954" w:rsidRDefault="00071274" w:rsidP="006C655F">
            <w:pPr>
              <w:pStyle w:val="CelluleCourant"/>
              <w:spacing w:line="240" w:lineRule="atLeast"/>
              <w:jc w:val="center"/>
              <w:rPr>
                <w:rFonts w:ascii="Calibri" w:hAnsi="Calibri" w:cs="Arial"/>
                <w:sz w:val="20"/>
                <w:szCs w:val="20"/>
              </w:rPr>
            </w:pPr>
          </w:p>
        </w:tc>
      </w:tr>
      <w:tr w:rsidR="00071274" w:rsidRPr="003F6954" w14:paraId="72863471"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C"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rPr>
                <w:rFonts w:ascii="Calibri" w:hAnsi="Calibri" w:cs="Arial"/>
                <w:sz w:val="20"/>
                <w:szCs w:val="20"/>
              </w:rPr>
            </w:pPr>
            <w:r w:rsidRPr="003F6954">
              <w:rPr>
                <w:rFonts w:ascii="Calibri" w:hAnsi="Calibri" w:cs="Arial"/>
                <w:spacing w:val="3"/>
                <w:w w:val="100"/>
                <w:sz w:val="20"/>
                <w:szCs w:val="20"/>
              </w:rPr>
              <w:t>B</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D"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Calibri" w:hAnsi="Calibri" w:cs="Arial"/>
                <w:sz w:val="20"/>
                <w:szCs w:val="20"/>
              </w:rPr>
            </w:pPr>
            <w:r w:rsidRPr="003F6954">
              <w:rPr>
                <w:rFonts w:ascii="Calibri" w:hAnsi="Calibri" w:cs="Arial"/>
                <w:spacing w:val="3"/>
                <w:w w:val="100"/>
                <w:sz w:val="20"/>
                <w:szCs w:val="20"/>
              </w:rPr>
              <w:t>FR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E"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Calibri" w:hAnsi="Calibri" w:cs="Arial"/>
                <w:sz w:val="20"/>
                <w:szCs w:val="20"/>
              </w:rPr>
            </w:pPr>
            <w:r w:rsidRPr="003F6954">
              <w:rPr>
                <w:rFonts w:ascii="Calibri" w:hAnsi="Calibri" w:cs="Arial"/>
                <w:spacing w:val="3"/>
                <w:w w:val="100"/>
                <w:sz w:val="20"/>
                <w:szCs w:val="20"/>
              </w:rPr>
              <w:t>Distribution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6F"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rPr>
                <w:rFonts w:ascii="Calibri" w:hAnsi="Calibri" w:cs="Arial"/>
                <w:sz w:val="20"/>
                <w:szCs w:val="20"/>
              </w:rPr>
            </w:pPr>
            <w:r w:rsidRPr="003F6954">
              <w:rPr>
                <w:rFonts w:ascii="Calibri" w:hAnsi="Calibri" w:cs="Arial"/>
                <w:w w:val="100"/>
                <w:sz w:val="20"/>
                <w:szCs w:val="20"/>
              </w:rPr>
              <w:t>USD</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70" w14:textId="77777777" w:rsidR="00071274" w:rsidRPr="003F6954" w:rsidRDefault="00071274" w:rsidP="006C655F">
            <w:pPr>
              <w:pStyle w:val="CelluleCourant"/>
              <w:spacing w:line="240" w:lineRule="atLeast"/>
              <w:jc w:val="center"/>
              <w:rPr>
                <w:rFonts w:ascii="Calibri" w:hAnsi="Calibri" w:cs="Arial"/>
                <w:sz w:val="20"/>
                <w:szCs w:val="20"/>
              </w:rPr>
            </w:pPr>
          </w:p>
        </w:tc>
      </w:tr>
    </w:tbl>
    <w:p w14:paraId="72863472"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73" w14:textId="77777777" w:rsidR="00071274" w:rsidRPr="003F6954" w:rsidRDefault="00071274" w:rsidP="000712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spacing w:val="-2"/>
          <w:w w:val="100"/>
          <w:sz w:val="20"/>
          <w:szCs w:val="20"/>
        </w:rPr>
        <w:t>Compartiment n° 2 :</w:t>
      </w:r>
      <w:r w:rsidRPr="003F6954">
        <w:rPr>
          <w:rFonts w:ascii="Calibri" w:hAnsi="Calibri" w:cs="Arial"/>
          <w:w w:val="100"/>
          <w:sz w:val="20"/>
          <w:szCs w:val="2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60"/>
        <w:gridCol w:w="1780"/>
        <w:gridCol w:w="2460"/>
        <w:gridCol w:w="1680"/>
        <w:gridCol w:w="1680"/>
      </w:tblGrid>
      <w:tr w:rsidR="00071274" w:rsidRPr="003F6954" w14:paraId="72863476"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72863474"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rPr>
                <w:rFonts w:ascii="Calibri" w:hAnsi="Calibri" w:cs="Arial"/>
                <w:b/>
                <w:bCs/>
                <w:sz w:val="20"/>
                <w:szCs w:val="20"/>
              </w:rPr>
            </w:pPr>
            <w:r w:rsidRPr="003F6954">
              <w:rPr>
                <w:rFonts w:ascii="Calibri" w:hAnsi="Calibri" w:cs="Arial"/>
                <w:b/>
                <w:bCs/>
                <w:w w:val="100"/>
                <w:sz w:val="20"/>
                <w:szCs w:val="20"/>
              </w:rPr>
              <w:t>Parts</w:t>
            </w:r>
          </w:p>
        </w:tc>
        <w:tc>
          <w:tcPr>
            <w:tcW w:w="7600" w:type="dxa"/>
            <w:gridSpan w:val="4"/>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tcPr>
          <w:p w14:paraId="72863475"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rPr>
                <w:rFonts w:ascii="Calibri" w:hAnsi="Calibri" w:cs="Arial"/>
                <w:b/>
                <w:bCs/>
                <w:sz w:val="20"/>
                <w:szCs w:val="20"/>
              </w:rPr>
            </w:pPr>
            <w:r w:rsidRPr="003F6954">
              <w:rPr>
                <w:rFonts w:ascii="Calibri" w:hAnsi="Calibri" w:cs="Arial"/>
                <w:b/>
                <w:bCs/>
                <w:spacing w:val="3"/>
                <w:w w:val="100"/>
                <w:sz w:val="20"/>
                <w:szCs w:val="20"/>
              </w:rPr>
              <w:t>Caractéristiques</w:t>
            </w:r>
          </w:p>
        </w:tc>
      </w:tr>
      <w:tr w:rsidR="00071274" w:rsidRPr="003F6954" w14:paraId="7286347C"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77" w14:textId="77777777" w:rsidR="00071274" w:rsidRPr="003F6954" w:rsidRDefault="00071274" w:rsidP="006C655F">
            <w:pPr>
              <w:pStyle w:val="CelluleCourant"/>
              <w:spacing w:line="240" w:lineRule="atLeast"/>
              <w:jc w:val="both"/>
              <w:rPr>
                <w:rFonts w:ascii="Calibri" w:hAnsi="Calibri" w:cs="Arial"/>
                <w:sz w:val="20"/>
                <w:szCs w:val="20"/>
              </w:rPr>
            </w:pPr>
          </w:p>
        </w:tc>
        <w:tc>
          <w:tcPr>
            <w:tcW w:w="17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78"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Calibri" w:hAnsi="Calibri" w:cs="Arial"/>
                <w:b/>
                <w:bCs/>
                <w:sz w:val="20"/>
                <w:szCs w:val="20"/>
              </w:rPr>
            </w:pPr>
            <w:r w:rsidRPr="003F6954">
              <w:rPr>
                <w:rFonts w:ascii="Calibri" w:hAnsi="Calibri" w:cs="Arial"/>
                <w:b/>
                <w:bCs/>
                <w:spacing w:val="3"/>
                <w:w w:val="100"/>
                <w:sz w:val="20"/>
                <w:szCs w:val="20"/>
              </w:rPr>
              <w:t>Code ISIN</w:t>
            </w:r>
          </w:p>
        </w:tc>
        <w:tc>
          <w:tcPr>
            <w:tcW w:w="246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79"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Calibri" w:hAnsi="Calibri" w:cs="Arial"/>
                <w:b/>
                <w:bCs/>
                <w:sz w:val="20"/>
                <w:szCs w:val="20"/>
              </w:rPr>
            </w:pPr>
            <w:r w:rsidRPr="003F6954">
              <w:rPr>
                <w:rFonts w:ascii="Calibri" w:hAnsi="Calibri" w:cs="Arial"/>
                <w:b/>
                <w:bCs/>
                <w:spacing w:val="3"/>
                <w:w w:val="100"/>
                <w:sz w:val="20"/>
                <w:szCs w:val="20"/>
              </w:rPr>
              <w:t>Affectation des sommes distribuables</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7A"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Calibri" w:hAnsi="Calibri" w:cs="Arial"/>
                <w:b/>
                <w:bCs/>
                <w:sz w:val="20"/>
                <w:szCs w:val="20"/>
              </w:rPr>
            </w:pPr>
            <w:r w:rsidRPr="003F6954">
              <w:rPr>
                <w:rFonts w:ascii="Calibri" w:hAnsi="Calibri" w:cs="Arial"/>
                <w:b/>
                <w:bCs/>
                <w:spacing w:val="3"/>
                <w:w w:val="100"/>
                <w:sz w:val="20"/>
                <w:szCs w:val="20"/>
              </w:rPr>
              <w:t>Devise de libellé</w:t>
            </w:r>
          </w:p>
        </w:tc>
        <w:tc>
          <w:tcPr>
            <w:tcW w:w="1680" w:type="dxa"/>
            <w:tcBorders>
              <w:top w:val="single" w:sz="4" w:space="0" w:color="000000"/>
              <w:left w:val="single" w:sz="4" w:space="0" w:color="000000"/>
              <w:bottom w:val="single" w:sz="4" w:space="0" w:color="000000"/>
              <w:right w:val="single" w:sz="4" w:space="0" w:color="000000"/>
            </w:tcBorders>
            <w:shd w:val="pct10" w:color="000000" w:fill="auto"/>
            <w:tcMar>
              <w:top w:w="120" w:type="dxa"/>
              <w:left w:w="120" w:type="dxa"/>
              <w:bottom w:w="80" w:type="dxa"/>
              <w:right w:w="120" w:type="dxa"/>
            </w:tcMar>
          </w:tcPr>
          <w:p w14:paraId="7286347B"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jc w:val="both"/>
              <w:rPr>
                <w:rFonts w:ascii="Calibri" w:hAnsi="Calibri" w:cs="Arial"/>
                <w:b/>
                <w:bCs/>
                <w:sz w:val="20"/>
                <w:szCs w:val="20"/>
              </w:rPr>
            </w:pPr>
            <w:r w:rsidRPr="003F6954">
              <w:rPr>
                <w:rFonts w:ascii="Calibri" w:hAnsi="Calibri" w:cs="Arial"/>
                <w:b/>
                <w:bCs/>
                <w:spacing w:val="3"/>
                <w:w w:val="100"/>
                <w:sz w:val="20"/>
                <w:szCs w:val="20"/>
              </w:rPr>
              <w:t>Etc.</w:t>
            </w:r>
          </w:p>
        </w:tc>
      </w:tr>
      <w:tr w:rsidR="00071274" w:rsidRPr="003F6954" w14:paraId="72863482"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7D"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jc w:val="both"/>
              <w:rPr>
                <w:rFonts w:ascii="Calibri" w:hAnsi="Calibri" w:cs="Arial"/>
                <w:sz w:val="20"/>
                <w:szCs w:val="20"/>
              </w:rPr>
            </w:pPr>
            <w:r w:rsidRPr="003F6954">
              <w:rPr>
                <w:rFonts w:ascii="Calibri" w:hAnsi="Calibri" w:cs="Arial"/>
                <w:spacing w:val="3"/>
                <w:w w:val="100"/>
                <w:sz w:val="20"/>
                <w:szCs w:val="20"/>
              </w:rPr>
              <w:lastRenderedPageBreak/>
              <w:t>A</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7E"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Calibri" w:hAnsi="Calibri" w:cs="Arial"/>
                <w:sz w:val="20"/>
                <w:szCs w:val="20"/>
              </w:rPr>
            </w:pPr>
            <w:r w:rsidRPr="003F6954">
              <w:rPr>
                <w:rFonts w:ascii="Calibri" w:hAnsi="Calibri" w:cs="Arial"/>
                <w:w w:val="100"/>
                <w:sz w:val="20"/>
                <w:szCs w:val="20"/>
              </w:rPr>
              <w:t xml:space="preserve">FR .........................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7F"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Capitalisation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80"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Calibri" w:hAnsi="Calibri" w:cs="Arial"/>
                <w:sz w:val="20"/>
                <w:szCs w:val="20"/>
              </w:rPr>
            </w:pPr>
            <w:r w:rsidRPr="003F6954">
              <w:rPr>
                <w:rFonts w:ascii="Calibri" w:hAnsi="Calibri" w:cs="Arial"/>
                <w:w w:val="100"/>
                <w:sz w:val="20"/>
                <w:szCs w:val="20"/>
              </w:rPr>
              <w:t>EUR</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81" w14:textId="77777777" w:rsidR="00071274" w:rsidRPr="003F6954" w:rsidRDefault="00071274" w:rsidP="006C655F">
            <w:pPr>
              <w:pStyle w:val="CelluleCourant"/>
              <w:spacing w:line="240" w:lineRule="atLeast"/>
              <w:jc w:val="both"/>
              <w:rPr>
                <w:rFonts w:ascii="Calibri" w:hAnsi="Calibri" w:cs="Arial"/>
                <w:sz w:val="20"/>
                <w:szCs w:val="20"/>
              </w:rPr>
            </w:pPr>
          </w:p>
        </w:tc>
      </w:tr>
      <w:tr w:rsidR="00071274" w:rsidRPr="003F6954" w14:paraId="72863488" w14:textId="77777777" w:rsidTr="006C655F">
        <w:trPr>
          <w:trHeight w:val="34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83"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80" w:hanging="80"/>
              <w:jc w:val="both"/>
              <w:rPr>
                <w:rFonts w:ascii="Calibri" w:hAnsi="Calibri" w:cs="Arial"/>
                <w:sz w:val="20"/>
                <w:szCs w:val="20"/>
              </w:rPr>
            </w:pPr>
            <w:r w:rsidRPr="003F6954">
              <w:rPr>
                <w:rFonts w:ascii="Calibri" w:hAnsi="Calibri" w:cs="Arial"/>
                <w:spacing w:val="3"/>
                <w:w w:val="100"/>
                <w:sz w:val="20"/>
                <w:szCs w:val="20"/>
              </w:rPr>
              <w:t>B</w:t>
            </w:r>
          </w:p>
        </w:tc>
        <w:tc>
          <w:tcPr>
            <w:tcW w:w="17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84"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FR .......................</w:t>
            </w:r>
            <w:r w:rsidRPr="003F6954">
              <w:rPr>
                <w:rFonts w:ascii="Calibri" w:hAnsi="Calibri" w:cs="Arial"/>
                <w:w w:val="100"/>
                <w:sz w:val="20"/>
                <w:szCs w:val="20"/>
              </w:rPr>
              <w:t xml:space="preserve"> </w:t>
            </w:r>
          </w:p>
        </w:tc>
        <w:tc>
          <w:tcPr>
            <w:tcW w:w="246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85"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Distribution</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86" w14:textId="77777777" w:rsidR="00071274" w:rsidRPr="003F6954" w:rsidRDefault="00071274" w:rsidP="006C655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line="240" w:lineRule="atLeast"/>
              <w:ind w:left="60" w:hanging="60"/>
              <w:jc w:val="both"/>
              <w:rPr>
                <w:rFonts w:ascii="Calibri" w:hAnsi="Calibri" w:cs="Arial"/>
                <w:sz w:val="20"/>
                <w:szCs w:val="20"/>
              </w:rPr>
            </w:pPr>
            <w:r w:rsidRPr="003F6954">
              <w:rPr>
                <w:rFonts w:ascii="Calibri" w:hAnsi="Calibri" w:cs="Arial"/>
                <w:w w:val="100"/>
                <w:sz w:val="20"/>
                <w:szCs w:val="20"/>
              </w:rPr>
              <w:t>USD</w:t>
            </w:r>
          </w:p>
        </w:tc>
        <w:tc>
          <w:tcPr>
            <w:tcW w:w="168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863487" w14:textId="77777777" w:rsidR="00071274" w:rsidRPr="003F6954" w:rsidRDefault="00071274" w:rsidP="006C655F">
            <w:pPr>
              <w:pStyle w:val="CelluleCourant"/>
              <w:spacing w:line="240" w:lineRule="atLeast"/>
              <w:jc w:val="both"/>
              <w:rPr>
                <w:rFonts w:ascii="Calibri" w:hAnsi="Calibri" w:cs="Arial"/>
                <w:sz w:val="20"/>
                <w:szCs w:val="20"/>
              </w:rPr>
            </w:pPr>
          </w:p>
        </w:tc>
      </w:tr>
    </w:tbl>
    <w:p w14:paraId="72863489" w14:textId="77777777" w:rsidR="00071274" w:rsidRPr="003F6954" w:rsidRDefault="00071274" w:rsidP="000712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8A"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12° Indication du lieu où l'on peut se procurer les informations périodiques, le dernier rapport annuel, la dernière valeur liquidative du fonds professionnel spécialisé ainsi que l’information sur ses performances passées. L</w:t>
      </w:r>
      <w:r w:rsidRPr="003F6954">
        <w:rPr>
          <w:rFonts w:ascii="Calibri" w:hAnsi="Calibri" w:cs="Arial"/>
          <w:spacing w:val="-5"/>
          <w:w w:val="100"/>
          <w:sz w:val="20"/>
          <w:szCs w:val="20"/>
        </w:rPr>
        <w:t xml:space="preserve">es derniers documents annuels et périodiques sont adressés dans un délai d’une semaine </w:t>
      </w:r>
      <w:r w:rsidRPr="003F6954">
        <w:rPr>
          <w:rFonts w:ascii="Calibri" w:hAnsi="Calibri" w:cs="Arial"/>
          <w:spacing w:val="-2"/>
          <w:w w:val="100"/>
          <w:sz w:val="20"/>
          <w:szCs w:val="20"/>
        </w:rPr>
        <w:t>sur simple demande écrite du porteur auprès de :</w:t>
      </w:r>
    </w:p>
    <w:p w14:paraId="7286348B"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Raison sociale</w:t>
      </w:r>
    </w:p>
    <w:p w14:paraId="7286348C"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Adresse</w:t>
      </w:r>
    </w:p>
    <w:p w14:paraId="7286348D"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(Tél. éventuellement)</w:t>
      </w:r>
    </w:p>
    <w:p w14:paraId="7286348E"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u w:val="thick"/>
        </w:rPr>
      </w:pPr>
      <w:r w:rsidRPr="003F6954">
        <w:rPr>
          <w:rFonts w:ascii="Calibri" w:hAnsi="Calibri" w:cs="Arial"/>
          <w:i/>
          <w:iCs/>
          <w:w w:val="100"/>
          <w:sz w:val="20"/>
          <w:szCs w:val="20"/>
        </w:rPr>
        <w:t xml:space="preserve">E-mail </w:t>
      </w:r>
      <w:r w:rsidRPr="003F6954">
        <w:rPr>
          <w:rFonts w:ascii="Calibri" w:hAnsi="Calibri" w:cs="Arial"/>
          <w:w w:val="100"/>
          <w:sz w:val="20"/>
          <w:szCs w:val="20"/>
        </w:rPr>
        <w:t xml:space="preserve">: </w:t>
      </w:r>
      <w:r w:rsidRPr="003F6954">
        <w:rPr>
          <w:rFonts w:ascii="Calibri" w:hAnsi="Calibri" w:cs="Arial"/>
          <w:w w:val="100"/>
          <w:sz w:val="20"/>
          <w:szCs w:val="20"/>
          <w:u w:val="thick"/>
        </w:rPr>
        <w:t>demande@société.fr</w:t>
      </w:r>
    </w:p>
    <w:p w14:paraId="7286348F"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spacing w:val="-7"/>
          <w:w w:val="100"/>
          <w:sz w:val="20"/>
          <w:szCs w:val="20"/>
        </w:rPr>
        <w:t xml:space="preserve">Ces documents sont également disponibles sur le site </w:t>
      </w:r>
      <w:r w:rsidRPr="003F6954">
        <w:rPr>
          <w:rFonts w:ascii="Calibri" w:hAnsi="Calibri" w:cs="Arial"/>
          <w:w w:val="100"/>
          <w:sz w:val="20"/>
          <w:szCs w:val="20"/>
          <w:u w:val="thick"/>
        </w:rPr>
        <w:t>www.société.fr</w:t>
      </w:r>
      <w:r w:rsidRPr="003F6954">
        <w:rPr>
          <w:rFonts w:ascii="Calibri" w:hAnsi="Calibri" w:cs="Arial"/>
          <w:w w:val="100"/>
          <w:sz w:val="20"/>
          <w:szCs w:val="20"/>
        </w:rPr>
        <w:t>, (le cas échéant)</w:t>
      </w:r>
    </w:p>
    <w:p w14:paraId="72863490"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Désignation d'un point de contact (personne/service, moment, etc.) où des explications </w:t>
      </w:r>
      <w:r w:rsidRPr="003F6954">
        <w:rPr>
          <w:rFonts w:ascii="Calibri" w:hAnsi="Calibri" w:cs="Arial"/>
          <w:spacing w:val="-5"/>
          <w:w w:val="100"/>
          <w:sz w:val="20"/>
          <w:szCs w:val="20"/>
        </w:rPr>
        <w:t>supplémentaires peuvent être obtenues si nécessaire.</w:t>
      </w:r>
    </w:p>
    <w:p w14:paraId="72863491"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492" w14:textId="77777777" w:rsidR="00071274" w:rsidRPr="003F6954" w:rsidRDefault="00071274" w:rsidP="00071274">
      <w:pPr>
        <w:rPr>
          <w:rFonts w:ascii="Calibri" w:hAnsi="Calibri"/>
          <w:sz w:val="20"/>
        </w:rPr>
      </w:pPr>
      <w:r w:rsidRPr="003F6954">
        <w:rPr>
          <w:rFonts w:ascii="Calibri" w:hAnsi="Calibri"/>
          <w:sz w:val="20"/>
        </w:rPr>
        <w:t>Mention sur les modalités et les échéances de communication des info</w:t>
      </w:r>
      <w:r w:rsidR="00E87217">
        <w:rPr>
          <w:rFonts w:ascii="Calibri" w:hAnsi="Calibri"/>
          <w:sz w:val="20"/>
        </w:rPr>
        <w:t>rmations exigées aux IV et V de</w:t>
      </w:r>
      <w:r w:rsidRPr="003F6954">
        <w:rPr>
          <w:rFonts w:ascii="Calibri" w:hAnsi="Calibri"/>
          <w:sz w:val="20"/>
        </w:rPr>
        <w:t xml:space="preserve"> l’article 421-34 du règlement général de l’AMF.</w:t>
      </w:r>
    </w:p>
    <w:p w14:paraId="72863493"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494" w14:textId="6069C230"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Si le</w:t>
      </w:r>
      <w:r w:rsidR="00E87217">
        <w:rPr>
          <w:rFonts w:ascii="Calibri" w:hAnsi="Calibri" w:cs="Arial"/>
          <w:spacing w:val="-2"/>
          <w:w w:val="100"/>
          <w:sz w:val="20"/>
          <w:szCs w:val="20"/>
        </w:rPr>
        <w:t xml:space="preserve"> fonds professionnel spécialisé</w:t>
      </w:r>
      <w:r w:rsidRPr="003F6954">
        <w:rPr>
          <w:rFonts w:ascii="Calibri" w:hAnsi="Calibri" w:cs="Arial"/>
          <w:spacing w:val="-2"/>
          <w:w w:val="100"/>
          <w:sz w:val="20"/>
          <w:szCs w:val="20"/>
        </w:rPr>
        <w:t xml:space="preserve"> est un fonds professionnel spécialisé nourricier, ajouter la mention suivante : « Les documents </w:t>
      </w:r>
      <w:r w:rsidRPr="003F6954">
        <w:rPr>
          <w:rFonts w:ascii="Calibri" w:hAnsi="Calibri" w:cs="Arial"/>
          <w:spacing w:val="-7"/>
          <w:w w:val="100"/>
          <w:sz w:val="20"/>
          <w:szCs w:val="20"/>
        </w:rPr>
        <w:t xml:space="preserve">d’informations relatifs à l’OPCVM ou au FIA maître ...................................., de droit ...................................., agréé par ...................................., sont disponibles </w:t>
      </w:r>
      <w:r w:rsidRPr="003F6954">
        <w:rPr>
          <w:rFonts w:ascii="Calibri" w:hAnsi="Calibri" w:cs="Arial"/>
          <w:spacing w:val="-2"/>
          <w:w w:val="100"/>
          <w:sz w:val="20"/>
          <w:szCs w:val="20"/>
        </w:rPr>
        <w:t>auprès de :</w:t>
      </w:r>
    </w:p>
    <w:p w14:paraId="72863495"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Raison sociale</w:t>
      </w:r>
    </w:p>
    <w:p w14:paraId="72863496"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Adresse</w:t>
      </w:r>
    </w:p>
    <w:p w14:paraId="7286349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(Tél. éventuellement)</w:t>
      </w:r>
    </w:p>
    <w:p w14:paraId="72863498" w14:textId="77777777" w:rsidR="0087783C" w:rsidRPr="0087783C" w:rsidRDefault="00071274" w:rsidP="0087783C">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i/>
          <w:iCs/>
          <w:w w:val="100"/>
          <w:sz w:val="20"/>
          <w:szCs w:val="20"/>
        </w:rPr>
        <w:t>E-mail</w:t>
      </w:r>
      <w:r w:rsidRPr="003F6954">
        <w:rPr>
          <w:rFonts w:ascii="Calibri" w:hAnsi="Calibri" w:cs="Arial"/>
          <w:w w:val="100"/>
          <w:sz w:val="20"/>
          <w:szCs w:val="20"/>
        </w:rPr>
        <w:t xml:space="preserve"> : </w:t>
      </w:r>
      <w:r w:rsidRPr="003F6954">
        <w:rPr>
          <w:rFonts w:ascii="Calibri" w:hAnsi="Calibri" w:cs="Arial"/>
          <w:w w:val="100"/>
          <w:sz w:val="20"/>
          <w:szCs w:val="20"/>
          <w:u w:val="thick"/>
        </w:rPr>
        <w:t>demande@banqueX.fr</w:t>
      </w:r>
      <w:r w:rsidRPr="003F6954">
        <w:rPr>
          <w:rFonts w:ascii="Calibri" w:hAnsi="Calibri" w:cs="Arial"/>
          <w:w w:val="100"/>
          <w:sz w:val="20"/>
          <w:szCs w:val="20"/>
        </w:rPr>
        <w:t xml:space="preserve"> ».</w:t>
      </w:r>
    </w:p>
    <w:p w14:paraId="72863499" w14:textId="77777777" w:rsidR="002A731F" w:rsidRPr="0087783C" w:rsidRDefault="0087783C" w:rsidP="0087783C">
      <w:pPr>
        <w:pStyle w:val="AMFIntertitreframboise"/>
        <w:ind w:left="426" w:hanging="426"/>
      </w:pPr>
      <w:r w:rsidRPr="00951D07">
        <w:rPr>
          <w:color w:val="1967B0"/>
        </w:rPr>
        <w:t>I</w:t>
      </w:r>
      <w:r w:rsidR="0065605D">
        <w:rPr>
          <w:color w:val="1967B0"/>
        </w:rPr>
        <w:t xml:space="preserve">I. </w:t>
      </w:r>
      <w:r>
        <w:rPr>
          <w:color w:val="1967B0"/>
        </w:rPr>
        <w:t>Acteurs</w:t>
      </w:r>
    </w:p>
    <w:p w14:paraId="7286349A"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Cette rubrique comporte la liste, les coordonnées ainsi que les obligations de l'ensemble des acteurs et prestataires concernés au titre de la gestion, de la conservation, du contrôle ou de la distribution.</w:t>
      </w:r>
    </w:p>
    <w:p w14:paraId="7286349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9C" w14:textId="5CAE8632"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1°</w:t>
      </w:r>
      <w:r w:rsidRPr="003F6954">
        <w:rPr>
          <w:rFonts w:ascii="Calibri" w:hAnsi="Calibri" w:cs="Arial"/>
          <w:i/>
          <w:iCs/>
          <w:spacing w:val="2"/>
          <w:w w:val="100"/>
          <w:sz w:val="20"/>
          <w:szCs w:val="20"/>
        </w:rPr>
        <w:t xml:space="preserve"> </w:t>
      </w:r>
      <w:r w:rsidR="00C23677">
        <w:rPr>
          <w:rFonts w:ascii="Calibri" w:hAnsi="Calibri" w:cs="Arial"/>
          <w:spacing w:val="2"/>
          <w:w w:val="100"/>
          <w:sz w:val="20"/>
          <w:szCs w:val="20"/>
        </w:rPr>
        <w:t>Société de gestion</w:t>
      </w:r>
      <w:r w:rsidRPr="003F6954">
        <w:rPr>
          <w:rFonts w:ascii="Calibri" w:hAnsi="Calibri" w:cs="Arial"/>
          <w:spacing w:val="2"/>
          <w:w w:val="100"/>
          <w:sz w:val="20"/>
          <w:szCs w:val="20"/>
        </w:rPr>
        <w:t>.</w:t>
      </w:r>
    </w:p>
    <w:p w14:paraId="7286349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7"/>
          <w:w w:val="100"/>
          <w:sz w:val="20"/>
          <w:szCs w:val="20"/>
        </w:rPr>
        <w:t xml:space="preserve">Dénomination ou raison sociale, forme juridique, siège social et adresse postale si celle-ci </w:t>
      </w:r>
      <w:r w:rsidRPr="003F6954">
        <w:rPr>
          <w:rFonts w:ascii="Calibri" w:hAnsi="Calibri" w:cs="Arial"/>
          <w:spacing w:val="-2"/>
          <w:w w:val="100"/>
          <w:sz w:val="20"/>
          <w:szCs w:val="20"/>
        </w:rPr>
        <w:t>est différente du siège social.</w:t>
      </w:r>
    </w:p>
    <w:p w14:paraId="7286349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49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sz w:val="20"/>
          <w:szCs w:val="20"/>
        </w:rPr>
      </w:pPr>
      <w:r w:rsidRPr="003F6954">
        <w:rPr>
          <w:rFonts w:ascii="Calibri" w:hAnsi="Calibri" w:cs="Arial"/>
          <w:spacing w:val="-2"/>
          <w:sz w:val="20"/>
          <w:szCs w:val="20"/>
        </w:rPr>
        <w:t>Décrire, le cas échéant, conformément au IV de l’article 317-2 du règlement général de l’AMF, la manière dont la société de gestion respecte les exigences afin de couvrir les risques éventuels de mise en cause de sa responsabilité professionnelle à l'occasion de la gestion de FIA.</w:t>
      </w:r>
    </w:p>
    <w:p w14:paraId="728634A0"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4A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2° Dépositaire et conservateurs.</w:t>
      </w:r>
    </w:p>
    <w:p w14:paraId="728634A2"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7"/>
          <w:w w:val="100"/>
          <w:sz w:val="20"/>
          <w:szCs w:val="20"/>
        </w:rPr>
        <w:t xml:space="preserve">Dénomination ou raison sociale, forme juridique, siège social et adresse postale si celle-ci </w:t>
      </w:r>
      <w:r w:rsidRPr="003F6954">
        <w:rPr>
          <w:rFonts w:ascii="Calibri" w:hAnsi="Calibri" w:cs="Arial"/>
          <w:spacing w:val="-2"/>
          <w:w w:val="100"/>
          <w:sz w:val="20"/>
          <w:szCs w:val="20"/>
        </w:rPr>
        <w:t>est différente du siège social.</w:t>
      </w:r>
    </w:p>
    <w:p w14:paraId="728634A3"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Activité principale, pour :</w:t>
      </w:r>
    </w:p>
    <w:p w14:paraId="728634A4"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a) </w:t>
      </w:r>
      <w:r w:rsidRPr="003F6954">
        <w:rPr>
          <w:rFonts w:ascii="Calibri" w:hAnsi="Calibri" w:cs="Arial"/>
          <w:w w:val="100"/>
          <w:sz w:val="20"/>
          <w:szCs w:val="20"/>
        </w:rPr>
        <w:t>Le dépositaire ;</w:t>
      </w:r>
    </w:p>
    <w:p w14:paraId="728634A5" w14:textId="77777777" w:rsidR="00071274" w:rsidRPr="003F6954" w:rsidRDefault="00071274" w:rsidP="00071274">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rFonts w:ascii="Calibri" w:hAnsi="Calibri" w:cs="Arial"/>
          <w:bCs/>
          <w:iCs/>
          <w:sz w:val="20"/>
        </w:rPr>
      </w:pPr>
      <w:r w:rsidRPr="003F6954">
        <w:rPr>
          <w:rFonts w:ascii="Calibri" w:hAnsi="Calibri" w:cs="Arial"/>
          <w:bCs/>
          <w:iCs/>
          <w:sz w:val="20"/>
        </w:rPr>
        <w:t>Le cas éch</w:t>
      </w:r>
      <w:r w:rsidR="00570491" w:rsidRPr="003F6954">
        <w:rPr>
          <w:rFonts w:ascii="Calibri" w:hAnsi="Calibri" w:cs="Arial"/>
          <w:bCs/>
          <w:iCs/>
          <w:sz w:val="20"/>
        </w:rPr>
        <w:t>é</w:t>
      </w:r>
      <w:r w:rsidRPr="003F6954">
        <w:rPr>
          <w:rFonts w:ascii="Calibri" w:hAnsi="Calibri" w:cs="Arial"/>
          <w:bCs/>
          <w:iCs/>
          <w:sz w:val="20"/>
        </w:rPr>
        <w:t>ant, décrire tout</w:t>
      </w:r>
      <w:r w:rsidR="00081B86" w:rsidRPr="003F6954">
        <w:rPr>
          <w:rFonts w:ascii="Calibri" w:hAnsi="Calibri" w:cs="Arial"/>
          <w:bCs/>
          <w:iCs/>
          <w:sz w:val="20"/>
        </w:rPr>
        <w:t>e</w:t>
      </w:r>
      <w:r w:rsidRPr="003F6954">
        <w:rPr>
          <w:rFonts w:ascii="Calibri" w:hAnsi="Calibri" w:cs="Arial"/>
          <w:bCs/>
          <w:iCs/>
          <w:sz w:val="20"/>
        </w:rPr>
        <w:t xml:space="preserve"> fonction de garde déléguée par le dépositaire ainsi que tout conflit d’intérêt susceptible de découler de ces délégations.</w:t>
      </w:r>
    </w:p>
    <w:p w14:paraId="728634A6"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A7"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b) </w:t>
      </w:r>
      <w:r w:rsidRPr="003F6954">
        <w:rPr>
          <w:rFonts w:ascii="Calibri" w:hAnsi="Calibri" w:cs="Arial"/>
          <w:w w:val="100"/>
          <w:sz w:val="20"/>
          <w:szCs w:val="20"/>
        </w:rPr>
        <w:t>Le conservateur (actif du fonds professionnel spécialisé) ;</w:t>
      </w:r>
    </w:p>
    <w:p w14:paraId="728634A8"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7"/>
          <w:w w:val="100"/>
          <w:sz w:val="20"/>
          <w:szCs w:val="20"/>
        </w:rPr>
        <w:t xml:space="preserve">c) </w:t>
      </w:r>
      <w:r w:rsidRPr="003F6954">
        <w:rPr>
          <w:rFonts w:ascii="Calibri" w:hAnsi="Calibri" w:cs="Arial"/>
          <w:w w:val="100"/>
          <w:sz w:val="20"/>
          <w:szCs w:val="20"/>
        </w:rPr>
        <w:t>Les établissements en charge de la centralisation (en pleine responsabilité ou par délégation conformément à l’article 422-</w:t>
      </w:r>
      <w:r w:rsidR="00622DD3" w:rsidRPr="003F6954">
        <w:rPr>
          <w:rFonts w:ascii="Calibri" w:hAnsi="Calibri" w:cs="Arial"/>
          <w:w w:val="100"/>
          <w:sz w:val="20"/>
          <w:szCs w:val="20"/>
        </w:rPr>
        <w:t xml:space="preserve">45 </w:t>
      </w:r>
      <w:r w:rsidRPr="003F6954">
        <w:rPr>
          <w:rFonts w:ascii="Calibri" w:hAnsi="Calibri" w:cs="Arial"/>
          <w:w w:val="100"/>
          <w:sz w:val="20"/>
          <w:szCs w:val="20"/>
        </w:rPr>
        <w:t xml:space="preserve">par renvoi de l’article 423-26 du règlement général de l’Autorité des marchés financiers) des ordres de souscription et de rachat </w:t>
      </w:r>
      <w:r w:rsidRPr="003F6954">
        <w:rPr>
          <w:rFonts w:ascii="Calibri" w:hAnsi="Calibri" w:cs="Arial"/>
          <w:spacing w:val="-2"/>
          <w:w w:val="100"/>
          <w:sz w:val="20"/>
          <w:szCs w:val="20"/>
        </w:rPr>
        <w:t>;</w:t>
      </w:r>
    </w:p>
    <w:p w14:paraId="728634A9"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d) </w:t>
      </w:r>
      <w:r w:rsidRPr="003F6954">
        <w:rPr>
          <w:rFonts w:ascii="Calibri" w:hAnsi="Calibri" w:cs="Arial"/>
          <w:w w:val="100"/>
          <w:sz w:val="20"/>
          <w:szCs w:val="20"/>
        </w:rPr>
        <w:t>L’établissement en charge de la tenue des registres des parts ou actions (passif du fonds professionnel spécialisé).</w:t>
      </w:r>
    </w:p>
    <w:p w14:paraId="728634AA"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4AB" w14:textId="77777777" w:rsidR="00071274" w:rsidRPr="003F6954" w:rsidRDefault="00071274" w:rsidP="00071274">
      <w:pPr>
        <w:pStyle w:val="CelluleIntitul"/>
        <w:widowControl/>
        <w:tabs>
          <w:tab w:val="left" w:pos="426"/>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426" w:hanging="46"/>
        <w:jc w:val="both"/>
        <w:rPr>
          <w:rFonts w:ascii="Calibri" w:hAnsi="Calibri" w:cs="Arial"/>
          <w:sz w:val="20"/>
          <w:szCs w:val="20"/>
        </w:rPr>
      </w:pPr>
      <w:r w:rsidRPr="003F6954">
        <w:rPr>
          <w:rFonts w:ascii="Calibri" w:hAnsi="Calibri" w:cs="Arial"/>
          <w:sz w:val="20"/>
          <w:szCs w:val="20"/>
        </w:rPr>
        <w:t>Le cas échéant, conformément aux articles 323-35 et 421-34 du règlement général de l’AMF, le fonds professionnel spécialisé ou sa société de gestion informe les investisseurs, avant qu'ils investissent dans le fonds, d'éventuelles dispositions prises par le dépositaire pour se décharger contractuellement de sa responsabilité conformément aux III et IV de l'article L. 214-24-10 du code monétaire et financier. Le fonds professionnel ou sa société de gestion informe également sans retard les porteurs de parts ou actionnaires de tout changement concernant la responsabilité du dépositaire.</w:t>
      </w:r>
    </w:p>
    <w:p w14:paraId="728634AC"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4AD"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lang w:val="en-US"/>
        </w:rPr>
      </w:pPr>
      <w:r w:rsidRPr="003F6954">
        <w:rPr>
          <w:rFonts w:ascii="Calibri" w:hAnsi="Calibri" w:cs="Arial"/>
          <w:w w:val="100"/>
          <w:sz w:val="20"/>
          <w:szCs w:val="20"/>
          <w:lang w:val="en-US"/>
        </w:rPr>
        <w:t>3° Courtier principal (</w:t>
      </w:r>
      <w:r w:rsidRPr="003F6954">
        <w:rPr>
          <w:rFonts w:ascii="Calibri" w:hAnsi="Calibri" w:cs="Arial"/>
          <w:i/>
          <w:iCs/>
          <w:w w:val="100"/>
          <w:sz w:val="20"/>
          <w:szCs w:val="20"/>
          <w:lang w:val="en-US"/>
        </w:rPr>
        <w:t>Prime(s) broker(s)).</w:t>
      </w:r>
      <w:r w:rsidRPr="003F6954">
        <w:rPr>
          <w:rFonts w:ascii="Calibri" w:hAnsi="Calibri" w:cs="Arial"/>
          <w:w w:val="100"/>
          <w:sz w:val="20"/>
          <w:szCs w:val="20"/>
          <w:lang w:val="en-US"/>
        </w:rPr>
        <w:t xml:space="preserve"> </w:t>
      </w:r>
    </w:p>
    <w:p w14:paraId="728634AE"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 courtier principal</w:t>
      </w:r>
      <w:r w:rsidRPr="003F6954">
        <w:rPr>
          <w:rFonts w:ascii="Calibri" w:hAnsi="Calibri" w:cs="Arial"/>
          <w:i/>
          <w:iCs/>
          <w:w w:val="100"/>
          <w:sz w:val="20"/>
          <w:szCs w:val="20"/>
        </w:rPr>
        <w:t xml:space="preserve"> </w:t>
      </w:r>
      <w:r w:rsidRPr="003F6954">
        <w:rPr>
          <w:rFonts w:ascii="Calibri" w:hAnsi="Calibri" w:cs="Arial"/>
          <w:iCs/>
          <w:w w:val="100"/>
          <w:sz w:val="20"/>
          <w:szCs w:val="20"/>
        </w:rPr>
        <w:t>(</w:t>
      </w:r>
      <w:r w:rsidRPr="003F6954">
        <w:rPr>
          <w:rFonts w:ascii="Calibri" w:hAnsi="Calibri" w:cs="Arial"/>
          <w:i/>
          <w:iCs/>
          <w:w w:val="100"/>
          <w:sz w:val="20"/>
          <w:szCs w:val="20"/>
        </w:rPr>
        <w:t>prime broker</w:t>
      </w:r>
      <w:r w:rsidRPr="003F6954">
        <w:rPr>
          <w:rFonts w:ascii="Calibri" w:hAnsi="Calibri" w:cs="Arial"/>
          <w:iCs/>
          <w:w w:val="100"/>
          <w:sz w:val="20"/>
          <w:szCs w:val="20"/>
        </w:rPr>
        <w:t>)</w:t>
      </w:r>
      <w:r w:rsidRPr="003F6954">
        <w:rPr>
          <w:rFonts w:ascii="Calibri" w:hAnsi="Calibri" w:cs="Arial"/>
          <w:i/>
          <w:iCs/>
          <w:w w:val="100"/>
          <w:sz w:val="20"/>
          <w:szCs w:val="20"/>
        </w:rPr>
        <w:t xml:space="preserve"> </w:t>
      </w:r>
      <w:r w:rsidRPr="003F6954">
        <w:rPr>
          <w:rFonts w:ascii="Calibri" w:hAnsi="Calibri" w:cs="Arial"/>
          <w:w w:val="100"/>
          <w:sz w:val="20"/>
          <w:szCs w:val="20"/>
        </w:rPr>
        <w:t>est une personne morale :</w:t>
      </w:r>
    </w:p>
    <w:p w14:paraId="728634AF"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a)</w:t>
      </w:r>
      <w:r w:rsidRPr="003F6954">
        <w:rPr>
          <w:rFonts w:ascii="Calibri" w:hAnsi="Calibri" w:cs="Arial"/>
          <w:i/>
          <w:iCs/>
          <w:w w:val="100"/>
          <w:sz w:val="20"/>
          <w:szCs w:val="20"/>
        </w:rPr>
        <w:tab/>
      </w:r>
      <w:r w:rsidRPr="003F6954">
        <w:rPr>
          <w:rFonts w:ascii="Calibri" w:hAnsi="Calibri" w:cs="Arial"/>
          <w:w w:val="100"/>
          <w:sz w:val="20"/>
          <w:szCs w:val="20"/>
        </w:rPr>
        <w:t>Exerçant la compensation et le règlement de transactions initiées par une société de gestion pour le compte d’un OPCVM ou FIA ;</w:t>
      </w:r>
    </w:p>
    <w:p w14:paraId="728634B0"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b)</w:t>
      </w:r>
      <w:r w:rsidRPr="003F6954">
        <w:rPr>
          <w:rFonts w:ascii="Calibri" w:hAnsi="Calibri" w:cs="Arial"/>
          <w:w w:val="100"/>
          <w:sz w:val="20"/>
          <w:szCs w:val="20"/>
        </w:rPr>
        <w:tab/>
        <w:t>Contrepartie importante de contrats constituant des instruments financiers à terme conclus par un FIA, permettant à ce dernier de mettre en œuvre sa stratégie d’investissement, en accordant le financement nécessaire ;</w:t>
      </w:r>
    </w:p>
    <w:p w14:paraId="728634B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7"/>
          <w:w w:val="100"/>
          <w:sz w:val="20"/>
          <w:szCs w:val="20"/>
        </w:rPr>
        <w:t xml:space="preserve">Dénomination ou raison sociale, forme juridique, siège social et adresse postale si celle-ci </w:t>
      </w:r>
      <w:r w:rsidRPr="003F6954">
        <w:rPr>
          <w:rFonts w:ascii="Calibri" w:hAnsi="Calibri" w:cs="Arial"/>
          <w:spacing w:val="-2"/>
          <w:w w:val="100"/>
          <w:sz w:val="20"/>
          <w:szCs w:val="20"/>
        </w:rPr>
        <w:t>est différente du siège social.</w:t>
      </w:r>
    </w:p>
    <w:p w14:paraId="728634B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Préciser si le courtier principal (</w:t>
      </w:r>
      <w:r w:rsidRPr="003F6954">
        <w:rPr>
          <w:rFonts w:ascii="Calibri" w:hAnsi="Calibri" w:cs="Arial"/>
          <w:i/>
          <w:iCs/>
          <w:w w:val="100"/>
          <w:sz w:val="20"/>
          <w:szCs w:val="20"/>
        </w:rPr>
        <w:t>prime broker</w:t>
      </w:r>
      <w:r w:rsidRPr="003F6954">
        <w:rPr>
          <w:rFonts w:ascii="Calibri" w:hAnsi="Calibri" w:cs="Arial"/>
          <w:iCs/>
          <w:w w:val="100"/>
          <w:sz w:val="20"/>
          <w:szCs w:val="20"/>
        </w:rPr>
        <w:t>)</w:t>
      </w:r>
      <w:r w:rsidRPr="003F6954">
        <w:rPr>
          <w:rFonts w:ascii="Calibri" w:hAnsi="Calibri" w:cs="Arial"/>
          <w:w w:val="100"/>
          <w:sz w:val="20"/>
          <w:szCs w:val="20"/>
        </w:rPr>
        <w:t xml:space="preserve"> est également conservateur par délégation du dépositaire ou non.</w:t>
      </w:r>
    </w:p>
    <w:p w14:paraId="728634B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Indiquer l’activité principale. </w:t>
      </w:r>
    </w:p>
    <w:p w14:paraId="728634B4" w14:textId="77777777" w:rsidR="00071274" w:rsidRPr="003F6954" w:rsidRDefault="00071274" w:rsidP="00081B86">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s>
        <w:spacing w:line="240" w:lineRule="atLeast"/>
        <w:jc w:val="both"/>
        <w:rPr>
          <w:rFonts w:ascii="Calibri" w:hAnsi="Calibri" w:cs="Arial"/>
          <w:sz w:val="20"/>
          <w:szCs w:val="20"/>
        </w:rPr>
      </w:pPr>
      <w:r w:rsidRPr="003F6954">
        <w:rPr>
          <w:rFonts w:ascii="Calibri" w:hAnsi="Calibri" w:cs="Arial"/>
          <w:w w:val="100"/>
          <w:sz w:val="20"/>
          <w:szCs w:val="20"/>
        </w:rPr>
        <w:t>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14:paraId="728634B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B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5"/>
          <w:w w:val="100"/>
          <w:sz w:val="20"/>
          <w:szCs w:val="20"/>
        </w:rPr>
        <w:t xml:space="preserve">4° Commissaire aux comptes </w:t>
      </w:r>
    </w:p>
    <w:p w14:paraId="728634B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Dénomination ou raison sociale, siège social, signataire.</w:t>
      </w:r>
    </w:p>
    <w:p w14:paraId="728634B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B9" w14:textId="0B7D7BB9" w:rsidR="00071274" w:rsidRPr="003F6954" w:rsidRDefault="00C23677"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Pr>
          <w:rFonts w:ascii="Calibri" w:hAnsi="Calibri" w:cs="Arial"/>
          <w:w w:val="100"/>
          <w:sz w:val="20"/>
          <w:szCs w:val="20"/>
        </w:rPr>
        <w:t>5° Commercialisateurs</w:t>
      </w:r>
    </w:p>
    <w:p w14:paraId="728634B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7"/>
          <w:w w:val="100"/>
          <w:sz w:val="20"/>
          <w:szCs w:val="20"/>
        </w:rPr>
        <w:t xml:space="preserve">Dénomination ou raison sociale, forme juridique, siège social et adresse postale si celle-ci </w:t>
      </w:r>
      <w:r w:rsidRPr="003F6954">
        <w:rPr>
          <w:rFonts w:ascii="Calibri" w:hAnsi="Calibri" w:cs="Arial"/>
          <w:spacing w:val="-2"/>
          <w:w w:val="100"/>
          <w:sz w:val="20"/>
          <w:szCs w:val="20"/>
        </w:rPr>
        <w:t>est différente du siège social.</w:t>
      </w:r>
    </w:p>
    <w:p w14:paraId="728634B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4B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6° Personne s’assurant que les critères relatifs à la capacité des souscripteurs ou acquéreurs ont été respectés et que ces derniers ont reçu l’information requise. </w:t>
      </w:r>
    </w:p>
    <w:p w14:paraId="728634B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Cette personne désignée peut notamment être :</w:t>
      </w:r>
    </w:p>
    <w:p w14:paraId="728634B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a) </w:t>
      </w:r>
      <w:r w:rsidRPr="003F6954">
        <w:rPr>
          <w:rFonts w:ascii="Calibri" w:hAnsi="Calibri" w:cs="Arial"/>
          <w:w w:val="100"/>
          <w:sz w:val="20"/>
          <w:szCs w:val="20"/>
        </w:rPr>
        <w:t>Le dépositaire ;</w:t>
      </w:r>
    </w:p>
    <w:p w14:paraId="728634B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b) </w:t>
      </w:r>
      <w:r w:rsidRPr="003F6954">
        <w:rPr>
          <w:rFonts w:ascii="Calibri" w:hAnsi="Calibri" w:cs="Arial"/>
          <w:w w:val="100"/>
          <w:sz w:val="20"/>
          <w:szCs w:val="20"/>
        </w:rPr>
        <w:t xml:space="preserve">La société de gestion ou la SICAV; </w:t>
      </w:r>
    </w:p>
    <w:p w14:paraId="728634C0"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c) </w:t>
      </w:r>
      <w:r w:rsidRPr="003F6954">
        <w:rPr>
          <w:rFonts w:ascii="Calibri" w:hAnsi="Calibri" w:cs="Arial"/>
          <w:w w:val="100"/>
          <w:sz w:val="20"/>
          <w:szCs w:val="20"/>
        </w:rPr>
        <w:t xml:space="preserve">Toute personne commercialisant les parts ou actions du fonds professionnel spécialisé. </w:t>
      </w:r>
    </w:p>
    <w:p w14:paraId="728634C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Cette rubrique n’est pas renseignée si le fonds professionnel spécialisé n’est commercialisé qu’à l’étranger et que la souscription et l’acquisition des parts ou actions de ce fonds professionnel spécialisé sont réservées aux investisseurs non résidents en France.</w:t>
      </w:r>
    </w:p>
    <w:p w14:paraId="728634C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7"/>
          <w:w w:val="100"/>
          <w:sz w:val="20"/>
          <w:szCs w:val="20"/>
        </w:rPr>
        <w:t xml:space="preserve">Dénomination ou raison sociale, forme juridique, siège social et adresse postale si celle-ci </w:t>
      </w:r>
      <w:r w:rsidRPr="003F6954">
        <w:rPr>
          <w:rFonts w:ascii="Calibri" w:hAnsi="Calibri" w:cs="Arial"/>
          <w:spacing w:val="-2"/>
          <w:w w:val="100"/>
          <w:sz w:val="20"/>
          <w:szCs w:val="20"/>
        </w:rPr>
        <w:t>est différente du siège social.</w:t>
      </w:r>
    </w:p>
    <w:p w14:paraId="728634C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4C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7° Délégataires.</w:t>
      </w:r>
    </w:p>
    <w:p w14:paraId="728634C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Cette rubrique regroupe, pour l’ensemble des délégations, notamment financières, administratives et comptables, </w:t>
      </w:r>
      <w:r w:rsidRPr="003F6954">
        <w:rPr>
          <w:rFonts w:ascii="Calibri" w:hAnsi="Calibri" w:cs="Arial"/>
          <w:spacing w:val="-4"/>
          <w:sz w:val="20"/>
          <w:szCs w:val="20"/>
        </w:rPr>
        <w:t>au sens des articles 313-77</w:t>
      </w:r>
      <w:r w:rsidRPr="003F6954">
        <w:rPr>
          <w:rStyle w:val="Appelnotedebasdep"/>
          <w:rFonts w:ascii="Calibri" w:hAnsi="Calibri" w:cs="Arial"/>
          <w:spacing w:val="-4"/>
          <w:sz w:val="20"/>
          <w:szCs w:val="20"/>
        </w:rPr>
        <w:footnoteReference w:id="1"/>
      </w:r>
      <w:r w:rsidRPr="003F6954">
        <w:rPr>
          <w:rFonts w:ascii="Calibri" w:hAnsi="Calibri" w:cs="Arial"/>
          <w:spacing w:val="-4"/>
          <w:sz w:val="20"/>
          <w:szCs w:val="20"/>
        </w:rPr>
        <w:t xml:space="preserve"> et 318-58</w:t>
      </w:r>
      <w:r w:rsidRPr="003F6954">
        <w:rPr>
          <w:rStyle w:val="Appelnotedebasdep"/>
          <w:rFonts w:ascii="Calibri" w:hAnsi="Calibri" w:cs="Arial"/>
          <w:spacing w:val="-4"/>
          <w:sz w:val="20"/>
          <w:szCs w:val="20"/>
        </w:rPr>
        <w:footnoteReference w:id="2"/>
      </w:r>
      <w:r w:rsidRPr="003F6954">
        <w:rPr>
          <w:rFonts w:ascii="Calibri" w:hAnsi="Calibri" w:cs="Arial"/>
          <w:spacing w:val="-4"/>
          <w:sz w:val="20"/>
          <w:szCs w:val="20"/>
        </w:rPr>
        <w:t xml:space="preserve"> du règlement général de l’Autorité des marchés financiers, </w:t>
      </w:r>
      <w:r w:rsidRPr="003F6954">
        <w:rPr>
          <w:rFonts w:ascii="Calibri" w:hAnsi="Calibri" w:cs="Arial"/>
          <w:w w:val="100"/>
          <w:sz w:val="20"/>
          <w:szCs w:val="20"/>
        </w:rPr>
        <w:t>les informations suivantes :</w:t>
      </w:r>
    </w:p>
    <w:p w14:paraId="728634C6"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w:t>
      </w:r>
      <w:r w:rsidRPr="003F6954">
        <w:rPr>
          <w:rFonts w:ascii="Calibri" w:hAnsi="Calibri" w:cs="Arial"/>
          <w:w w:val="100"/>
          <w:sz w:val="20"/>
          <w:szCs w:val="20"/>
        </w:rPr>
        <w:tab/>
        <w:t>Identité ou raison sociale de la société ;</w:t>
      </w:r>
    </w:p>
    <w:p w14:paraId="728634C7"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b)</w:t>
      </w:r>
      <w:r w:rsidRPr="003F6954">
        <w:rPr>
          <w:rFonts w:ascii="Calibri" w:hAnsi="Calibri" w:cs="Arial"/>
          <w:w w:val="100"/>
          <w:sz w:val="20"/>
          <w:szCs w:val="20"/>
        </w:rPr>
        <w:tab/>
        <w:t>Éléments du contrat avec la société de gestion ou la société d’investissement de nature à intéresser les investisseurs, à l’exclusion de ceux relatifs aux rémunérations ;</w:t>
      </w:r>
    </w:p>
    <w:p w14:paraId="728634C8"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lastRenderedPageBreak/>
        <w:t>c)</w:t>
      </w:r>
      <w:r w:rsidRPr="003F6954">
        <w:rPr>
          <w:rFonts w:ascii="Calibri" w:hAnsi="Calibri" w:cs="Arial"/>
          <w:w w:val="100"/>
          <w:sz w:val="20"/>
          <w:szCs w:val="20"/>
        </w:rPr>
        <w:tab/>
        <w:t>Autres caractéristiques sommaires de l’activité de la société délégataire ;</w:t>
      </w:r>
    </w:p>
    <w:p w14:paraId="728634C9"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sz w:val="20"/>
          <w:szCs w:val="20"/>
        </w:rPr>
        <w:t>d) Tout conflit d’intérêts susceptible de découler de ces délégations</w:t>
      </w:r>
    </w:p>
    <w:p w14:paraId="728634CA"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4C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8° Conseillers.</w:t>
      </w:r>
    </w:p>
    <w:p w14:paraId="728634C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Indications sur les entreprises de conseil ou les conseillers d’investissement externes, pour autant que le recours à leurs services soit prévu par contrat directement ou pour le compte du fonds professionnel spécialisé. Ne sont pas visées les prestations fournies à la société de gestion ou à la SICAV pour l’ensemble de son activité, qui ne sont pas di</w:t>
      </w:r>
      <w:r w:rsidR="00622DD3" w:rsidRPr="003F6954">
        <w:rPr>
          <w:rFonts w:ascii="Calibri" w:hAnsi="Calibri" w:cs="Arial"/>
          <w:w w:val="100"/>
          <w:sz w:val="20"/>
          <w:szCs w:val="20"/>
        </w:rPr>
        <w:t xml:space="preserve">rectement liées à un </w:t>
      </w:r>
      <w:r w:rsidRPr="003F6954">
        <w:rPr>
          <w:rFonts w:ascii="Calibri" w:hAnsi="Calibri" w:cs="Arial"/>
          <w:w w:val="100"/>
          <w:sz w:val="20"/>
          <w:szCs w:val="20"/>
        </w:rPr>
        <w:t>FIA ou à une gamme de FIA.</w:t>
      </w:r>
    </w:p>
    <w:p w14:paraId="728634CD"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w:t>
      </w:r>
      <w:r w:rsidRPr="003F6954">
        <w:rPr>
          <w:rFonts w:ascii="Calibri" w:hAnsi="Calibri" w:cs="Arial"/>
          <w:w w:val="100"/>
          <w:sz w:val="20"/>
          <w:szCs w:val="20"/>
        </w:rPr>
        <w:tab/>
        <w:t>Identité ou raison sociale de la société ou du conseiller ;</w:t>
      </w:r>
    </w:p>
    <w:p w14:paraId="728634C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b)</w:t>
      </w:r>
      <w:r w:rsidRPr="003F6954">
        <w:rPr>
          <w:rFonts w:ascii="Calibri" w:hAnsi="Calibri" w:cs="Arial"/>
          <w:w w:val="100"/>
          <w:sz w:val="20"/>
          <w:szCs w:val="20"/>
        </w:rPr>
        <w:tab/>
        <w:t>Éléments du contrat avec la société de gestion ou la société d’investissement de nature à intéresser les investisseurs, à l’exclusion de ceux relatifs aux rémunérations ;</w:t>
      </w:r>
    </w:p>
    <w:p w14:paraId="728634C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c)</w:t>
      </w:r>
      <w:r w:rsidRPr="003F6954">
        <w:rPr>
          <w:rFonts w:ascii="Calibri" w:hAnsi="Calibri" w:cs="Arial"/>
          <w:w w:val="100"/>
          <w:sz w:val="20"/>
          <w:szCs w:val="20"/>
        </w:rPr>
        <w:tab/>
        <w:t>Autres caractéristiques sommaires de l’activité de la société ou du conseiller.</w:t>
      </w:r>
    </w:p>
    <w:p w14:paraId="728634D0"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 conseiller n’est pas amené à prendre des décisions pour le compte du fonds professionnel spécialisé, qui relèvent de la compétence et de la responsabilité de la SIC</w:t>
      </w:r>
      <w:r w:rsidR="00622DD3" w:rsidRPr="003F6954">
        <w:rPr>
          <w:rFonts w:ascii="Calibri" w:hAnsi="Calibri" w:cs="Arial"/>
          <w:w w:val="100"/>
          <w:sz w:val="20"/>
          <w:szCs w:val="20"/>
        </w:rPr>
        <w:t xml:space="preserve">AV ou de la société de gestion </w:t>
      </w:r>
      <w:r w:rsidRPr="003F6954">
        <w:rPr>
          <w:rFonts w:ascii="Calibri" w:hAnsi="Calibri" w:cs="Arial"/>
          <w:w w:val="100"/>
          <w:sz w:val="20"/>
          <w:szCs w:val="20"/>
        </w:rPr>
        <w:t>du FCP.</w:t>
      </w:r>
    </w:p>
    <w:p w14:paraId="728634D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D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9° Pour les SICAV :</w:t>
      </w:r>
    </w:p>
    <w:p w14:paraId="728634D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w:t>
      </w:r>
      <w:r w:rsidRPr="003F6954">
        <w:rPr>
          <w:rFonts w:ascii="Calibri" w:hAnsi="Calibri" w:cs="Arial"/>
          <w:w w:val="100"/>
          <w:sz w:val="20"/>
          <w:szCs w:val="20"/>
        </w:rPr>
        <w:tab/>
        <w:t>Identité et fonctions dans la SICAV des membres des organes d’administration, de direction et de surveillance ;</w:t>
      </w:r>
    </w:p>
    <w:p w14:paraId="728634D4" w14:textId="6DC9AE18" w:rsidR="00071274" w:rsidRDefault="00071274" w:rsidP="0087783C">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b)</w:t>
      </w:r>
      <w:r w:rsidRPr="003F6954">
        <w:rPr>
          <w:rFonts w:ascii="Calibri" w:hAnsi="Calibri" w:cs="Arial"/>
          <w:w w:val="100"/>
          <w:sz w:val="20"/>
          <w:szCs w:val="20"/>
        </w:rPr>
        <w:tab/>
        <w:t>Mention des principales activités exercées par ces personnes en dehors de la société lorsqu’elles sont significatives par rapport à celle-ci.</w:t>
      </w:r>
    </w:p>
    <w:p w14:paraId="6D28CB9F" w14:textId="77777777" w:rsidR="00C23677" w:rsidRPr="0087783C" w:rsidRDefault="00C23677" w:rsidP="0087783C">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4D5" w14:textId="77777777" w:rsidR="00071274" w:rsidRPr="0087783C" w:rsidRDefault="0087783C" w:rsidP="0087783C">
      <w:pPr>
        <w:pStyle w:val="AMFIntertitreframboise"/>
        <w:ind w:left="426" w:hanging="426"/>
        <w:rPr>
          <w:color w:val="1967B0"/>
        </w:rPr>
      </w:pPr>
      <w:r>
        <w:rPr>
          <w:color w:val="1967B0"/>
        </w:rPr>
        <w:t xml:space="preserve">III. </w:t>
      </w:r>
      <w:r w:rsidR="0065605D">
        <w:rPr>
          <w:color w:val="1967B0"/>
        </w:rPr>
        <w:t>M</w:t>
      </w:r>
      <w:r w:rsidR="0065605D" w:rsidRPr="0087783C">
        <w:rPr>
          <w:color w:val="1967B0"/>
        </w:rPr>
        <w:t>odalités de fonctionnement et de gestion</w:t>
      </w:r>
    </w:p>
    <w:p w14:paraId="728634D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Cette rubrique comporte l’ensemble des modalités de fonctionnement et de gestion du fonds professionnel spécialisé.</w:t>
      </w:r>
    </w:p>
    <w:p w14:paraId="728634D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Pour les fonds professionnels spécialisés à compartiments et afin </w:t>
      </w:r>
      <w:r w:rsidRPr="003F6954">
        <w:rPr>
          <w:rFonts w:ascii="Calibri" w:hAnsi="Calibri" w:cs="Arial"/>
          <w:spacing w:val="-4"/>
          <w:w w:val="100"/>
          <w:sz w:val="20"/>
          <w:szCs w:val="20"/>
        </w:rPr>
        <w:t xml:space="preserve">de permettre une meilleure lisibilité du prospectus </w:t>
      </w:r>
      <w:r w:rsidRPr="003F6954">
        <w:rPr>
          <w:rFonts w:ascii="Calibri" w:hAnsi="Calibri" w:cs="Arial"/>
          <w:spacing w:val="-7"/>
          <w:w w:val="100"/>
          <w:sz w:val="20"/>
          <w:szCs w:val="20"/>
        </w:rPr>
        <w:t xml:space="preserve">pour les fonds professionnels spécialisés à compartiments, les modalités de fonctionnement du fonds professionnel spécialisé sont scindées en </w:t>
      </w:r>
      <w:r w:rsidRPr="003F6954">
        <w:rPr>
          <w:rFonts w:ascii="Calibri" w:hAnsi="Calibri" w:cs="Arial"/>
          <w:spacing w:val="-2"/>
          <w:w w:val="100"/>
          <w:sz w:val="20"/>
          <w:szCs w:val="20"/>
        </w:rPr>
        <w:t xml:space="preserve">deux parties : une partie générale décrite au I et énonçant les dispositions communes à l’ensemble des compartiments et une rubrique particulière décrite au II </w:t>
      </w:r>
      <w:r w:rsidRPr="003F6954">
        <w:rPr>
          <w:rFonts w:ascii="Calibri" w:hAnsi="Calibri" w:cs="Arial"/>
          <w:spacing w:val="-5"/>
          <w:w w:val="100"/>
          <w:sz w:val="20"/>
          <w:szCs w:val="20"/>
        </w:rPr>
        <w:t xml:space="preserve">déclinant les spécificités mises en œuvre par compartiment. </w:t>
      </w:r>
    </w:p>
    <w:p w14:paraId="728634D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4DA"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Calibri" w:hAnsi="Calibri" w:cs="Arial"/>
          <w:b/>
          <w:bCs/>
          <w:i/>
          <w:w w:val="100"/>
          <w:sz w:val="20"/>
          <w:szCs w:val="20"/>
        </w:rPr>
      </w:pPr>
      <w:r w:rsidRPr="003F6954">
        <w:rPr>
          <w:rFonts w:ascii="Calibri" w:hAnsi="Calibri" w:cs="Arial"/>
          <w:b/>
          <w:bCs/>
          <w:i/>
          <w:w w:val="100"/>
          <w:sz w:val="20"/>
          <w:szCs w:val="20"/>
        </w:rPr>
        <w:t>Caractéristiques générales</w:t>
      </w:r>
    </w:p>
    <w:p w14:paraId="728634DB"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4DC"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Cette partie comporte les indications suivantes : </w:t>
      </w:r>
    </w:p>
    <w:p w14:paraId="728634DD"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 Caractéristiques des parts ou actions :</w:t>
      </w:r>
    </w:p>
    <w:p w14:paraId="728634D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2"/>
          <w:w w:val="100"/>
          <w:sz w:val="20"/>
          <w:szCs w:val="20"/>
        </w:rPr>
        <w:t>a)</w:t>
      </w:r>
      <w:r w:rsidRPr="003F6954">
        <w:rPr>
          <w:rFonts w:ascii="Calibri" w:hAnsi="Calibri" w:cs="Arial"/>
          <w:i/>
          <w:iCs/>
          <w:spacing w:val="-2"/>
          <w:w w:val="100"/>
          <w:sz w:val="20"/>
          <w:szCs w:val="20"/>
        </w:rPr>
        <w:tab/>
      </w:r>
      <w:r w:rsidRPr="003F6954">
        <w:rPr>
          <w:rFonts w:ascii="Calibri" w:hAnsi="Calibri" w:cs="Arial"/>
          <w:w w:val="100"/>
          <w:sz w:val="20"/>
          <w:szCs w:val="20"/>
        </w:rPr>
        <w:t xml:space="preserve">Code ISIN. Dans le cas de parts ou compartiments multiples, le code ISIN doit être </w:t>
      </w:r>
      <w:r w:rsidRPr="003F6954">
        <w:rPr>
          <w:rFonts w:ascii="Calibri" w:hAnsi="Calibri" w:cs="Arial"/>
          <w:spacing w:val="-4"/>
          <w:w w:val="100"/>
          <w:sz w:val="20"/>
          <w:szCs w:val="20"/>
        </w:rPr>
        <w:t xml:space="preserve">uniquement renseigné dans le II du présent article </w:t>
      </w:r>
      <w:r w:rsidRPr="003F6954">
        <w:rPr>
          <w:rFonts w:ascii="Calibri" w:hAnsi="Calibri" w:cs="Arial"/>
          <w:spacing w:val="-2"/>
          <w:w w:val="100"/>
          <w:sz w:val="20"/>
          <w:szCs w:val="20"/>
        </w:rPr>
        <w:t>;</w:t>
      </w:r>
    </w:p>
    <w:p w14:paraId="728634D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5"/>
          <w:w w:val="100"/>
          <w:sz w:val="20"/>
          <w:szCs w:val="20"/>
        </w:rPr>
        <w:t>b)</w:t>
      </w:r>
      <w:r w:rsidRPr="003F6954">
        <w:rPr>
          <w:rFonts w:ascii="Calibri" w:hAnsi="Calibri" w:cs="Arial"/>
          <w:i/>
          <w:iCs/>
          <w:spacing w:val="-5"/>
          <w:w w:val="100"/>
          <w:sz w:val="20"/>
          <w:szCs w:val="20"/>
        </w:rPr>
        <w:tab/>
      </w:r>
      <w:r w:rsidRPr="003F6954">
        <w:rPr>
          <w:rFonts w:ascii="Calibri" w:hAnsi="Calibri" w:cs="Arial"/>
          <w:w w:val="100"/>
          <w:sz w:val="20"/>
          <w:szCs w:val="20"/>
        </w:rPr>
        <w:t xml:space="preserve">Nature des droits attachés à la catégorie de parts ou d’actions </w:t>
      </w:r>
      <w:r w:rsidRPr="003F6954">
        <w:rPr>
          <w:rFonts w:ascii="Calibri" w:hAnsi="Calibri" w:cs="Arial"/>
          <w:spacing w:val="-2"/>
          <w:w w:val="100"/>
          <w:sz w:val="20"/>
          <w:szCs w:val="20"/>
        </w:rPr>
        <w:t>;</w:t>
      </w:r>
    </w:p>
    <w:p w14:paraId="728634E0"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5"/>
          <w:w w:val="100"/>
          <w:sz w:val="20"/>
          <w:szCs w:val="20"/>
        </w:rPr>
        <w:t>c)</w:t>
      </w:r>
      <w:r w:rsidRPr="003F6954">
        <w:rPr>
          <w:rFonts w:ascii="Calibri" w:hAnsi="Calibri" w:cs="Arial"/>
          <w:i/>
          <w:iCs/>
          <w:spacing w:val="-5"/>
          <w:w w:val="100"/>
          <w:sz w:val="20"/>
          <w:szCs w:val="20"/>
        </w:rPr>
        <w:tab/>
      </w:r>
      <w:r w:rsidRPr="003F6954">
        <w:rPr>
          <w:rFonts w:ascii="Calibri" w:hAnsi="Calibri" w:cs="Arial"/>
          <w:w w:val="100"/>
          <w:sz w:val="20"/>
          <w:szCs w:val="20"/>
        </w:rPr>
        <w:t xml:space="preserve">Inscription à un registre, ou précision des modalités de tenue du passif </w:t>
      </w:r>
      <w:r w:rsidRPr="003F6954">
        <w:rPr>
          <w:rFonts w:ascii="Calibri" w:hAnsi="Calibri" w:cs="Arial"/>
          <w:spacing w:val="-2"/>
          <w:w w:val="100"/>
          <w:sz w:val="20"/>
          <w:szCs w:val="20"/>
        </w:rPr>
        <w:t>;</w:t>
      </w:r>
    </w:p>
    <w:p w14:paraId="728634E1"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d)</w:t>
      </w:r>
      <w:r w:rsidRPr="003F6954">
        <w:rPr>
          <w:rFonts w:ascii="Calibri" w:hAnsi="Calibri" w:cs="Arial"/>
          <w:i/>
          <w:iCs/>
          <w:w w:val="100"/>
          <w:sz w:val="20"/>
          <w:szCs w:val="20"/>
        </w:rPr>
        <w:tab/>
      </w:r>
      <w:r w:rsidRPr="003F6954">
        <w:rPr>
          <w:rFonts w:ascii="Calibri" w:hAnsi="Calibri" w:cs="Arial"/>
          <w:w w:val="100"/>
          <w:sz w:val="20"/>
          <w:szCs w:val="20"/>
        </w:rPr>
        <w:t>Droits de vote :</w:t>
      </w:r>
    </w:p>
    <w:p w14:paraId="728634E2"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Pour les SICAV, mention des droits de vote attachés aux actions </w:t>
      </w:r>
      <w:r w:rsidRPr="003F6954">
        <w:rPr>
          <w:rFonts w:ascii="Calibri" w:hAnsi="Calibri" w:cs="Arial"/>
          <w:spacing w:val="-2"/>
          <w:w w:val="100"/>
          <w:sz w:val="20"/>
          <w:szCs w:val="20"/>
        </w:rPr>
        <w:t>;</w:t>
      </w:r>
    </w:p>
    <w:p w14:paraId="728634E3"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Pour les FCP, mention du fait qu’aucun droit de vote n’est attaché aux parts, les dé</w:t>
      </w:r>
      <w:r w:rsidRPr="003F6954">
        <w:rPr>
          <w:rFonts w:ascii="Calibri" w:hAnsi="Calibri" w:cs="Arial"/>
          <w:spacing w:val="-2"/>
          <w:w w:val="100"/>
          <w:sz w:val="20"/>
          <w:szCs w:val="20"/>
        </w:rPr>
        <w:t>cisions étant prises par la société de gestion ;</w:t>
      </w:r>
    </w:p>
    <w:p w14:paraId="728634E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e)</w:t>
      </w:r>
      <w:r w:rsidRPr="003F6954">
        <w:rPr>
          <w:rFonts w:ascii="Calibri" w:hAnsi="Calibri" w:cs="Arial"/>
          <w:i/>
          <w:iCs/>
          <w:w w:val="100"/>
          <w:sz w:val="20"/>
          <w:szCs w:val="20"/>
        </w:rPr>
        <w:tab/>
      </w:r>
      <w:r w:rsidRPr="003F6954">
        <w:rPr>
          <w:rFonts w:ascii="Calibri" w:hAnsi="Calibri" w:cs="Arial"/>
          <w:w w:val="100"/>
          <w:sz w:val="20"/>
          <w:szCs w:val="20"/>
        </w:rPr>
        <w:t>Forme des parts ou actions : Nominatives / au porteur ;</w:t>
      </w:r>
    </w:p>
    <w:p w14:paraId="728634E5"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f)</w:t>
      </w:r>
      <w:r w:rsidRPr="003F6954">
        <w:rPr>
          <w:rFonts w:ascii="Calibri" w:hAnsi="Calibri" w:cs="Arial"/>
          <w:i/>
          <w:iCs/>
          <w:w w:val="100"/>
          <w:sz w:val="20"/>
          <w:szCs w:val="20"/>
        </w:rPr>
        <w:tab/>
      </w:r>
      <w:r w:rsidRPr="003F6954">
        <w:rPr>
          <w:rFonts w:ascii="Calibri" w:hAnsi="Calibri" w:cs="Arial"/>
          <w:w w:val="100"/>
          <w:sz w:val="20"/>
          <w:szCs w:val="20"/>
        </w:rPr>
        <w:t xml:space="preserve">Décimalisation éventuellement prévue (fractionnement). </w:t>
      </w:r>
    </w:p>
    <w:p w14:paraId="728634E6"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z w:val="20"/>
          <w:szCs w:val="20"/>
        </w:rPr>
      </w:pPr>
      <w:r w:rsidRPr="003F6954">
        <w:rPr>
          <w:rFonts w:ascii="Calibri" w:hAnsi="Calibri" w:cs="Arial"/>
          <w:bCs/>
          <w:sz w:val="20"/>
          <w:szCs w:val="20"/>
        </w:rPr>
        <w:t xml:space="preserve"> </w:t>
      </w:r>
      <w:r w:rsidRPr="003F6954">
        <w:rPr>
          <w:rFonts w:ascii="Calibri" w:hAnsi="Calibri" w:cs="Arial"/>
          <w:bCs/>
          <w:i/>
          <w:sz w:val="20"/>
          <w:szCs w:val="20"/>
        </w:rPr>
        <w:t>g)</w:t>
      </w:r>
      <w:r w:rsidRPr="003F6954">
        <w:rPr>
          <w:rFonts w:ascii="Calibri" w:hAnsi="Calibri" w:cs="Arial"/>
          <w:bCs/>
          <w:sz w:val="20"/>
          <w:szCs w:val="20"/>
        </w:rPr>
        <w:t xml:space="preserve"> le cas échéant, l’admission des parts sur un marché réglementé ou un système multilatéral de négociation et ses modalités. </w:t>
      </w:r>
    </w:p>
    <w:p w14:paraId="728634E8"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4E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2° Date de clôture : </w:t>
      </w:r>
    </w:p>
    <w:p w14:paraId="728634E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Précision de la date de clôture de l’exercice comptable.</w:t>
      </w:r>
    </w:p>
    <w:p w14:paraId="728634E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E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3° Indications sur le régime fiscal (si pertinent) ;</w:t>
      </w:r>
    </w:p>
    <w:p w14:paraId="728634E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Précision des retenues à la source effectuées (le cas échéant).</w:t>
      </w:r>
    </w:p>
    <w:p w14:paraId="728634E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EF"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Calibri" w:hAnsi="Calibri" w:cs="Arial"/>
          <w:b/>
          <w:bCs/>
          <w:i/>
          <w:w w:val="100"/>
          <w:sz w:val="20"/>
          <w:szCs w:val="20"/>
        </w:rPr>
      </w:pPr>
      <w:r w:rsidRPr="003F6954">
        <w:rPr>
          <w:rFonts w:ascii="Calibri" w:hAnsi="Calibri" w:cs="Arial"/>
          <w:b/>
          <w:bCs/>
          <w:i/>
          <w:w w:val="100"/>
          <w:sz w:val="20"/>
          <w:szCs w:val="20"/>
        </w:rPr>
        <w:lastRenderedPageBreak/>
        <w:t>Dispositions particulières</w:t>
      </w:r>
    </w:p>
    <w:p w14:paraId="728634F0"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4F1"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w w:val="100"/>
          <w:sz w:val="20"/>
          <w:szCs w:val="20"/>
        </w:rPr>
        <w:t xml:space="preserve">Les dispositions particulières ont vocation à décrire les spécificités de la gestion proposée </w:t>
      </w:r>
      <w:r w:rsidRPr="003F6954">
        <w:rPr>
          <w:rFonts w:ascii="Calibri" w:hAnsi="Calibri" w:cs="Arial"/>
          <w:spacing w:val="-5"/>
          <w:w w:val="100"/>
          <w:sz w:val="20"/>
          <w:szCs w:val="20"/>
        </w:rPr>
        <w:t xml:space="preserve">par le fonds professionnel spécialisé ou pour chaque compartiment du fonds professionnel spécialisé: </w:t>
      </w:r>
    </w:p>
    <w:p w14:paraId="728634F2"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4F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b/>
          <w:w w:val="100"/>
          <w:sz w:val="20"/>
          <w:szCs w:val="20"/>
        </w:rPr>
        <w:t>1° Code ISIN</w:t>
      </w:r>
      <w:r w:rsidRPr="003F6954">
        <w:rPr>
          <w:rFonts w:ascii="Calibri" w:hAnsi="Calibri" w:cs="Arial"/>
          <w:w w:val="100"/>
          <w:sz w:val="20"/>
          <w:szCs w:val="20"/>
        </w:rPr>
        <w:t xml:space="preserve">. </w:t>
      </w:r>
    </w:p>
    <w:p w14:paraId="728634F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4F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b/>
          <w:spacing w:val="-5"/>
          <w:w w:val="100"/>
          <w:sz w:val="20"/>
          <w:szCs w:val="20"/>
        </w:rPr>
        <w:t xml:space="preserve">2° </w:t>
      </w:r>
      <w:r w:rsidRPr="003F6954">
        <w:rPr>
          <w:rFonts w:ascii="Calibri" w:hAnsi="Calibri" w:cs="Arial"/>
          <w:b/>
          <w:color w:val="auto"/>
          <w:w w:val="100"/>
          <w:sz w:val="20"/>
          <w:szCs w:val="20"/>
        </w:rPr>
        <w:t>Classification</w:t>
      </w:r>
      <w:r w:rsidR="00CE29B6" w:rsidRPr="003F6954">
        <w:rPr>
          <w:rFonts w:ascii="Calibri" w:hAnsi="Calibri" w:cs="Arial"/>
          <w:color w:val="auto"/>
          <w:w w:val="100"/>
          <w:sz w:val="20"/>
          <w:szCs w:val="20"/>
        </w:rPr>
        <w:t xml:space="preserve"> (le cas échéant)</w:t>
      </w:r>
      <w:r w:rsidRPr="003F6954">
        <w:rPr>
          <w:rFonts w:ascii="Calibri" w:hAnsi="Calibri" w:cs="Arial"/>
          <w:color w:val="auto"/>
          <w:w w:val="100"/>
          <w:sz w:val="20"/>
          <w:szCs w:val="20"/>
        </w:rPr>
        <w:t>.</w:t>
      </w:r>
      <w:r w:rsidR="00CE29B6" w:rsidRPr="003F6954">
        <w:rPr>
          <w:rFonts w:ascii="Calibri" w:hAnsi="Calibri" w:cs="Arial"/>
          <w:spacing w:val="-5"/>
          <w:w w:val="100"/>
          <w:sz w:val="20"/>
          <w:szCs w:val="20"/>
        </w:rPr>
        <w:t xml:space="preserve"> </w:t>
      </w:r>
      <w:r w:rsidR="00CE29B6" w:rsidRPr="003F6954">
        <w:rPr>
          <w:rFonts w:ascii="Calibri" w:hAnsi="Calibri" w:cs="Arial"/>
          <w:color w:val="auto"/>
          <w:w w:val="100"/>
          <w:sz w:val="20"/>
          <w:szCs w:val="20"/>
        </w:rPr>
        <w:t xml:space="preserve">Pour les </w:t>
      </w:r>
      <w:r w:rsidR="00225507" w:rsidRPr="003F6954">
        <w:rPr>
          <w:rFonts w:ascii="Calibri" w:hAnsi="Calibri" w:cs="Arial"/>
          <w:color w:val="auto"/>
          <w:w w:val="100"/>
          <w:sz w:val="20"/>
          <w:szCs w:val="20"/>
        </w:rPr>
        <w:t>fonds monétaires</w:t>
      </w:r>
      <w:r w:rsidR="00CE29B6" w:rsidRPr="003F6954">
        <w:rPr>
          <w:rFonts w:ascii="Calibri" w:hAnsi="Calibri" w:cs="Arial"/>
          <w:color w:val="auto"/>
          <w:w w:val="100"/>
          <w:sz w:val="20"/>
          <w:szCs w:val="20"/>
        </w:rPr>
        <w:t>, il convient d’indiquer les caractéristiques (</w:t>
      </w:r>
      <w:r w:rsidR="008A36C3" w:rsidRPr="003F6954">
        <w:rPr>
          <w:rFonts w:ascii="Calibri" w:hAnsi="Calibri" w:cs="Arial"/>
          <w:color w:val="auto"/>
          <w:w w:val="100"/>
          <w:sz w:val="20"/>
          <w:szCs w:val="20"/>
        </w:rPr>
        <w:t>décrites ci-dessous).</w:t>
      </w:r>
    </w:p>
    <w:p w14:paraId="728634F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4F7" w14:textId="77777777" w:rsidR="00071274" w:rsidRPr="003F6954" w:rsidRDefault="00071274" w:rsidP="00071274">
      <w:pPr>
        <w:pStyle w:val="Paragraphedeliste"/>
        <w:numPr>
          <w:ilvl w:val="0"/>
          <w:numId w:val="15"/>
        </w:numPr>
        <w:autoSpaceDE w:val="0"/>
        <w:autoSpaceDN w:val="0"/>
        <w:adjustRightInd w:val="0"/>
        <w:spacing w:after="200" w:line="276" w:lineRule="auto"/>
        <w:rPr>
          <w:rFonts w:ascii="Calibri" w:hAnsi="Calibri" w:cs="Arial"/>
          <w:b/>
          <w:sz w:val="20"/>
          <w:u w:val="single"/>
        </w:rPr>
      </w:pPr>
      <w:r w:rsidRPr="003F6954">
        <w:rPr>
          <w:rFonts w:ascii="Calibri" w:hAnsi="Calibri" w:cs="Arial"/>
          <w:b/>
          <w:sz w:val="20"/>
          <w:u w:val="single"/>
        </w:rPr>
        <w:t>Principe de classification sur option et exceptions</w:t>
      </w:r>
    </w:p>
    <w:p w14:paraId="728634F8" w14:textId="77777777" w:rsidR="00071274" w:rsidRPr="003F6954" w:rsidRDefault="00071274" w:rsidP="00071274">
      <w:pPr>
        <w:autoSpaceDE w:val="0"/>
        <w:autoSpaceDN w:val="0"/>
        <w:adjustRightInd w:val="0"/>
        <w:ind w:firstLine="708"/>
        <w:rPr>
          <w:rFonts w:ascii="Calibri" w:hAnsi="Calibri" w:cs="Arial"/>
          <w:sz w:val="20"/>
        </w:rPr>
      </w:pPr>
    </w:p>
    <w:p w14:paraId="728634F9" w14:textId="77777777" w:rsidR="00071274" w:rsidRPr="003F6954" w:rsidRDefault="00071274" w:rsidP="00071274">
      <w:pPr>
        <w:rPr>
          <w:rFonts w:ascii="Calibri" w:hAnsi="Calibri" w:cs="Arial"/>
          <w:sz w:val="20"/>
        </w:rPr>
      </w:pPr>
      <w:r w:rsidRPr="003F6954">
        <w:rPr>
          <w:rFonts w:ascii="Calibri" w:hAnsi="Calibri" w:cs="Arial"/>
          <w:sz w:val="20"/>
        </w:rPr>
        <w:t>A l’exception des classifications</w:t>
      </w:r>
      <w:r w:rsidR="005B3166" w:rsidRPr="003F6954">
        <w:rPr>
          <w:rFonts w:ascii="Calibri" w:hAnsi="Calibri" w:cs="Arial"/>
          <w:sz w:val="20"/>
        </w:rPr>
        <w:t xml:space="preserve"> monétaires</w:t>
      </w:r>
      <w:r w:rsidR="005B3166" w:rsidRPr="003F6954">
        <w:rPr>
          <w:rStyle w:val="Appelnotedebasdep"/>
          <w:rFonts w:ascii="Calibri" w:hAnsi="Calibri" w:cs="Arial"/>
          <w:sz w:val="20"/>
        </w:rPr>
        <w:footnoteReference w:id="3"/>
      </w:r>
      <w:r w:rsidR="005B3166" w:rsidRPr="003F6954">
        <w:rPr>
          <w:rFonts w:ascii="Calibri" w:hAnsi="Calibri" w:cs="Arial"/>
          <w:sz w:val="20"/>
        </w:rPr>
        <w:t xml:space="preserve"> </w:t>
      </w:r>
      <w:r w:rsidRPr="003F6954">
        <w:rPr>
          <w:rFonts w:ascii="Calibri" w:eastAsia="Times New Roman" w:hAnsi="Calibri" w:cs="Arial"/>
          <w:bCs/>
          <w:sz w:val="20"/>
        </w:rPr>
        <w:t xml:space="preserve">et « Fonds à formule » </w:t>
      </w:r>
      <w:r w:rsidRPr="003F6954">
        <w:rPr>
          <w:rFonts w:ascii="Calibri" w:hAnsi="Calibri" w:cs="Arial"/>
          <w:sz w:val="20"/>
        </w:rPr>
        <w:t>de la présente annexe, les classifications de fonds auxquelles il est fait référence ci-dessous ne sont maintenues que sur option du FPS</w:t>
      </w:r>
      <w:r w:rsidRPr="003F6954">
        <w:rPr>
          <w:rStyle w:val="Appelnotedebasdep"/>
          <w:rFonts w:ascii="Calibri" w:hAnsi="Calibri" w:cs="Arial"/>
          <w:sz w:val="20"/>
        </w:rPr>
        <w:footnoteReference w:id="4"/>
      </w:r>
      <w:r w:rsidRPr="003F6954">
        <w:rPr>
          <w:rFonts w:ascii="Calibri" w:hAnsi="Calibri" w:cs="Arial"/>
          <w:sz w:val="20"/>
        </w:rPr>
        <w:t>.</w:t>
      </w:r>
    </w:p>
    <w:p w14:paraId="728634FA" w14:textId="77777777" w:rsidR="00071274" w:rsidRPr="003F6954" w:rsidRDefault="00071274" w:rsidP="00071274">
      <w:pPr>
        <w:rPr>
          <w:rFonts w:ascii="Calibri" w:hAnsi="Calibri" w:cs="Arial"/>
          <w:sz w:val="20"/>
        </w:rPr>
      </w:pPr>
    </w:p>
    <w:p w14:paraId="728634FB" w14:textId="77777777" w:rsidR="00071274" w:rsidRPr="003F6954" w:rsidRDefault="00071274" w:rsidP="00071274">
      <w:pPr>
        <w:rPr>
          <w:rFonts w:ascii="Calibri" w:hAnsi="Calibri" w:cs="Arial"/>
          <w:sz w:val="20"/>
        </w:rPr>
      </w:pPr>
      <w:r w:rsidRPr="003F6954">
        <w:rPr>
          <w:rFonts w:ascii="Calibri" w:hAnsi="Calibri" w:cs="Arial"/>
          <w:sz w:val="20"/>
        </w:rPr>
        <w:t xml:space="preserve">Il est rappelé que pour les FPS ayant choisi de supprimer ou de ne pas recourir à une classification, l’ensemble des limites d’exposition et/ou d’investissement liées à la classification abandonnée doivent figurer dans les documents réglementaires du fonds. Ces limites, qu’elles proviennent des documents réglementaires ou des règles de gestion spécifiques au FPS doivent être respectées en permanence. </w:t>
      </w:r>
    </w:p>
    <w:p w14:paraId="728634FC" w14:textId="77777777" w:rsidR="00071274" w:rsidRPr="003F6954" w:rsidRDefault="00071274" w:rsidP="00071274">
      <w:pPr>
        <w:rPr>
          <w:rFonts w:ascii="Calibri" w:hAnsi="Calibri" w:cs="Arial"/>
          <w:sz w:val="20"/>
        </w:rPr>
      </w:pPr>
    </w:p>
    <w:p w14:paraId="728634FD" w14:textId="77777777" w:rsidR="00071274" w:rsidRPr="003F6954" w:rsidRDefault="00071274" w:rsidP="00071274">
      <w:pPr>
        <w:rPr>
          <w:rFonts w:ascii="Calibri" w:hAnsi="Calibri" w:cs="Arial"/>
          <w:sz w:val="20"/>
        </w:rPr>
      </w:pPr>
      <w:r w:rsidRPr="003F6954">
        <w:rPr>
          <w:rFonts w:ascii="Calibri" w:hAnsi="Calibri" w:cs="Arial"/>
          <w:sz w:val="20"/>
        </w:rPr>
        <w:t xml:space="preserve">Les FPS faisant référence aux classifications « Actions françaises », « Actions de pays de la zone euro », « Actions des pays de l’Union européenne », « Actions internationales », « Obligations et autres titres de créance libellés en euro », « Obligations et autres titres de créance internationaux », </w:t>
      </w:r>
      <w:r w:rsidR="00753D06" w:rsidRPr="003F6954">
        <w:rPr>
          <w:rFonts w:ascii="Calibri" w:hAnsi="Calibri" w:cs="Arial"/>
          <w:sz w:val="20"/>
        </w:rPr>
        <w:t xml:space="preserve">et </w:t>
      </w:r>
      <w:r w:rsidRPr="003F6954">
        <w:rPr>
          <w:rFonts w:ascii="Calibri" w:hAnsi="Calibri" w:cs="Arial"/>
          <w:sz w:val="20"/>
        </w:rPr>
        <w:t>« Fonds de multigestion alternative » au sein de leurs documents réglementaires et ayant choisi de ne plus recourir à cette classification, devront supprimer cette mention de leurs documents réglementaires.</w:t>
      </w:r>
    </w:p>
    <w:p w14:paraId="728634FE" w14:textId="77777777" w:rsidR="00071274" w:rsidRPr="003F6954" w:rsidRDefault="00071274" w:rsidP="00071274">
      <w:pPr>
        <w:rPr>
          <w:rFonts w:ascii="Calibri" w:hAnsi="Calibri" w:cs="Arial"/>
          <w:sz w:val="20"/>
        </w:rPr>
      </w:pPr>
    </w:p>
    <w:p w14:paraId="728634FF" w14:textId="77777777" w:rsidR="00071274" w:rsidRPr="003F6954" w:rsidRDefault="00071274" w:rsidP="00071274">
      <w:pPr>
        <w:rPr>
          <w:rFonts w:ascii="Calibri" w:hAnsi="Calibri" w:cs="Arial"/>
          <w:sz w:val="20"/>
        </w:rPr>
      </w:pPr>
    </w:p>
    <w:p w14:paraId="72863500" w14:textId="77777777" w:rsidR="00071274" w:rsidRPr="003F6954" w:rsidRDefault="00071274" w:rsidP="00071274">
      <w:pPr>
        <w:rPr>
          <w:rFonts w:ascii="Calibri" w:hAnsi="Calibri" w:cs="Arial"/>
          <w:sz w:val="20"/>
        </w:rPr>
      </w:pPr>
      <w:r w:rsidRPr="003F6954">
        <w:rPr>
          <w:rFonts w:ascii="Calibri" w:hAnsi="Calibri" w:cs="Arial"/>
          <w:sz w:val="20"/>
        </w:rPr>
        <w:t>Enfin, pour les FPS qui décideraient de ne plus recourir aux classifications, ces derniers devront obligatoirement renseigner sur leur extranet GECO, à partir du moment où ils suppriment la référence à une classification, une des classifications BCE telles que désignées ci-dessous, aux seules fins de communication à la Banque de France en vertu du règlement (UE) 1073/2013 relatif aux statistiques sur les actifs et les passifs des fonds d’investissement :</w:t>
      </w:r>
    </w:p>
    <w:p w14:paraId="72863501" w14:textId="77777777" w:rsidR="00071274" w:rsidRPr="003F6954" w:rsidRDefault="00071274" w:rsidP="00071274">
      <w:pPr>
        <w:rPr>
          <w:rFonts w:ascii="Calibri" w:hAnsi="Calibri" w:cs="Arial"/>
          <w:sz w:val="20"/>
        </w:rP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tblGrid>
      <w:tr w:rsidR="00071274" w:rsidRPr="003F6954" w14:paraId="72863503" w14:textId="77777777" w:rsidTr="00071274">
        <w:trPr>
          <w:trHeight w:val="481"/>
        </w:trPr>
        <w:tc>
          <w:tcPr>
            <w:tcW w:w="3598" w:type="dxa"/>
            <w:shd w:val="clear" w:color="auto" w:fill="auto"/>
          </w:tcPr>
          <w:p w14:paraId="72863502" w14:textId="77777777" w:rsidR="00071274" w:rsidRPr="003F6954" w:rsidRDefault="00071274" w:rsidP="006C655F">
            <w:pPr>
              <w:overflowPunct w:val="0"/>
              <w:autoSpaceDE w:val="0"/>
              <w:autoSpaceDN w:val="0"/>
              <w:adjustRightInd w:val="0"/>
              <w:spacing w:line="360" w:lineRule="auto"/>
              <w:jc w:val="center"/>
              <w:textAlignment w:val="baseline"/>
              <w:rPr>
                <w:rFonts w:ascii="Calibri" w:hAnsi="Calibri" w:cs="Arial"/>
                <w:b/>
                <w:sz w:val="20"/>
                <w:lang w:val="en-US"/>
              </w:rPr>
            </w:pPr>
            <w:r w:rsidRPr="003F6954">
              <w:rPr>
                <w:rFonts w:ascii="Calibri" w:hAnsi="Calibri" w:cs="Arial"/>
                <w:b/>
                <w:sz w:val="20"/>
                <w:lang w:val="en-US"/>
              </w:rPr>
              <w:t>Dénomination</w:t>
            </w:r>
          </w:p>
        </w:tc>
      </w:tr>
      <w:tr w:rsidR="00071274" w:rsidRPr="003F6954" w14:paraId="72863505" w14:textId="77777777" w:rsidTr="00071274">
        <w:trPr>
          <w:trHeight w:val="458"/>
        </w:trPr>
        <w:tc>
          <w:tcPr>
            <w:tcW w:w="3598" w:type="dxa"/>
            <w:shd w:val="clear" w:color="auto" w:fill="auto"/>
          </w:tcPr>
          <w:p w14:paraId="72863504" w14:textId="77777777" w:rsidR="00071274" w:rsidRPr="003F6954" w:rsidRDefault="00071274" w:rsidP="006C655F">
            <w:pPr>
              <w:overflowPunct w:val="0"/>
              <w:autoSpaceDE w:val="0"/>
              <w:autoSpaceDN w:val="0"/>
              <w:adjustRightInd w:val="0"/>
              <w:spacing w:line="360" w:lineRule="auto"/>
              <w:textAlignment w:val="baseline"/>
              <w:rPr>
                <w:rFonts w:ascii="Calibri" w:hAnsi="Calibri" w:cs="Arial"/>
                <w:sz w:val="20"/>
              </w:rPr>
            </w:pPr>
            <w:r w:rsidRPr="003F6954">
              <w:rPr>
                <w:rFonts w:ascii="Calibri" w:hAnsi="Calibri" w:cs="Arial"/>
                <w:sz w:val="20"/>
              </w:rPr>
              <w:t>Fonds investis en actions</w:t>
            </w:r>
          </w:p>
        </w:tc>
      </w:tr>
      <w:tr w:rsidR="00071274" w:rsidRPr="003F6954" w14:paraId="72863507" w14:textId="77777777" w:rsidTr="00071274">
        <w:trPr>
          <w:trHeight w:val="481"/>
        </w:trPr>
        <w:tc>
          <w:tcPr>
            <w:tcW w:w="3598" w:type="dxa"/>
            <w:shd w:val="clear" w:color="auto" w:fill="auto"/>
          </w:tcPr>
          <w:p w14:paraId="72863506" w14:textId="77777777" w:rsidR="00071274" w:rsidRPr="003F6954" w:rsidRDefault="00071274" w:rsidP="006C655F">
            <w:pPr>
              <w:overflowPunct w:val="0"/>
              <w:autoSpaceDE w:val="0"/>
              <w:autoSpaceDN w:val="0"/>
              <w:adjustRightInd w:val="0"/>
              <w:spacing w:line="360" w:lineRule="auto"/>
              <w:textAlignment w:val="baseline"/>
              <w:rPr>
                <w:rFonts w:ascii="Calibri" w:hAnsi="Calibri" w:cs="Arial"/>
                <w:sz w:val="20"/>
              </w:rPr>
            </w:pPr>
            <w:r w:rsidRPr="003F6954">
              <w:rPr>
                <w:rFonts w:ascii="Calibri" w:hAnsi="Calibri" w:cs="Arial"/>
                <w:sz w:val="20"/>
              </w:rPr>
              <w:t>Fonds investis en obligations</w:t>
            </w:r>
          </w:p>
        </w:tc>
      </w:tr>
      <w:tr w:rsidR="00071274" w:rsidRPr="003F6954" w14:paraId="72863509" w14:textId="77777777" w:rsidTr="00071274">
        <w:trPr>
          <w:trHeight w:val="458"/>
        </w:trPr>
        <w:tc>
          <w:tcPr>
            <w:tcW w:w="3598" w:type="dxa"/>
            <w:shd w:val="clear" w:color="auto" w:fill="auto"/>
          </w:tcPr>
          <w:p w14:paraId="72863508" w14:textId="77777777" w:rsidR="00071274" w:rsidRPr="003F6954" w:rsidRDefault="00071274" w:rsidP="006C655F">
            <w:pPr>
              <w:overflowPunct w:val="0"/>
              <w:autoSpaceDE w:val="0"/>
              <w:autoSpaceDN w:val="0"/>
              <w:adjustRightInd w:val="0"/>
              <w:spacing w:line="360" w:lineRule="auto"/>
              <w:textAlignment w:val="baseline"/>
              <w:rPr>
                <w:rFonts w:ascii="Calibri" w:hAnsi="Calibri" w:cs="Arial"/>
                <w:sz w:val="20"/>
              </w:rPr>
            </w:pPr>
            <w:r w:rsidRPr="003F6954">
              <w:rPr>
                <w:rFonts w:ascii="Calibri" w:hAnsi="Calibri" w:cs="Arial"/>
                <w:sz w:val="20"/>
              </w:rPr>
              <w:t>Fonds mixtes</w:t>
            </w:r>
          </w:p>
        </w:tc>
      </w:tr>
      <w:tr w:rsidR="00071274" w:rsidRPr="003F6954" w14:paraId="7286350B" w14:textId="77777777" w:rsidTr="00071274">
        <w:trPr>
          <w:trHeight w:val="458"/>
        </w:trPr>
        <w:tc>
          <w:tcPr>
            <w:tcW w:w="3598" w:type="dxa"/>
            <w:shd w:val="clear" w:color="auto" w:fill="auto"/>
          </w:tcPr>
          <w:p w14:paraId="7286350A" w14:textId="77777777" w:rsidR="00071274" w:rsidRPr="003F6954" w:rsidRDefault="00071274" w:rsidP="006C655F">
            <w:pPr>
              <w:overflowPunct w:val="0"/>
              <w:autoSpaceDE w:val="0"/>
              <w:autoSpaceDN w:val="0"/>
              <w:adjustRightInd w:val="0"/>
              <w:spacing w:line="360" w:lineRule="auto"/>
              <w:textAlignment w:val="baseline"/>
              <w:rPr>
                <w:rFonts w:ascii="Calibri" w:hAnsi="Calibri" w:cs="Arial"/>
                <w:sz w:val="20"/>
              </w:rPr>
            </w:pPr>
            <w:r w:rsidRPr="003F6954">
              <w:rPr>
                <w:rFonts w:ascii="Calibri" w:hAnsi="Calibri" w:cs="Arial"/>
                <w:sz w:val="20"/>
              </w:rPr>
              <w:t>Fonds investis en biens immobiliers</w:t>
            </w:r>
          </w:p>
        </w:tc>
      </w:tr>
      <w:tr w:rsidR="00071274" w:rsidRPr="003F6954" w14:paraId="7286350D" w14:textId="77777777" w:rsidTr="00071274">
        <w:trPr>
          <w:trHeight w:val="481"/>
        </w:trPr>
        <w:tc>
          <w:tcPr>
            <w:tcW w:w="3598" w:type="dxa"/>
            <w:shd w:val="clear" w:color="auto" w:fill="auto"/>
          </w:tcPr>
          <w:p w14:paraId="7286350C" w14:textId="77777777" w:rsidR="00071274" w:rsidRPr="003F6954" w:rsidRDefault="00071274" w:rsidP="006C655F">
            <w:pPr>
              <w:overflowPunct w:val="0"/>
              <w:autoSpaceDE w:val="0"/>
              <w:autoSpaceDN w:val="0"/>
              <w:adjustRightInd w:val="0"/>
              <w:spacing w:line="360" w:lineRule="auto"/>
              <w:textAlignment w:val="baseline"/>
              <w:rPr>
                <w:rFonts w:ascii="Calibri" w:hAnsi="Calibri" w:cs="Arial"/>
                <w:sz w:val="20"/>
              </w:rPr>
            </w:pPr>
            <w:r w:rsidRPr="003F6954">
              <w:rPr>
                <w:rFonts w:ascii="Calibri" w:hAnsi="Calibri" w:cs="Arial"/>
                <w:sz w:val="20"/>
              </w:rPr>
              <w:t>Fonds spéculatifs</w:t>
            </w:r>
          </w:p>
        </w:tc>
      </w:tr>
      <w:tr w:rsidR="00071274" w:rsidRPr="003F6954" w14:paraId="7286350F" w14:textId="77777777" w:rsidTr="00071274">
        <w:trPr>
          <w:trHeight w:val="481"/>
        </w:trPr>
        <w:tc>
          <w:tcPr>
            <w:tcW w:w="3598" w:type="dxa"/>
            <w:shd w:val="clear" w:color="auto" w:fill="auto"/>
          </w:tcPr>
          <w:p w14:paraId="7286350E" w14:textId="77777777" w:rsidR="00071274" w:rsidRPr="003F6954" w:rsidRDefault="00071274" w:rsidP="006C655F">
            <w:pPr>
              <w:overflowPunct w:val="0"/>
              <w:autoSpaceDE w:val="0"/>
              <w:autoSpaceDN w:val="0"/>
              <w:adjustRightInd w:val="0"/>
              <w:spacing w:line="360" w:lineRule="auto"/>
              <w:textAlignment w:val="baseline"/>
              <w:rPr>
                <w:rFonts w:ascii="Calibri" w:hAnsi="Calibri" w:cs="Arial"/>
                <w:sz w:val="20"/>
              </w:rPr>
            </w:pPr>
            <w:r w:rsidRPr="003F6954">
              <w:rPr>
                <w:rFonts w:ascii="Calibri" w:hAnsi="Calibri" w:cs="Arial"/>
                <w:sz w:val="20"/>
              </w:rPr>
              <w:t>Autres fonds</w:t>
            </w:r>
          </w:p>
        </w:tc>
      </w:tr>
    </w:tbl>
    <w:p w14:paraId="72863510" w14:textId="77777777" w:rsidR="00071274" w:rsidRPr="003F6954" w:rsidRDefault="00071274" w:rsidP="00071274">
      <w:pPr>
        <w:rPr>
          <w:rFonts w:ascii="Calibri" w:hAnsi="Calibri" w:cs="Arial"/>
          <w:sz w:val="20"/>
        </w:rPr>
      </w:pPr>
    </w:p>
    <w:p w14:paraId="7286351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512"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w w:val="100"/>
          <w:sz w:val="20"/>
          <w:szCs w:val="20"/>
        </w:rPr>
      </w:pPr>
      <w:r w:rsidRPr="003F6954">
        <w:rPr>
          <w:rFonts w:ascii="Calibri" w:hAnsi="Calibri" w:cs="Arial"/>
          <w:b/>
          <w:bCs/>
          <w:i/>
          <w:w w:val="100"/>
          <w:sz w:val="20"/>
          <w:szCs w:val="20"/>
        </w:rPr>
        <w:lastRenderedPageBreak/>
        <w:t>Définition des classifications</w:t>
      </w:r>
    </w:p>
    <w:p w14:paraId="72863513"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14"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5"/>
          <w:w w:val="100"/>
          <w:sz w:val="20"/>
          <w:szCs w:val="20"/>
        </w:rPr>
        <w:t>La société de gestion déclare la classification à laquelle le fonds professionnel spécialisé appartient parmi les possibilités offertes.</w:t>
      </w:r>
    </w:p>
    <w:p w14:paraId="7286351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5"/>
          <w:w w:val="100"/>
          <w:sz w:val="20"/>
          <w:szCs w:val="20"/>
        </w:rPr>
        <w:t xml:space="preserve">L’appartenance à une classe donnée est subordonnée à la conformité permanente du fonds professionnel spécialisé </w:t>
      </w:r>
      <w:r w:rsidRPr="003F6954">
        <w:rPr>
          <w:rFonts w:ascii="Calibri" w:hAnsi="Calibri" w:cs="Arial"/>
          <w:spacing w:val="-2"/>
          <w:w w:val="100"/>
          <w:sz w:val="20"/>
          <w:szCs w:val="20"/>
        </w:rPr>
        <w:t xml:space="preserve">à certains critères qui font l’objet d’une mention obligatoire à la rubrique « stratégie </w:t>
      </w:r>
      <w:r w:rsidRPr="003F6954">
        <w:rPr>
          <w:rFonts w:ascii="Calibri" w:hAnsi="Calibri" w:cs="Arial"/>
          <w:spacing w:val="-5"/>
          <w:w w:val="100"/>
          <w:sz w:val="20"/>
          <w:szCs w:val="20"/>
        </w:rPr>
        <w:t>d’investissement » du prospectus du fonds professionnel spécialisé. Toute précision supplémentaire est laissée à la libre appréciation du gestionnaire des fonds professionnels spécialisés.</w:t>
      </w:r>
    </w:p>
    <w:p w14:paraId="7286351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51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spacing w:val="-7"/>
          <w:w w:val="100"/>
          <w:sz w:val="20"/>
          <w:szCs w:val="20"/>
        </w:rPr>
        <w:t xml:space="preserve">La classification est représentative de l’exposition réelle du fonds professionnel spécialisé. Le calcul de l’exposition </w:t>
      </w:r>
      <w:r w:rsidRPr="003F6954">
        <w:rPr>
          <w:rFonts w:ascii="Calibri" w:hAnsi="Calibri" w:cs="Arial"/>
          <w:spacing w:val="-4"/>
          <w:w w:val="100"/>
          <w:sz w:val="20"/>
          <w:szCs w:val="20"/>
        </w:rPr>
        <w:t xml:space="preserve">est effectué conformément à la formule présentée ci-dessous. </w:t>
      </w:r>
      <w:r w:rsidRPr="003F6954">
        <w:rPr>
          <w:rFonts w:ascii="Calibri" w:hAnsi="Calibri" w:cs="Arial"/>
          <w:w w:val="100"/>
          <w:sz w:val="20"/>
          <w:szCs w:val="20"/>
        </w:rPr>
        <w:t>Les différentes classes sont définies ci-dessous.</w:t>
      </w:r>
    </w:p>
    <w:p w14:paraId="7286351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1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La nationalité d'un émetteur est définie au regard du pays de localisation de son siège social (y compris lorsque l'émetteur est une filiale localisée dans un pays différent de celui de sa société mère).</w:t>
      </w:r>
    </w:p>
    <w:p w14:paraId="7286351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Dans le cas particulier des produits de titrisation ou de tout véhicule </w:t>
      </w:r>
      <w:r w:rsidRPr="003F6954">
        <w:rPr>
          <w:rFonts w:ascii="Calibri" w:hAnsi="Calibri" w:cs="Arial"/>
          <w:i/>
          <w:iCs/>
          <w:w w:val="100"/>
          <w:sz w:val="20"/>
          <w:szCs w:val="20"/>
        </w:rPr>
        <w:t>ad hoc</w:t>
      </w:r>
      <w:r w:rsidRPr="003F6954">
        <w:rPr>
          <w:rFonts w:ascii="Calibri" w:hAnsi="Calibri" w:cs="Arial"/>
          <w:w w:val="100"/>
          <w:sz w:val="20"/>
          <w:szCs w:val="20"/>
        </w:rPr>
        <w:t xml:space="preserve"> adossé à d'autres actifs, la nationalité retenue est celle des actifs sous-jacents aux produits concernés. Néanmoins, le lieu d'immatriculation des véhicules émetteurs de ces produits est mentionné dans le prospectus.</w:t>
      </w:r>
    </w:p>
    <w:p w14:paraId="7286351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1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Les fonds professionnels spécialisés appartenant aux classes « actions » doivent en premier lieu être exposés en permanence à hauteur de 60 % au moins sur le marché des actions. La classification retenue correspond ensuite à la zone géographique des actions auxquelles le fonds professionnel spécialisé est exposé. </w:t>
      </w:r>
    </w:p>
    <w:p w14:paraId="7286351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1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La notion d'exposition accessoire mentionnée dans les articles suivants s'entend comme la somme consolidée des expositions aux risques spécifiques visés. Cela signifie que la contribution de l'ensemble de ces risques au profil de risque global du fonds professionnel spécialisé doit être faible. En aucun cas une exposition à des risques spécifiques dépassant 10 % de l'actif ne peut être qualifiée d'accessoire. A l'inverse, le simple respect d'une exposition inférieure à 10 % ne pourra suffire en tant que tel à qualifier un risque spécifique d'accessoire ; la notion d'accessoire devra être appréhendée en appréciant la nature des risques pris et la contribution des actifs concernés au profil de risque global et au rendement potentiel du fonds professionnel spécialisé.</w:t>
      </w:r>
    </w:p>
    <w:p w14:paraId="7286351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20" w14:textId="77777777" w:rsidR="00071274" w:rsidRPr="003F6954" w:rsidRDefault="00071274" w:rsidP="003D2528">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360" w:lineRule="auto"/>
        <w:jc w:val="both"/>
        <w:rPr>
          <w:rFonts w:ascii="Calibri" w:hAnsi="Calibri" w:cs="Arial"/>
          <w:b/>
          <w:bCs/>
          <w:i/>
          <w:w w:val="100"/>
          <w:sz w:val="20"/>
          <w:szCs w:val="20"/>
        </w:rPr>
      </w:pPr>
      <w:r w:rsidRPr="003F6954">
        <w:rPr>
          <w:rFonts w:ascii="Calibri" w:hAnsi="Calibri" w:cs="Arial"/>
          <w:b/>
          <w:bCs/>
          <w:i/>
          <w:w w:val="100"/>
          <w:sz w:val="20"/>
          <w:szCs w:val="20"/>
        </w:rPr>
        <w:t>FIA « Actions françaises »</w:t>
      </w:r>
      <w:r w:rsidRPr="003F6954">
        <w:rPr>
          <w:rFonts w:ascii="Calibri" w:hAnsi="Calibri" w:cs="Arial"/>
          <w:b/>
          <w:bCs/>
          <w:color w:val="FF0000"/>
          <w:sz w:val="20"/>
          <w:szCs w:val="20"/>
        </w:rPr>
        <w:t xml:space="preserve"> </w:t>
      </w:r>
      <w:r w:rsidRPr="003F6954">
        <w:rPr>
          <w:rFonts w:ascii="Calibri" w:hAnsi="Calibri" w:cs="Arial"/>
          <w:b/>
          <w:bCs/>
          <w:color w:val="auto"/>
          <w:sz w:val="20"/>
          <w:szCs w:val="20"/>
          <w:u w:val="single"/>
        </w:rPr>
        <w:t>(</w:t>
      </w:r>
      <w:r w:rsidRPr="003F6954">
        <w:rPr>
          <w:rFonts w:ascii="Calibri" w:hAnsi="Calibri" w:cs="Arial"/>
          <w:b/>
          <w:bCs/>
          <w:color w:val="auto"/>
          <w:w w:val="100"/>
          <w:sz w:val="20"/>
          <w:szCs w:val="20"/>
          <w:u w:val="single"/>
        </w:rPr>
        <w:t>classification optionnelle)</w:t>
      </w:r>
    </w:p>
    <w:p w14:paraId="72863521"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2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 FIA est en permanence exposé à hauteur de 60 % au moins sur le marché d’actions françaises.</w:t>
      </w:r>
    </w:p>
    <w:p w14:paraId="7286352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L'exposition au risque de change ou à des marchés autres que le marché français doit rester accessoire.</w:t>
      </w:r>
    </w:p>
    <w:p w14:paraId="7286352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La rubrique « stratégie d’investissement » mentionne obligatoirement le degré d’exposition minimum du FIA au marché des actions françaises.</w:t>
      </w:r>
    </w:p>
    <w:p w14:paraId="7286352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26"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r w:rsidRPr="003F6954">
        <w:rPr>
          <w:rFonts w:ascii="Calibri" w:hAnsi="Calibri" w:cs="Arial"/>
          <w:b/>
          <w:bCs/>
          <w:i/>
          <w:w w:val="100"/>
          <w:sz w:val="20"/>
          <w:szCs w:val="20"/>
        </w:rPr>
        <w:t>FIA « Actions de pays de la zone euro »</w:t>
      </w:r>
      <w:r w:rsidRPr="003F6954">
        <w:rPr>
          <w:rFonts w:ascii="Calibri" w:hAnsi="Calibri" w:cs="Arial"/>
          <w:b/>
          <w:bCs/>
          <w:color w:val="auto"/>
          <w:w w:val="100"/>
          <w:sz w:val="20"/>
          <w:szCs w:val="20"/>
          <w:u w:val="single"/>
        </w:rPr>
        <w:t xml:space="preserve"> (classification optionnelle)</w:t>
      </w:r>
    </w:p>
    <w:p w14:paraId="72863527"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2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Le FIA est en permanence exposé à hauteur de 60 % au moins sur un ou plusieurs marchés </w:t>
      </w:r>
      <w:r w:rsidRPr="003F6954">
        <w:rPr>
          <w:rFonts w:ascii="Calibri" w:hAnsi="Calibri" w:cs="Arial"/>
          <w:spacing w:val="-2"/>
          <w:w w:val="100"/>
          <w:sz w:val="20"/>
          <w:szCs w:val="20"/>
        </w:rPr>
        <w:t>d’actions émises dans un ou plusieurs pays de la zone euro, dont éventuellement le marché français.</w:t>
      </w:r>
    </w:p>
    <w:p w14:paraId="7286352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52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L’exposition au risque de change ou à des marchés autres que ceux de la zone euro doit rester accessoire.</w:t>
      </w:r>
    </w:p>
    <w:p w14:paraId="7286352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spacing w:val="-5"/>
          <w:w w:val="100"/>
          <w:sz w:val="20"/>
          <w:szCs w:val="20"/>
        </w:rPr>
        <w:t xml:space="preserve">La rubrique « stratégie d’investissement » mentionne obligatoirement </w:t>
      </w:r>
      <w:r w:rsidRPr="003F6954">
        <w:rPr>
          <w:rFonts w:ascii="Calibri" w:hAnsi="Calibri" w:cs="Arial"/>
          <w:w w:val="100"/>
          <w:sz w:val="20"/>
          <w:szCs w:val="20"/>
        </w:rPr>
        <w:t>le degré d’exposition minimum du FIA aux marchés des actions des pays de la zone euro.</w:t>
      </w:r>
    </w:p>
    <w:p w14:paraId="7286352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2D"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color w:val="auto"/>
          <w:sz w:val="20"/>
          <w:szCs w:val="20"/>
          <w:u w:val="single"/>
        </w:rPr>
      </w:pPr>
      <w:r w:rsidRPr="003F6954">
        <w:rPr>
          <w:rFonts w:ascii="Calibri" w:hAnsi="Calibri" w:cs="Arial"/>
          <w:b/>
          <w:bCs/>
          <w:i/>
          <w:w w:val="100"/>
          <w:sz w:val="20"/>
          <w:szCs w:val="20"/>
        </w:rPr>
        <w:t xml:space="preserve">FIA « Actions </w:t>
      </w:r>
      <w:r w:rsidRPr="003F6954">
        <w:rPr>
          <w:rFonts w:ascii="Calibri" w:hAnsi="Calibri" w:cs="Arial"/>
          <w:b/>
          <w:i/>
          <w:sz w:val="20"/>
          <w:szCs w:val="20"/>
        </w:rPr>
        <w:t xml:space="preserve">des pays de l’Union Européenne </w:t>
      </w:r>
      <w:r w:rsidRPr="003F6954">
        <w:rPr>
          <w:rFonts w:ascii="Calibri" w:hAnsi="Calibri" w:cs="Arial"/>
          <w:b/>
          <w:bCs/>
          <w:i/>
          <w:w w:val="100"/>
          <w:sz w:val="20"/>
          <w:szCs w:val="20"/>
        </w:rPr>
        <w:t>»</w:t>
      </w:r>
      <w:r w:rsidRPr="003F6954">
        <w:rPr>
          <w:rFonts w:ascii="Calibri" w:hAnsi="Calibri" w:cs="Arial"/>
          <w:b/>
          <w:bCs/>
          <w:w w:val="100"/>
          <w:sz w:val="20"/>
          <w:szCs w:val="20"/>
        </w:rPr>
        <w:t xml:space="preserve"> </w:t>
      </w:r>
      <w:r w:rsidRPr="003F6954">
        <w:rPr>
          <w:rFonts w:ascii="Calibri" w:hAnsi="Calibri" w:cs="Arial"/>
          <w:b/>
          <w:bCs/>
          <w:color w:val="auto"/>
          <w:sz w:val="20"/>
          <w:szCs w:val="20"/>
          <w:u w:val="single"/>
        </w:rPr>
        <w:t>(classification optionnelle)</w:t>
      </w:r>
    </w:p>
    <w:p w14:paraId="7286352E"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color w:val="auto"/>
          <w:sz w:val="20"/>
          <w:szCs w:val="20"/>
          <w:u w:val="single"/>
        </w:rPr>
      </w:pPr>
    </w:p>
    <w:p w14:paraId="7286352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Le FIA est en permanence exposé à hauteur de 60 % au moins sur un ou plusieurs marchés </w:t>
      </w:r>
      <w:r w:rsidRPr="003F6954">
        <w:rPr>
          <w:rFonts w:ascii="Calibri" w:hAnsi="Calibri" w:cs="Arial"/>
          <w:spacing w:val="-2"/>
          <w:w w:val="100"/>
          <w:sz w:val="20"/>
          <w:szCs w:val="20"/>
        </w:rPr>
        <w:t>d’actions émises dans un ou plusieurs pays de l’Union Européenne, dont éventuellement, les marchés de la zone euro.</w:t>
      </w:r>
    </w:p>
    <w:p w14:paraId="72863530"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53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L’exposition au risque de change pour des devises autres que celles de la zone euro ou de l’Union </w:t>
      </w:r>
      <w:r w:rsidRPr="003F6954">
        <w:rPr>
          <w:rFonts w:ascii="Calibri" w:hAnsi="Calibri" w:cs="Arial"/>
          <w:spacing w:val="-2"/>
          <w:w w:val="100"/>
          <w:sz w:val="20"/>
          <w:szCs w:val="20"/>
        </w:rPr>
        <w:lastRenderedPageBreak/>
        <w:t>Européenne</w:t>
      </w:r>
      <w:r w:rsidRPr="003F6954">
        <w:rPr>
          <w:rFonts w:ascii="Calibri" w:hAnsi="Calibri" w:cs="Arial"/>
          <w:spacing w:val="-5"/>
          <w:w w:val="100"/>
          <w:sz w:val="20"/>
          <w:szCs w:val="20"/>
        </w:rPr>
        <w:t xml:space="preserve"> doit rester accessoire.</w:t>
      </w:r>
    </w:p>
    <w:p w14:paraId="7286353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53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L’exposition aux risques de marché autres que ceux de </w:t>
      </w:r>
      <w:r w:rsidRPr="003F6954">
        <w:rPr>
          <w:rFonts w:ascii="Calibri" w:hAnsi="Calibri" w:cs="Arial"/>
          <w:spacing w:val="-2"/>
          <w:w w:val="100"/>
          <w:sz w:val="20"/>
          <w:szCs w:val="20"/>
        </w:rPr>
        <w:t>l’Union Européenne</w:t>
      </w:r>
      <w:r w:rsidRPr="003F6954">
        <w:rPr>
          <w:rFonts w:ascii="Calibri" w:hAnsi="Calibri" w:cs="Arial"/>
          <w:spacing w:val="-5"/>
          <w:w w:val="100"/>
          <w:sz w:val="20"/>
          <w:szCs w:val="20"/>
        </w:rPr>
        <w:t xml:space="preserve"> doit rester </w:t>
      </w:r>
      <w:r w:rsidRPr="003F6954">
        <w:rPr>
          <w:rFonts w:ascii="Calibri" w:hAnsi="Calibri" w:cs="Arial"/>
          <w:spacing w:val="-2"/>
          <w:w w:val="100"/>
          <w:sz w:val="20"/>
          <w:szCs w:val="20"/>
        </w:rPr>
        <w:t>accessoire.</w:t>
      </w:r>
    </w:p>
    <w:p w14:paraId="7286353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4"/>
          <w:w w:val="100"/>
          <w:sz w:val="20"/>
          <w:szCs w:val="20"/>
        </w:rPr>
      </w:pPr>
      <w:r w:rsidRPr="003F6954">
        <w:rPr>
          <w:rFonts w:ascii="Calibri" w:hAnsi="Calibri" w:cs="Arial"/>
          <w:w w:val="100"/>
          <w:sz w:val="20"/>
          <w:szCs w:val="20"/>
        </w:rPr>
        <w:t xml:space="preserve">La rubrique « stratégie d’investissement » mentionne obligatoirement </w:t>
      </w:r>
      <w:r w:rsidRPr="003F6954">
        <w:rPr>
          <w:rFonts w:ascii="Calibri" w:hAnsi="Calibri" w:cs="Arial"/>
          <w:spacing w:val="-5"/>
          <w:w w:val="100"/>
          <w:sz w:val="20"/>
          <w:szCs w:val="20"/>
        </w:rPr>
        <w:t>le degré d’exposition minimum du FIA à l’ensemble des marchés correspondants.</w:t>
      </w:r>
      <w:r w:rsidRPr="003F6954">
        <w:rPr>
          <w:rFonts w:ascii="Calibri" w:hAnsi="Calibri" w:cs="Arial"/>
          <w:spacing w:val="-4"/>
          <w:w w:val="100"/>
          <w:sz w:val="20"/>
          <w:szCs w:val="20"/>
        </w:rPr>
        <w:t xml:space="preserve"> </w:t>
      </w:r>
    </w:p>
    <w:p w14:paraId="7286353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4"/>
          <w:w w:val="100"/>
          <w:sz w:val="20"/>
          <w:szCs w:val="20"/>
        </w:rPr>
      </w:pPr>
    </w:p>
    <w:p w14:paraId="72863536"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color w:val="auto"/>
          <w:sz w:val="20"/>
          <w:szCs w:val="20"/>
          <w:u w:val="single"/>
        </w:rPr>
      </w:pPr>
      <w:r w:rsidRPr="003F6954">
        <w:rPr>
          <w:rFonts w:ascii="Calibri" w:hAnsi="Calibri" w:cs="Arial"/>
          <w:b/>
          <w:bCs/>
          <w:i/>
          <w:w w:val="100"/>
          <w:sz w:val="20"/>
          <w:szCs w:val="20"/>
        </w:rPr>
        <w:t xml:space="preserve">FIA « Actions internationales </w:t>
      </w:r>
      <w:r w:rsidRPr="003F6954">
        <w:rPr>
          <w:rFonts w:ascii="Calibri" w:hAnsi="Calibri" w:cs="Arial"/>
          <w:b/>
          <w:bCs/>
          <w:color w:val="auto"/>
          <w:sz w:val="20"/>
          <w:szCs w:val="20"/>
        </w:rPr>
        <w:t xml:space="preserve">» </w:t>
      </w:r>
      <w:r w:rsidRPr="003F6954">
        <w:rPr>
          <w:rFonts w:ascii="Calibri" w:hAnsi="Calibri" w:cs="Arial"/>
          <w:b/>
          <w:bCs/>
          <w:color w:val="auto"/>
          <w:sz w:val="20"/>
          <w:szCs w:val="20"/>
          <w:u w:val="single"/>
        </w:rPr>
        <w:t>(classification optionnelle)</w:t>
      </w:r>
    </w:p>
    <w:p w14:paraId="72863537"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3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 FIA est en permanence exposé à hauteur de 60 % au moins sur un marché d’actions étranger ou sur des marchés d’actions de plusieurs pays, dont éventuellement le marché français.</w:t>
      </w:r>
    </w:p>
    <w:p w14:paraId="7286353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3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w w:val="100"/>
          <w:sz w:val="20"/>
          <w:szCs w:val="20"/>
        </w:rPr>
        <w:t xml:space="preserve">La rubrique « stratégie d’investissement » mentionne obligatoirement </w:t>
      </w:r>
      <w:r w:rsidRPr="003F6954">
        <w:rPr>
          <w:rFonts w:ascii="Calibri" w:hAnsi="Calibri" w:cs="Arial"/>
          <w:spacing w:val="-5"/>
          <w:w w:val="100"/>
          <w:sz w:val="20"/>
          <w:szCs w:val="20"/>
        </w:rPr>
        <w:t>le degré d’exposition minimum du FIA à l’ensemble des marchés correspondants.</w:t>
      </w:r>
    </w:p>
    <w:p w14:paraId="7286353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53C"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r w:rsidRPr="003F6954">
        <w:rPr>
          <w:rFonts w:ascii="Calibri" w:hAnsi="Calibri" w:cs="Arial"/>
          <w:b/>
          <w:bCs/>
          <w:i/>
          <w:w w:val="100"/>
          <w:sz w:val="20"/>
          <w:szCs w:val="20"/>
        </w:rPr>
        <w:t>FIA « Obligations et autres titres de créance libellés en euro »</w:t>
      </w:r>
      <w:r w:rsidRPr="003F6954">
        <w:rPr>
          <w:rFonts w:ascii="Calibri" w:hAnsi="Calibri" w:cs="Arial"/>
          <w:b/>
          <w:bCs/>
          <w:w w:val="100"/>
          <w:sz w:val="20"/>
          <w:szCs w:val="20"/>
        </w:rPr>
        <w:t xml:space="preserve"> </w:t>
      </w:r>
      <w:r w:rsidRPr="003F6954">
        <w:rPr>
          <w:rFonts w:ascii="Calibri" w:hAnsi="Calibri" w:cs="Arial"/>
          <w:b/>
          <w:bCs/>
          <w:color w:val="auto"/>
          <w:sz w:val="20"/>
          <w:szCs w:val="20"/>
          <w:u w:val="single"/>
        </w:rPr>
        <w:t>(classification optionnelle)</w:t>
      </w:r>
    </w:p>
    <w:p w14:paraId="7286353D"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3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9"/>
          <w:w w:val="100"/>
          <w:sz w:val="20"/>
          <w:szCs w:val="20"/>
        </w:rPr>
      </w:pPr>
      <w:r w:rsidRPr="003F6954">
        <w:rPr>
          <w:rFonts w:ascii="Calibri" w:hAnsi="Calibri" w:cs="Arial"/>
          <w:spacing w:val="-9"/>
          <w:w w:val="100"/>
          <w:sz w:val="20"/>
          <w:szCs w:val="20"/>
        </w:rPr>
        <w:t xml:space="preserve">Le FIA est en permanence exposé à des titres de taux libellés en euro. L'exposition au risque action n'excède pas 10 % de l'actif net. </w:t>
      </w:r>
    </w:p>
    <w:p w14:paraId="7286353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L'exposition à des titres libellés dans une autre devise que l'euro et l'exposition au risque de change doivent respectivement rester accessoires.</w:t>
      </w:r>
    </w:p>
    <w:p w14:paraId="72863540"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4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5"/>
          <w:w w:val="100"/>
          <w:sz w:val="20"/>
          <w:szCs w:val="20"/>
        </w:rPr>
        <w:t xml:space="preserve">La rubrique « stratégie d'investissement » du </w:t>
      </w:r>
      <w:r w:rsidR="00622DD3" w:rsidRPr="003F6954">
        <w:rPr>
          <w:rFonts w:ascii="Calibri" w:hAnsi="Calibri" w:cs="Arial"/>
          <w:spacing w:val="-5"/>
          <w:w w:val="100"/>
          <w:sz w:val="20"/>
          <w:szCs w:val="20"/>
        </w:rPr>
        <w:t>prospectus mentionne</w:t>
      </w:r>
      <w:r w:rsidRPr="003F6954">
        <w:rPr>
          <w:rFonts w:ascii="Calibri" w:hAnsi="Calibri" w:cs="Arial"/>
          <w:spacing w:val="-5"/>
          <w:w w:val="100"/>
          <w:sz w:val="20"/>
          <w:szCs w:val="20"/>
        </w:rPr>
        <w:t xml:space="preserve"> obligatoirement, sous forme de tableau, la fourchette de sensibilité aux taux d'intérêt à l'intérieur de laquelle </w:t>
      </w:r>
      <w:r w:rsidR="00622DD3" w:rsidRPr="003F6954">
        <w:rPr>
          <w:rFonts w:ascii="Calibri" w:hAnsi="Calibri" w:cs="Arial"/>
          <w:spacing w:val="-5"/>
          <w:w w:val="100"/>
          <w:sz w:val="20"/>
          <w:szCs w:val="20"/>
        </w:rPr>
        <w:t>le FIA est</w:t>
      </w:r>
      <w:r w:rsidRPr="003F6954">
        <w:rPr>
          <w:rFonts w:ascii="Calibri" w:hAnsi="Calibri" w:cs="Arial"/>
          <w:spacing w:val="-5"/>
          <w:w w:val="100"/>
          <w:sz w:val="20"/>
          <w:szCs w:val="20"/>
        </w:rPr>
        <w:t xml:space="preserve"> géré, </w:t>
      </w:r>
      <w:r w:rsidR="00622DD3" w:rsidRPr="003F6954">
        <w:rPr>
          <w:rFonts w:ascii="Calibri" w:hAnsi="Calibri" w:cs="Arial"/>
          <w:spacing w:val="-5"/>
          <w:w w:val="100"/>
          <w:sz w:val="20"/>
          <w:szCs w:val="20"/>
        </w:rPr>
        <w:t>la zone</w:t>
      </w:r>
      <w:r w:rsidRPr="003F6954">
        <w:rPr>
          <w:rFonts w:ascii="Calibri" w:hAnsi="Calibri" w:cs="Arial"/>
          <w:spacing w:val="-5"/>
          <w:w w:val="100"/>
          <w:sz w:val="20"/>
          <w:szCs w:val="20"/>
        </w:rPr>
        <w:t xml:space="preserve"> géographique des émetteurs des titres (ou des actifs sous-jacents dans le cas de produits de titrisation) auxquels le FIA est exposé ainsi que les fourchettes d'exposition correspondantes. </w:t>
      </w:r>
    </w:p>
    <w:p w14:paraId="7286354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54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5"/>
          <w:w w:val="100"/>
          <w:sz w:val="20"/>
          <w:szCs w:val="20"/>
        </w:rPr>
        <w:t xml:space="preserve">Lorsque la fourchette de sensibilité aux </w:t>
      </w:r>
      <w:r w:rsidRPr="003F6954">
        <w:rPr>
          <w:rFonts w:ascii="Calibri" w:hAnsi="Calibri" w:cs="Arial"/>
          <w:i/>
          <w:iCs/>
          <w:spacing w:val="-5"/>
          <w:w w:val="100"/>
          <w:sz w:val="20"/>
          <w:szCs w:val="20"/>
        </w:rPr>
        <w:t>spreads</w:t>
      </w:r>
      <w:r w:rsidRPr="003F6954">
        <w:rPr>
          <w:rFonts w:ascii="Calibri" w:hAnsi="Calibri" w:cs="Arial"/>
          <w:spacing w:val="-5"/>
          <w:w w:val="100"/>
          <w:sz w:val="20"/>
          <w:szCs w:val="20"/>
        </w:rPr>
        <w:t xml:space="preserve"> de crédit s'écarte sensiblement de la fourchette de sensibilité aux taux d'intérêt, cette première doit être mentionnée dans la rubrique « stratégie d'investissement » du prospectus.</w:t>
      </w:r>
    </w:p>
    <w:p w14:paraId="7286354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545"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color w:val="auto"/>
          <w:sz w:val="20"/>
          <w:szCs w:val="20"/>
          <w:u w:val="single"/>
        </w:rPr>
      </w:pPr>
      <w:r w:rsidRPr="003F6954">
        <w:rPr>
          <w:rFonts w:ascii="Calibri" w:hAnsi="Calibri" w:cs="Arial"/>
          <w:b/>
          <w:bCs/>
          <w:i/>
          <w:w w:val="100"/>
          <w:sz w:val="20"/>
          <w:szCs w:val="20"/>
        </w:rPr>
        <w:t>FIA « Obligations et autres titres de créance internationaux »</w:t>
      </w:r>
      <w:r w:rsidRPr="003F6954">
        <w:rPr>
          <w:rFonts w:ascii="Calibri" w:hAnsi="Calibri" w:cs="Arial"/>
          <w:b/>
          <w:bCs/>
          <w:w w:val="100"/>
          <w:sz w:val="20"/>
          <w:szCs w:val="20"/>
        </w:rPr>
        <w:t xml:space="preserve"> </w:t>
      </w:r>
      <w:r w:rsidRPr="003F6954">
        <w:rPr>
          <w:rFonts w:ascii="Calibri" w:hAnsi="Calibri" w:cs="Arial"/>
          <w:b/>
          <w:bCs/>
          <w:color w:val="auto"/>
          <w:sz w:val="20"/>
          <w:szCs w:val="20"/>
          <w:u w:val="single"/>
        </w:rPr>
        <w:t>(classification optionnelle)</w:t>
      </w:r>
    </w:p>
    <w:p w14:paraId="72863546"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4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 FIA est en permanence exposé à des titres de taux libellés dans d'autres devises que l'euro, (et éventuellement à des titres de taux libellés en euro).</w:t>
      </w:r>
    </w:p>
    <w:p w14:paraId="7286354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L’exposition au risque action n’excède pas 10 % de l’actif net.</w:t>
      </w:r>
    </w:p>
    <w:p w14:paraId="7286354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4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La rubrique « stratégie d'investissement » </w:t>
      </w:r>
      <w:r w:rsidRPr="003F6954">
        <w:rPr>
          <w:rFonts w:ascii="Calibri" w:hAnsi="Calibri" w:cs="Arial"/>
          <w:spacing w:val="-5"/>
          <w:w w:val="100"/>
          <w:sz w:val="20"/>
          <w:szCs w:val="20"/>
        </w:rPr>
        <w:t xml:space="preserve">du prospectus  </w:t>
      </w:r>
      <w:r w:rsidRPr="003F6954">
        <w:rPr>
          <w:rFonts w:ascii="Calibri" w:hAnsi="Calibri" w:cs="Arial"/>
          <w:w w:val="100"/>
          <w:sz w:val="20"/>
          <w:szCs w:val="20"/>
        </w:rPr>
        <w:t xml:space="preserve">mentionne obligatoirement, sous forme de tableau, la fourchette de sensibilité aux taux d'intérêt à l'intérieur de laquelle le FIA est géré, les devises de libellé des titres dans lesquels le FIA est investi, le niveau de risque de change supporté, la zone géographique des émetteurs des titres (ou des actifs sous-jacents dans le cas de produits de titrisation) auxquels le FIA est exposé ainsi que les fourchettes d'exposition correspondantes. </w:t>
      </w:r>
    </w:p>
    <w:p w14:paraId="7286354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4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Lorsque la fourchette de sensibilité aux </w:t>
      </w:r>
      <w:r w:rsidRPr="003F6954">
        <w:rPr>
          <w:rFonts w:ascii="Calibri" w:hAnsi="Calibri" w:cs="Arial"/>
          <w:i/>
          <w:iCs/>
          <w:w w:val="100"/>
          <w:sz w:val="20"/>
          <w:szCs w:val="20"/>
        </w:rPr>
        <w:t>spreads</w:t>
      </w:r>
      <w:r w:rsidRPr="003F6954">
        <w:rPr>
          <w:rFonts w:ascii="Calibri" w:hAnsi="Calibri" w:cs="Arial"/>
          <w:w w:val="100"/>
          <w:sz w:val="20"/>
          <w:szCs w:val="20"/>
        </w:rPr>
        <w:t xml:space="preserve"> de crédit s'écarte sensiblement de la fourchette de sensibilité aux taux d'intérêt, cette première doit être mentionnée dans la rubrique « stratégie d'investissement » </w:t>
      </w:r>
      <w:r w:rsidRPr="003F6954">
        <w:rPr>
          <w:rFonts w:ascii="Calibri" w:hAnsi="Calibri" w:cs="Arial"/>
          <w:spacing w:val="-5"/>
          <w:w w:val="100"/>
          <w:sz w:val="20"/>
          <w:szCs w:val="20"/>
        </w:rPr>
        <w:t>du prospectus</w:t>
      </w:r>
      <w:r w:rsidRPr="003F6954">
        <w:rPr>
          <w:rFonts w:ascii="Calibri" w:hAnsi="Calibri" w:cs="Arial"/>
          <w:w w:val="100"/>
          <w:sz w:val="20"/>
          <w:szCs w:val="20"/>
        </w:rPr>
        <w:t>.</w:t>
      </w:r>
    </w:p>
    <w:p w14:paraId="7286354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4E" w14:textId="50256722"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color w:val="auto"/>
          <w:sz w:val="20"/>
          <w:szCs w:val="20"/>
          <w:u w:val="single"/>
        </w:rPr>
      </w:pPr>
      <w:r w:rsidRPr="003F6954">
        <w:rPr>
          <w:rFonts w:ascii="Calibri" w:hAnsi="Calibri" w:cs="Arial"/>
          <w:b/>
          <w:bCs/>
          <w:i/>
          <w:w w:val="100"/>
          <w:sz w:val="20"/>
          <w:szCs w:val="20"/>
        </w:rPr>
        <w:br w:type="page"/>
      </w:r>
      <w:r w:rsidRPr="003F6954">
        <w:rPr>
          <w:rFonts w:ascii="Calibri" w:hAnsi="Calibri" w:cs="Arial"/>
          <w:b/>
          <w:bCs/>
          <w:i/>
          <w:w w:val="100"/>
          <w:sz w:val="20"/>
          <w:szCs w:val="20"/>
        </w:rPr>
        <w:lastRenderedPageBreak/>
        <w:t>Fonds « Monétaires</w:t>
      </w:r>
      <w:r w:rsidR="00C23677">
        <w:rPr>
          <w:rFonts w:ascii="Calibri" w:hAnsi="Calibri" w:cs="Arial"/>
          <w:b/>
          <w:bCs/>
          <w:i/>
          <w:w w:val="100"/>
          <w:sz w:val="20"/>
          <w:szCs w:val="20"/>
        </w:rPr>
        <w:t xml:space="preserve"> </w:t>
      </w:r>
      <w:r w:rsidRPr="003F6954">
        <w:rPr>
          <w:rFonts w:ascii="Calibri" w:hAnsi="Calibri" w:cs="Arial"/>
          <w:b/>
          <w:bCs/>
          <w:i/>
          <w:w w:val="100"/>
          <w:sz w:val="20"/>
          <w:szCs w:val="20"/>
        </w:rPr>
        <w:t>»</w:t>
      </w:r>
      <w:r w:rsidRPr="003F6954">
        <w:rPr>
          <w:rFonts w:ascii="Calibri" w:hAnsi="Calibri" w:cs="Arial"/>
          <w:b/>
          <w:bCs/>
          <w:w w:val="100"/>
          <w:sz w:val="20"/>
          <w:szCs w:val="20"/>
        </w:rPr>
        <w:t xml:space="preserve"> </w:t>
      </w:r>
      <w:r w:rsidRPr="003F6954">
        <w:rPr>
          <w:rFonts w:ascii="Calibri" w:hAnsi="Calibri" w:cs="Arial"/>
          <w:b/>
          <w:bCs/>
          <w:color w:val="auto"/>
          <w:sz w:val="20"/>
          <w:szCs w:val="20"/>
          <w:u w:val="single"/>
        </w:rPr>
        <w:t>(classification obligatoire)</w:t>
      </w:r>
    </w:p>
    <w:p w14:paraId="7286354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51" w14:textId="77777777" w:rsidR="00655ACE" w:rsidRPr="003F6954" w:rsidRDefault="00655ACE" w:rsidP="00655ACE">
      <w:pPr>
        <w:rPr>
          <w:rFonts w:ascii="Calibri" w:hAnsi="Calibri" w:cs="Arial"/>
          <w:sz w:val="20"/>
        </w:rPr>
      </w:pPr>
      <w:r w:rsidRPr="003F6954">
        <w:rPr>
          <w:rFonts w:ascii="Calibri" w:hAnsi="Calibri" w:cs="Arial"/>
          <w:sz w:val="20"/>
        </w:rPr>
        <w:t>Les classifications mentionnées ci-dessous sont renseignées au moment de l’agrément MMF (annexes I ter et II bis) et utilisées aux fins de transmission à l’ESMA et à la Banque de France :</w:t>
      </w:r>
    </w:p>
    <w:p w14:paraId="72863552" w14:textId="77777777" w:rsidR="00655ACE" w:rsidRPr="003F6954" w:rsidRDefault="00655ACE" w:rsidP="00655ACE">
      <w:pPr>
        <w:rPr>
          <w:rFonts w:ascii="Calibri" w:hAnsi="Calibri" w:cs="Arial"/>
          <w:sz w:val="20"/>
        </w:rPr>
      </w:pPr>
    </w:p>
    <w:p w14:paraId="72863553" w14:textId="77777777" w:rsidR="00655ACE" w:rsidRPr="003F6954" w:rsidRDefault="00655ACE" w:rsidP="00655ACE">
      <w:pPr>
        <w:rPr>
          <w:rFonts w:ascii="Calibri" w:hAnsi="Calibri" w:cs="Arial"/>
          <w:sz w:val="20"/>
        </w:rPr>
      </w:pPr>
      <w:r w:rsidRPr="003F6954">
        <w:rPr>
          <w:rFonts w:ascii="Calibri" w:hAnsi="Calibri" w:cs="Arial"/>
          <w:sz w:val="20"/>
        </w:rPr>
        <w:t>1° FIA « Monétaire à valeur liquidative constante de dette publique » (classification obligatoire) : il s’agit des FIA répondant à la définition de l’article 2.11) du Règlement MMF ;</w:t>
      </w:r>
    </w:p>
    <w:p w14:paraId="72863554" w14:textId="77777777" w:rsidR="00655ACE" w:rsidRPr="003F6954" w:rsidRDefault="00655ACE" w:rsidP="00655ACE">
      <w:pPr>
        <w:rPr>
          <w:rFonts w:ascii="Calibri" w:hAnsi="Calibri" w:cs="Arial"/>
          <w:sz w:val="20"/>
        </w:rPr>
      </w:pPr>
    </w:p>
    <w:p w14:paraId="72863555" w14:textId="77777777" w:rsidR="00655ACE" w:rsidRPr="003F6954" w:rsidRDefault="00655ACE" w:rsidP="00655ACE">
      <w:pPr>
        <w:rPr>
          <w:rFonts w:ascii="Calibri" w:hAnsi="Calibri" w:cs="Arial"/>
          <w:sz w:val="20"/>
        </w:rPr>
      </w:pPr>
      <w:r w:rsidRPr="003F6954">
        <w:rPr>
          <w:rFonts w:ascii="Calibri" w:hAnsi="Calibri" w:cs="Arial"/>
          <w:sz w:val="20"/>
        </w:rPr>
        <w:t>2° FIA « Monétaire à valeur liquidative à faible volatilité » (classification obligatoire) : il s’agit des FIA répondant à la définition de l’article 2.12) du Règlement MMF ;</w:t>
      </w:r>
    </w:p>
    <w:p w14:paraId="72863556" w14:textId="77777777" w:rsidR="00655ACE" w:rsidRPr="003F6954" w:rsidRDefault="00655ACE" w:rsidP="00655ACE">
      <w:pPr>
        <w:rPr>
          <w:rFonts w:ascii="Calibri" w:hAnsi="Calibri" w:cs="Arial"/>
          <w:sz w:val="20"/>
        </w:rPr>
      </w:pPr>
    </w:p>
    <w:p w14:paraId="72863557" w14:textId="77777777" w:rsidR="00655ACE" w:rsidRPr="003F6954" w:rsidRDefault="00655ACE" w:rsidP="00655ACE">
      <w:pPr>
        <w:rPr>
          <w:rFonts w:ascii="Calibri" w:hAnsi="Calibri" w:cs="Arial"/>
          <w:sz w:val="20"/>
        </w:rPr>
      </w:pPr>
      <w:r w:rsidRPr="003F6954">
        <w:rPr>
          <w:rFonts w:ascii="Calibri" w:hAnsi="Calibri" w:cs="Arial"/>
          <w:sz w:val="20"/>
        </w:rPr>
        <w:t>3° FIA « Monétaire</w:t>
      </w:r>
      <w:r w:rsidR="00E126C3" w:rsidRPr="003F6954">
        <w:rPr>
          <w:rFonts w:ascii="Calibri" w:hAnsi="Calibri" w:cs="Arial"/>
          <w:sz w:val="20"/>
        </w:rPr>
        <w:t xml:space="preserve"> court terme</w:t>
      </w:r>
      <w:r w:rsidRPr="003F6954">
        <w:rPr>
          <w:rFonts w:ascii="Calibri" w:hAnsi="Calibri" w:cs="Arial"/>
          <w:sz w:val="20"/>
        </w:rPr>
        <w:t xml:space="preserve"> à valeur liquidative variable » (classification obligatoire) : il s’agit des FIA répondant aux définitions des articles 2.13) et 2.14) du Règlement MMF ;</w:t>
      </w:r>
    </w:p>
    <w:p w14:paraId="72863558" w14:textId="77777777" w:rsidR="00655ACE" w:rsidRPr="003F6954" w:rsidRDefault="00655ACE" w:rsidP="00655ACE">
      <w:pPr>
        <w:rPr>
          <w:rFonts w:ascii="Calibri" w:hAnsi="Calibri" w:cs="Arial"/>
          <w:sz w:val="20"/>
        </w:rPr>
      </w:pPr>
    </w:p>
    <w:p w14:paraId="72863559" w14:textId="77777777" w:rsidR="00655ACE" w:rsidRPr="003F6954" w:rsidRDefault="00655ACE" w:rsidP="00655ACE">
      <w:pPr>
        <w:rPr>
          <w:rFonts w:ascii="Calibri" w:hAnsi="Calibri" w:cs="Arial"/>
          <w:sz w:val="20"/>
        </w:rPr>
      </w:pPr>
      <w:r w:rsidRPr="003F6954">
        <w:rPr>
          <w:rFonts w:ascii="Calibri" w:hAnsi="Calibri" w:cs="Arial"/>
          <w:sz w:val="20"/>
        </w:rPr>
        <w:t>4° FIA « Monétaire standard à valeur liquidative variable » (classification obligatoire) : il s’agit des FIA répondant aux définitions des articles 2.13) et 2.15) du Règlement MMF.</w:t>
      </w:r>
    </w:p>
    <w:p w14:paraId="7286355A" w14:textId="77777777" w:rsidR="001F0ECF" w:rsidRPr="003F6954" w:rsidRDefault="001F0ECF" w:rsidP="001F0ECF">
      <w:pPr>
        <w:rPr>
          <w:rFonts w:ascii="Calibri" w:hAnsi="Calibri" w:cs="Arial"/>
          <w:sz w:val="20"/>
        </w:rPr>
      </w:pPr>
      <w:r w:rsidRPr="003F6954">
        <w:rPr>
          <w:rFonts w:ascii="Calibri" w:hAnsi="Calibri" w:cs="Arial"/>
          <w:sz w:val="20"/>
        </w:rPr>
        <w:t>A des fins commerciales, les fonds soumis aux dispositions du règlement MMF peuvent être désignés par leur classification ou leurs caractéristiques, c’est-à-dire le type du fonds et le fait qu’il</w:t>
      </w:r>
      <w:r w:rsidR="008002F9" w:rsidRPr="003F6954">
        <w:rPr>
          <w:rFonts w:ascii="Calibri" w:hAnsi="Calibri" w:cs="Arial"/>
          <w:sz w:val="20"/>
        </w:rPr>
        <w:t>s</w:t>
      </w:r>
      <w:r w:rsidRPr="003F6954">
        <w:rPr>
          <w:rFonts w:ascii="Calibri" w:hAnsi="Calibri" w:cs="Arial"/>
          <w:sz w:val="20"/>
        </w:rPr>
        <w:t xml:space="preserve"> soi</w:t>
      </w:r>
      <w:r w:rsidR="008002F9" w:rsidRPr="003F6954">
        <w:rPr>
          <w:rFonts w:ascii="Calibri" w:hAnsi="Calibri" w:cs="Arial"/>
          <w:sz w:val="20"/>
        </w:rPr>
        <w:t>en</w:t>
      </w:r>
      <w:r w:rsidRPr="003F6954">
        <w:rPr>
          <w:rFonts w:ascii="Calibri" w:hAnsi="Calibri" w:cs="Arial"/>
          <w:sz w:val="20"/>
        </w:rPr>
        <w:t>t court terme ou standard.</w:t>
      </w:r>
    </w:p>
    <w:p w14:paraId="7286355B" w14:textId="77777777" w:rsidR="001F0ECF" w:rsidRPr="003F6954" w:rsidRDefault="001F0ECF" w:rsidP="00071274">
      <w:pPr>
        <w:pStyle w:val="CelluleIntitu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5C" w14:textId="77777777" w:rsidR="00071274" w:rsidRPr="003F6954" w:rsidRDefault="00071274" w:rsidP="00071274">
      <w:pPr>
        <w:pStyle w:val="CelluleIntitu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5D" w14:textId="77777777" w:rsidR="00071274" w:rsidRPr="003F6954" w:rsidRDefault="00071274" w:rsidP="00071274">
      <w:pPr>
        <w:pStyle w:val="CelluleIntitul"/>
        <w:keepNext/>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color w:val="auto"/>
          <w:sz w:val="20"/>
          <w:szCs w:val="20"/>
          <w:u w:val="single"/>
        </w:rPr>
      </w:pPr>
      <w:r w:rsidRPr="003F6954">
        <w:rPr>
          <w:rFonts w:ascii="Calibri" w:hAnsi="Calibri" w:cs="Arial"/>
          <w:b/>
          <w:bCs/>
          <w:i/>
          <w:w w:val="100"/>
          <w:sz w:val="20"/>
          <w:szCs w:val="20"/>
        </w:rPr>
        <w:t>« Fonds de multigestion alternative »</w:t>
      </w:r>
      <w:r w:rsidRPr="003F6954">
        <w:rPr>
          <w:rFonts w:ascii="Calibri" w:hAnsi="Calibri" w:cs="Arial"/>
          <w:b/>
          <w:bCs/>
          <w:w w:val="100"/>
          <w:sz w:val="20"/>
          <w:szCs w:val="20"/>
        </w:rPr>
        <w:t xml:space="preserve"> </w:t>
      </w:r>
      <w:r w:rsidRPr="003F6954">
        <w:rPr>
          <w:rFonts w:ascii="Calibri" w:hAnsi="Calibri" w:cs="Arial"/>
          <w:b/>
          <w:bCs/>
          <w:color w:val="auto"/>
          <w:sz w:val="20"/>
          <w:szCs w:val="20"/>
          <w:u w:val="single"/>
        </w:rPr>
        <w:t>(classification optionnelle)</w:t>
      </w:r>
    </w:p>
    <w:p w14:paraId="7286355E" w14:textId="77777777" w:rsidR="00071274" w:rsidRPr="003F6954" w:rsidRDefault="00071274" w:rsidP="00071274">
      <w:pPr>
        <w:pStyle w:val="CelluleIntitul"/>
        <w:keepNext/>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5F"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I. Le fonds est exposé à plus de 10 % :</w:t>
      </w:r>
    </w:p>
    <w:p w14:paraId="72863560" w14:textId="77777777" w:rsidR="00071274" w:rsidRPr="003F6954" w:rsidRDefault="00071274" w:rsidP="00071274">
      <w:pPr>
        <w:pStyle w:val="NormalWeb"/>
        <w:spacing w:before="0" w:beforeAutospacing="0" w:after="0" w:afterAutospacing="0" w:line="240" w:lineRule="atLeast"/>
        <w:jc w:val="both"/>
        <w:rPr>
          <w:rFonts w:ascii="Calibri" w:hAnsi="Calibri" w:cs="Arial"/>
          <w:sz w:val="20"/>
          <w:szCs w:val="20"/>
        </w:rPr>
      </w:pPr>
      <w:r w:rsidRPr="003F6954">
        <w:rPr>
          <w:rFonts w:ascii="Calibri" w:hAnsi="Calibri" w:cs="Arial"/>
          <w:sz w:val="20"/>
          <w:szCs w:val="20"/>
        </w:rPr>
        <w:t xml:space="preserve">1°En actions ou parts de FIA ou de fonds d'investissement de droit étranger répondant aux conditions fixées au 5° de l'article </w:t>
      </w:r>
      <w:hyperlink r:id="rId13" w:history="1">
        <w:r w:rsidRPr="003F6954">
          <w:rPr>
            <w:rStyle w:val="Lienhypertexte"/>
            <w:rFonts w:ascii="Calibri" w:hAnsi="Calibri" w:cs="Arial"/>
            <w:color w:val="auto"/>
            <w:sz w:val="20"/>
            <w:szCs w:val="20"/>
            <w:u w:val="none"/>
          </w:rPr>
          <w:t>R. 214-32-19</w:t>
        </w:r>
      </w:hyperlink>
      <w:r w:rsidR="00F71D56" w:rsidRPr="003F6954">
        <w:rPr>
          <w:rFonts w:ascii="Calibri" w:hAnsi="Calibri" w:cs="Arial"/>
          <w:sz w:val="20"/>
          <w:szCs w:val="20"/>
        </w:rPr>
        <w:t xml:space="preserve"> du code monétaire et financier</w:t>
      </w:r>
      <w:r w:rsidRPr="003F6954">
        <w:rPr>
          <w:rFonts w:ascii="Calibri" w:hAnsi="Calibri" w:cs="Arial"/>
          <w:sz w:val="20"/>
          <w:szCs w:val="20"/>
        </w:rPr>
        <w:t xml:space="preserve">, y compris ceux investissant plus de 10 % de leur actif : </w:t>
      </w:r>
    </w:p>
    <w:p w14:paraId="72863561" w14:textId="77777777" w:rsidR="00071274" w:rsidRPr="003F6954" w:rsidRDefault="00071274" w:rsidP="00071274">
      <w:pPr>
        <w:pStyle w:val="NormalWeb"/>
        <w:spacing w:before="0" w:beforeAutospacing="0" w:after="0" w:afterAutospacing="0" w:line="240" w:lineRule="atLeast"/>
        <w:jc w:val="both"/>
        <w:rPr>
          <w:rFonts w:ascii="Calibri" w:hAnsi="Calibri" w:cs="Arial"/>
          <w:sz w:val="20"/>
          <w:szCs w:val="20"/>
        </w:rPr>
      </w:pPr>
      <w:r w:rsidRPr="003F6954">
        <w:rPr>
          <w:rFonts w:ascii="Calibri" w:hAnsi="Calibri" w:cs="Arial"/>
          <w:sz w:val="20"/>
          <w:szCs w:val="20"/>
        </w:rPr>
        <w:t xml:space="preserve">a) En parts ou actions d'OPCVM relevant de </w:t>
      </w:r>
      <w:hyperlink r:id="rId14" w:history="1">
        <w:r w:rsidRPr="003F6954">
          <w:rPr>
            <w:rStyle w:val="Lienhypertexte"/>
            <w:rFonts w:ascii="Calibri" w:hAnsi="Calibri" w:cs="Arial"/>
            <w:color w:val="auto"/>
            <w:sz w:val="20"/>
            <w:szCs w:val="20"/>
            <w:u w:val="none"/>
          </w:rPr>
          <w:t xml:space="preserve">l'article D. 214-22-1 </w:t>
        </w:r>
      </w:hyperlink>
      <w:r w:rsidRPr="003F6954">
        <w:rPr>
          <w:rFonts w:ascii="Calibri" w:hAnsi="Calibri" w:cs="Arial"/>
          <w:sz w:val="20"/>
          <w:szCs w:val="20"/>
        </w:rPr>
        <w:t xml:space="preserve">ou de FIA relevant de </w:t>
      </w:r>
      <w:hyperlink r:id="rId15" w:history="1">
        <w:r w:rsidRPr="003F6954">
          <w:rPr>
            <w:rStyle w:val="Lienhypertexte"/>
            <w:rFonts w:ascii="Calibri" w:hAnsi="Calibri" w:cs="Arial"/>
            <w:color w:val="auto"/>
            <w:sz w:val="20"/>
            <w:szCs w:val="20"/>
            <w:u w:val="none"/>
          </w:rPr>
          <w:t xml:space="preserve">l'article D. 214-32-31 </w:t>
        </w:r>
      </w:hyperlink>
      <w:r w:rsidRPr="003F6954">
        <w:rPr>
          <w:rFonts w:ascii="Calibri" w:hAnsi="Calibri" w:cs="Arial"/>
          <w:sz w:val="20"/>
          <w:szCs w:val="20"/>
        </w:rPr>
        <w:t xml:space="preserve">; </w:t>
      </w:r>
    </w:p>
    <w:p w14:paraId="72863562" w14:textId="77777777" w:rsidR="00071274" w:rsidRPr="003F6954" w:rsidRDefault="00071274" w:rsidP="00071274">
      <w:pPr>
        <w:pStyle w:val="NormalWeb"/>
        <w:spacing w:before="0" w:beforeAutospacing="0" w:after="0" w:afterAutospacing="0" w:line="240" w:lineRule="atLeast"/>
        <w:jc w:val="both"/>
        <w:rPr>
          <w:rFonts w:ascii="Calibri" w:hAnsi="Calibri" w:cs="Arial"/>
          <w:sz w:val="20"/>
          <w:szCs w:val="20"/>
        </w:rPr>
      </w:pPr>
      <w:r w:rsidRPr="003F6954">
        <w:rPr>
          <w:rFonts w:ascii="Calibri" w:hAnsi="Calibri" w:cs="Arial"/>
          <w:sz w:val="20"/>
          <w:szCs w:val="20"/>
        </w:rPr>
        <w:t xml:space="preserve">b) En parts ou actions d'OPCVM de droit français, </w:t>
      </w:r>
      <w:r w:rsidR="00B258F3" w:rsidRPr="003F6954">
        <w:rPr>
          <w:rFonts w:ascii="Calibri" w:hAnsi="Calibri" w:cs="Arial"/>
          <w:sz w:val="20"/>
          <w:szCs w:val="20"/>
        </w:rPr>
        <w:t xml:space="preserve">de FIVG, </w:t>
      </w:r>
      <w:r w:rsidR="00A95738" w:rsidRPr="003F6954">
        <w:rPr>
          <w:rFonts w:ascii="Calibri" w:hAnsi="Calibri" w:cs="Arial"/>
          <w:sz w:val="20"/>
          <w:szCs w:val="20"/>
        </w:rPr>
        <w:t>fonds de capital investissement (FCPR,</w:t>
      </w:r>
      <w:r w:rsidR="00E87217">
        <w:rPr>
          <w:rFonts w:ascii="Calibri" w:hAnsi="Calibri" w:cs="Arial"/>
          <w:sz w:val="20"/>
          <w:szCs w:val="20"/>
        </w:rPr>
        <w:t xml:space="preserve"> </w:t>
      </w:r>
      <w:r w:rsidR="00B258F3" w:rsidRPr="003F6954">
        <w:rPr>
          <w:rFonts w:ascii="Calibri" w:hAnsi="Calibri" w:cs="Arial"/>
          <w:sz w:val="20"/>
          <w:szCs w:val="20"/>
        </w:rPr>
        <w:t>FCPI</w:t>
      </w:r>
      <w:r w:rsidR="00A95738" w:rsidRPr="003F6954">
        <w:rPr>
          <w:rFonts w:ascii="Calibri" w:hAnsi="Calibri" w:cs="Arial"/>
          <w:sz w:val="20"/>
          <w:szCs w:val="20"/>
        </w:rPr>
        <w:t>, FIP)</w:t>
      </w:r>
      <w:r w:rsidR="00B258F3" w:rsidRPr="003F6954">
        <w:rPr>
          <w:rFonts w:ascii="Calibri" w:hAnsi="Calibri" w:cs="Arial"/>
          <w:sz w:val="20"/>
          <w:szCs w:val="20"/>
        </w:rPr>
        <w:t xml:space="preserve"> et fonds de fonds alternatifs, de FPVG ou de fonds déclarés (FPS, FP</w:t>
      </w:r>
      <w:r w:rsidR="00E1031C" w:rsidRPr="003F6954">
        <w:rPr>
          <w:rFonts w:ascii="Calibri" w:hAnsi="Calibri" w:cs="Arial"/>
          <w:sz w:val="20"/>
          <w:szCs w:val="20"/>
        </w:rPr>
        <w:t>C</w:t>
      </w:r>
      <w:r w:rsidR="00B258F3" w:rsidRPr="003F6954">
        <w:rPr>
          <w:rFonts w:ascii="Calibri" w:hAnsi="Calibri" w:cs="Arial"/>
          <w:sz w:val="20"/>
          <w:szCs w:val="20"/>
        </w:rPr>
        <w:t>I, SLP</w:t>
      </w:r>
      <w:r w:rsidR="00AA0269" w:rsidRPr="003F6954">
        <w:rPr>
          <w:rFonts w:ascii="Calibri" w:hAnsi="Calibri" w:cs="Arial"/>
          <w:sz w:val="20"/>
          <w:szCs w:val="20"/>
        </w:rPr>
        <w:t>, OFS</w:t>
      </w:r>
      <w:r w:rsidR="00B258F3" w:rsidRPr="003F6954">
        <w:rPr>
          <w:rFonts w:ascii="Calibri" w:hAnsi="Calibri" w:cs="Arial"/>
          <w:sz w:val="20"/>
          <w:szCs w:val="20"/>
        </w:rPr>
        <w:t xml:space="preserve">) </w:t>
      </w:r>
      <w:r w:rsidRPr="003F6954">
        <w:rPr>
          <w:rFonts w:ascii="Calibri" w:hAnsi="Calibri" w:cs="Arial"/>
          <w:sz w:val="20"/>
          <w:szCs w:val="20"/>
        </w:rPr>
        <w:t xml:space="preserve">; ou </w:t>
      </w:r>
    </w:p>
    <w:p w14:paraId="72863563" w14:textId="77777777" w:rsidR="00071274" w:rsidRPr="003F6954" w:rsidRDefault="00071274" w:rsidP="00071274">
      <w:pPr>
        <w:pStyle w:val="NormalWeb"/>
        <w:spacing w:before="0" w:beforeAutospacing="0" w:after="0" w:afterAutospacing="0" w:line="240" w:lineRule="atLeast"/>
        <w:jc w:val="both"/>
        <w:rPr>
          <w:rFonts w:ascii="Calibri" w:hAnsi="Calibri" w:cs="Arial"/>
          <w:sz w:val="20"/>
          <w:szCs w:val="20"/>
        </w:rPr>
      </w:pPr>
      <w:r w:rsidRPr="003F6954">
        <w:rPr>
          <w:rFonts w:ascii="Calibri" w:hAnsi="Calibri" w:cs="Arial"/>
          <w:sz w:val="20"/>
          <w:szCs w:val="20"/>
        </w:rPr>
        <w:t xml:space="preserve">c) En parts ou actions de FIA établis dans d'autre Etats membres ou de fonds d'investissement étrangers investis dans des conditions identiques à celles mentionnées au b du 4° de </w:t>
      </w:r>
      <w:hyperlink r:id="rId16" w:history="1">
        <w:r w:rsidRPr="003F6954">
          <w:rPr>
            <w:rStyle w:val="Lienhypertexte"/>
            <w:rFonts w:ascii="Calibri" w:hAnsi="Calibri" w:cs="Arial"/>
            <w:color w:val="auto"/>
            <w:sz w:val="20"/>
            <w:szCs w:val="20"/>
            <w:u w:val="none"/>
          </w:rPr>
          <w:t xml:space="preserve">l'article R. 214-93 </w:t>
        </w:r>
      </w:hyperlink>
      <w:r w:rsidRPr="003F6954">
        <w:rPr>
          <w:rFonts w:ascii="Calibri" w:hAnsi="Calibri" w:cs="Arial"/>
          <w:sz w:val="20"/>
          <w:szCs w:val="20"/>
        </w:rPr>
        <w:t xml:space="preserve">; ou </w:t>
      </w:r>
    </w:p>
    <w:p w14:paraId="72863564" w14:textId="77777777" w:rsidR="00071274" w:rsidRPr="003F6954" w:rsidRDefault="00071274" w:rsidP="00071274">
      <w:pPr>
        <w:pStyle w:val="NormalWeb"/>
        <w:spacing w:before="0" w:beforeAutospacing="0" w:after="0" w:afterAutospacing="0" w:line="240" w:lineRule="atLeast"/>
        <w:jc w:val="both"/>
        <w:rPr>
          <w:rFonts w:ascii="Calibri" w:hAnsi="Calibri" w:cs="Arial"/>
          <w:sz w:val="20"/>
          <w:szCs w:val="20"/>
        </w:rPr>
      </w:pPr>
      <w:r w:rsidRPr="003F6954">
        <w:rPr>
          <w:rFonts w:ascii="Calibri" w:hAnsi="Calibri" w:cs="Arial"/>
          <w:sz w:val="20"/>
          <w:szCs w:val="20"/>
        </w:rPr>
        <w:t xml:space="preserve">d) En parts ou actions de FIA ou de fonds d'investissement mentionnés au 5° de </w:t>
      </w:r>
      <w:hyperlink r:id="rId17" w:history="1">
        <w:r w:rsidRPr="003F6954">
          <w:rPr>
            <w:rStyle w:val="Lienhypertexte"/>
            <w:rFonts w:ascii="Calibri" w:hAnsi="Calibri" w:cs="Arial"/>
            <w:color w:val="auto"/>
            <w:sz w:val="20"/>
            <w:szCs w:val="20"/>
            <w:u w:val="none"/>
          </w:rPr>
          <w:t xml:space="preserve">l'article R. 214-32-19 </w:t>
        </w:r>
      </w:hyperlink>
      <w:r w:rsidRPr="003F6954">
        <w:rPr>
          <w:rFonts w:ascii="Calibri" w:hAnsi="Calibri" w:cs="Arial"/>
          <w:sz w:val="20"/>
          <w:szCs w:val="20"/>
        </w:rPr>
        <w:t xml:space="preserve">dont l'objectif de gestion correspond à l'évolution d'un indice d'instruments financiers répondant aux conditions définies au I de </w:t>
      </w:r>
      <w:hyperlink r:id="rId18" w:history="1">
        <w:r w:rsidRPr="003F6954">
          <w:rPr>
            <w:rStyle w:val="Lienhypertexte"/>
            <w:rFonts w:ascii="Calibri" w:hAnsi="Calibri" w:cs="Arial"/>
            <w:color w:val="auto"/>
            <w:sz w:val="20"/>
            <w:szCs w:val="20"/>
            <w:u w:val="none"/>
          </w:rPr>
          <w:t xml:space="preserve">l'article R. 214-32-25 </w:t>
        </w:r>
      </w:hyperlink>
      <w:r w:rsidRPr="003F6954">
        <w:rPr>
          <w:rFonts w:ascii="Calibri" w:hAnsi="Calibri" w:cs="Arial"/>
          <w:sz w:val="20"/>
          <w:szCs w:val="20"/>
        </w:rPr>
        <w:t xml:space="preserve">; </w:t>
      </w:r>
    </w:p>
    <w:p w14:paraId="72863565"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2° En actions ou parts de fonds professionnels spécialisés ;</w:t>
      </w:r>
    </w:p>
    <w:p w14:paraId="72863566"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3° En actions ou parts </w:t>
      </w:r>
      <w:r w:rsidRPr="003F6954">
        <w:rPr>
          <w:rFonts w:ascii="Calibri" w:hAnsi="Calibri"/>
          <w:sz w:val="20"/>
        </w:rPr>
        <w:t xml:space="preserve">de fonds de fonds alternatifs relevant de l'article L. 214-140 ou de fonds professionnels à vocation générale relevant de </w:t>
      </w:r>
      <w:hyperlink r:id="rId19" w:history="1">
        <w:r w:rsidRPr="003F6954">
          <w:rPr>
            <w:rStyle w:val="Lienhypertexte"/>
            <w:rFonts w:ascii="Calibri" w:hAnsi="Calibri"/>
            <w:color w:val="auto"/>
            <w:sz w:val="20"/>
            <w:u w:val="none"/>
          </w:rPr>
          <w:t xml:space="preserve">l'article L. 214-144 </w:t>
        </w:r>
      </w:hyperlink>
      <w:r w:rsidRPr="003F6954">
        <w:rPr>
          <w:rFonts w:ascii="Calibri" w:hAnsi="Calibri" w:cs="Arial"/>
          <w:sz w:val="20"/>
        </w:rPr>
        <w:t>;</w:t>
      </w:r>
    </w:p>
    <w:p w14:paraId="72863567" w14:textId="77777777" w:rsidR="00071274" w:rsidRPr="003F6954" w:rsidRDefault="00B258F3"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4</w:t>
      </w:r>
      <w:r w:rsidR="00071274" w:rsidRPr="003F6954">
        <w:rPr>
          <w:rFonts w:ascii="Calibri" w:hAnsi="Calibri" w:cs="Arial"/>
          <w:sz w:val="20"/>
        </w:rPr>
        <w:t>° En parts ou actions d'organismes de placement collectif en valeurs mobilières nourriciers mentionnés aux articles L. 214-22 et L. 214-224-57 ou, dans des conditions définies dans le règlement général de l'Autorité des marchés financiers, en parts ou actions de fonds nourriciers de droit étranger dont le fonds maître répond aux conditions fixées au 5° de l'article R. 214-32-19.</w:t>
      </w:r>
    </w:p>
    <w:p w14:paraId="72863568"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569"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 xml:space="preserve">II. Un avertissement spécifique à cette gestion est inséré dans </w:t>
      </w:r>
      <w:r w:rsidRPr="003F6954">
        <w:rPr>
          <w:rFonts w:ascii="Calibri" w:hAnsi="Calibri" w:cs="Arial"/>
          <w:sz w:val="20"/>
          <w:szCs w:val="20"/>
        </w:rPr>
        <w:t>le prospectus</w:t>
      </w:r>
      <w:r w:rsidRPr="003F6954">
        <w:rPr>
          <w:rFonts w:ascii="Calibri" w:hAnsi="Calibri" w:cs="Arial"/>
          <w:sz w:val="20"/>
          <w:szCs w:val="20"/>
          <w:lang w:eastAsia="en-US"/>
        </w:rPr>
        <w:t xml:space="preserve">. </w:t>
      </w:r>
    </w:p>
    <w:p w14:paraId="7286356A"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p>
    <w:p w14:paraId="7286356B"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 xml:space="preserve">III. La rubrique « objectif de gestion » </w:t>
      </w:r>
      <w:r w:rsidRPr="003F6954">
        <w:rPr>
          <w:rFonts w:ascii="Calibri" w:hAnsi="Calibri" w:cs="Arial"/>
          <w:sz w:val="20"/>
          <w:szCs w:val="20"/>
        </w:rPr>
        <w:t>du prospectus</w:t>
      </w:r>
      <w:r w:rsidRPr="003F6954" w:rsidDel="00E63578">
        <w:rPr>
          <w:rFonts w:ascii="Calibri" w:hAnsi="Calibri" w:cs="Arial"/>
          <w:sz w:val="20"/>
          <w:szCs w:val="20"/>
          <w:lang w:eastAsia="en-US"/>
        </w:rPr>
        <w:t xml:space="preserve"> </w:t>
      </w:r>
      <w:r w:rsidRPr="003F6954">
        <w:rPr>
          <w:rFonts w:ascii="Calibri" w:hAnsi="Calibri" w:cs="Arial"/>
          <w:sz w:val="20"/>
          <w:szCs w:val="20"/>
          <w:lang w:eastAsia="en-US"/>
        </w:rPr>
        <w:t>mentionnent un objectif de gestion faisant référence aux investissements en fonds mettant en œuvre des stratégies de gestion alternative.</w:t>
      </w:r>
    </w:p>
    <w:p w14:paraId="7286356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 xml:space="preserve">IV. La rubrique « politique d’investissement » </w:t>
      </w:r>
      <w:r w:rsidRPr="003F6954">
        <w:rPr>
          <w:rFonts w:ascii="Calibri" w:hAnsi="Calibri" w:cs="Arial"/>
          <w:sz w:val="20"/>
          <w:szCs w:val="20"/>
        </w:rPr>
        <w:t>du prospectus</w:t>
      </w:r>
      <w:r w:rsidRPr="003F6954" w:rsidDel="00E63578">
        <w:rPr>
          <w:rFonts w:ascii="Calibri" w:hAnsi="Calibri" w:cs="Arial"/>
          <w:sz w:val="20"/>
          <w:szCs w:val="20"/>
          <w:lang w:eastAsia="en-US"/>
        </w:rPr>
        <w:t xml:space="preserve"> </w:t>
      </w:r>
      <w:r w:rsidRPr="003F6954">
        <w:rPr>
          <w:rFonts w:ascii="Calibri" w:hAnsi="Calibri" w:cs="Arial"/>
          <w:sz w:val="20"/>
          <w:szCs w:val="20"/>
          <w:lang w:eastAsia="en-US"/>
        </w:rPr>
        <w:t>mentionne :</w:t>
      </w:r>
    </w:p>
    <w:p w14:paraId="7286356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1° Le pourcentage d’exposition maximal dans les instruments mentionnés ci-dessus ;</w:t>
      </w:r>
    </w:p>
    <w:p w14:paraId="7286356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2° La nature des stratégies de gestion alternative. Lorsque, contrairement aux pratiques habituellement constatées, la société de gestion ou la SICAV n’exclut pas de concentrer l’exposition du fonds sur un nombre réduit de stratégies d’investissement, le prospectus attire l’attention des investisseurs sur ce point ;</w:t>
      </w:r>
    </w:p>
    <w:p w14:paraId="7286356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3° La répartition maximale envisagée ou la fourchette d’exposition recherchée pour chaque stratégie ;</w:t>
      </w:r>
    </w:p>
    <w:p w14:paraId="72863570"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4° La nature des fonds sous-jacents avec leur origine géographique et leur lieu de cotation (</w:t>
      </w:r>
      <w:r w:rsidRPr="003F6954">
        <w:rPr>
          <w:rFonts w:ascii="Calibri" w:hAnsi="Calibri" w:cs="Arial"/>
          <w:i/>
          <w:sz w:val="20"/>
          <w:szCs w:val="20"/>
          <w:lang w:eastAsia="en-US"/>
        </w:rPr>
        <w:t>à minima</w:t>
      </w:r>
      <w:r w:rsidRPr="003F6954">
        <w:rPr>
          <w:rFonts w:ascii="Calibri" w:hAnsi="Calibri" w:cs="Arial"/>
          <w:sz w:val="20"/>
          <w:szCs w:val="20"/>
          <w:lang w:eastAsia="en-US"/>
        </w:rPr>
        <w:t xml:space="preserve">, </w:t>
      </w:r>
      <w:r w:rsidRPr="003F6954">
        <w:rPr>
          <w:rFonts w:ascii="Calibri" w:hAnsi="Calibri" w:cs="Arial"/>
          <w:sz w:val="20"/>
          <w:szCs w:val="20"/>
          <w:lang w:eastAsia="en-US"/>
        </w:rPr>
        <w:lastRenderedPageBreak/>
        <w:t>indication du fait que les sous-jacents sont incorporés ou constitués dans des pays membres de l’OCDE ou non-membres) ;</w:t>
      </w:r>
    </w:p>
    <w:p w14:paraId="7286357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5° Les limites d’investissement en OPC d’OPC et en OPC non cotés.</w:t>
      </w:r>
    </w:p>
    <w:p w14:paraId="7286357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p>
    <w:p w14:paraId="7286357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 xml:space="preserve">V. La rubrique « profil de risque » </w:t>
      </w:r>
      <w:r w:rsidRPr="003F6954">
        <w:rPr>
          <w:rFonts w:ascii="Calibri" w:hAnsi="Calibri" w:cs="Arial"/>
          <w:sz w:val="20"/>
          <w:szCs w:val="20"/>
        </w:rPr>
        <w:t>du prospectus</w:t>
      </w:r>
      <w:r w:rsidRPr="003F6954" w:rsidDel="00E63578">
        <w:rPr>
          <w:rFonts w:ascii="Calibri" w:hAnsi="Calibri" w:cs="Arial"/>
          <w:sz w:val="20"/>
          <w:szCs w:val="20"/>
          <w:lang w:eastAsia="en-US"/>
        </w:rPr>
        <w:t xml:space="preserve"> </w:t>
      </w:r>
      <w:r w:rsidRPr="003F6954">
        <w:rPr>
          <w:rFonts w:ascii="Calibri" w:hAnsi="Calibri" w:cs="Arial"/>
          <w:sz w:val="20"/>
          <w:szCs w:val="20"/>
          <w:lang w:eastAsia="en-US"/>
        </w:rPr>
        <w:t>mentionne un indicateur quantitatif de mesure de risque pertinent.</w:t>
      </w:r>
    </w:p>
    <w:p w14:paraId="7286357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p>
    <w:p w14:paraId="7286357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 xml:space="preserve">VI. La rubrique « conditions de souscription et de rachat » </w:t>
      </w:r>
      <w:r w:rsidRPr="003F6954">
        <w:rPr>
          <w:rFonts w:ascii="Calibri" w:hAnsi="Calibri" w:cs="Arial"/>
          <w:sz w:val="20"/>
          <w:szCs w:val="20"/>
        </w:rPr>
        <w:t>du prospectus</w:t>
      </w:r>
      <w:r w:rsidRPr="003F6954" w:rsidDel="00E63578">
        <w:rPr>
          <w:rFonts w:ascii="Calibri" w:hAnsi="Calibri" w:cs="Arial"/>
          <w:sz w:val="20"/>
          <w:szCs w:val="20"/>
          <w:lang w:eastAsia="en-US"/>
        </w:rPr>
        <w:t xml:space="preserve"> </w:t>
      </w:r>
      <w:r w:rsidRPr="003F6954">
        <w:rPr>
          <w:rFonts w:ascii="Calibri" w:hAnsi="Calibri" w:cs="Arial"/>
          <w:sz w:val="20"/>
          <w:szCs w:val="20"/>
          <w:lang w:eastAsia="en-US"/>
        </w:rPr>
        <w:t xml:space="preserve">mentionne : </w:t>
      </w:r>
    </w:p>
    <w:p w14:paraId="7286357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1° Le niveau de souscription initiale minimum ;</w:t>
      </w:r>
    </w:p>
    <w:p w14:paraId="7286357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r w:rsidRPr="003F6954">
        <w:rPr>
          <w:rFonts w:ascii="Calibri" w:hAnsi="Calibri" w:cs="Arial"/>
          <w:sz w:val="20"/>
          <w:szCs w:val="20"/>
          <w:lang w:eastAsia="en-US"/>
        </w:rPr>
        <w:t>2° Un avertissement spécifique en cas de préavis prévu pour les rachats.</w:t>
      </w:r>
    </w:p>
    <w:p w14:paraId="7286357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p>
    <w:p w14:paraId="7286357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r w:rsidRPr="003F6954">
        <w:rPr>
          <w:rFonts w:ascii="Calibri" w:hAnsi="Calibri" w:cs="Arial"/>
          <w:sz w:val="20"/>
          <w:szCs w:val="20"/>
        </w:rPr>
        <w:t>Les frais relatifs aux fonds sous-jacents sont mentionnés dans le prospectus comme pour les OPCVM d’OPCVM.</w:t>
      </w:r>
    </w:p>
    <w:p w14:paraId="7286357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p>
    <w:p w14:paraId="7286357B"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color w:val="auto"/>
          <w:sz w:val="20"/>
          <w:szCs w:val="20"/>
          <w:u w:val="single"/>
        </w:rPr>
      </w:pPr>
      <w:r w:rsidRPr="003F6954">
        <w:rPr>
          <w:rFonts w:ascii="Calibri" w:hAnsi="Calibri" w:cs="Arial"/>
          <w:b/>
          <w:bCs/>
          <w:i/>
          <w:w w:val="100"/>
          <w:sz w:val="20"/>
          <w:szCs w:val="20"/>
        </w:rPr>
        <w:t>FIA « Fonds à formule »</w:t>
      </w:r>
      <w:r w:rsidRPr="003F6954">
        <w:rPr>
          <w:rFonts w:ascii="Calibri" w:hAnsi="Calibri" w:cs="Arial"/>
          <w:b/>
          <w:bCs/>
          <w:w w:val="100"/>
          <w:sz w:val="20"/>
          <w:szCs w:val="20"/>
        </w:rPr>
        <w:t xml:space="preserve"> </w:t>
      </w:r>
      <w:r w:rsidRPr="003F6954">
        <w:rPr>
          <w:rFonts w:ascii="Calibri" w:hAnsi="Calibri" w:cs="Arial"/>
          <w:b/>
          <w:bCs/>
          <w:color w:val="auto"/>
          <w:sz w:val="20"/>
          <w:szCs w:val="20"/>
          <w:u w:val="single"/>
        </w:rPr>
        <w:t>(classification obligatoire)</w:t>
      </w:r>
    </w:p>
    <w:p w14:paraId="7286357C"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57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s>
        <w:spacing w:line="240" w:lineRule="atLeast"/>
        <w:jc w:val="both"/>
        <w:rPr>
          <w:rFonts w:ascii="Calibri" w:hAnsi="Calibri" w:cs="Arial"/>
          <w:spacing w:val="-5"/>
          <w:sz w:val="20"/>
          <w:szCs w:val="20"/>
        </w:rPr>
      </w:pPr>
      <w:r w:rsidRPr="003F6954">
        <w:rPr>
          <w:rFonts w:ascii="Calibri" w:hAnsi="Calibri" w:cs="Arial"/>
          <w:spacing w:val="-2"/>
          <w:sz w:val="20"/>
          <w:szCs w:val="20"/>
        </w:rPr>
        <w:t>I. Conformément aux dispositions de l’article R. 214-32-39</w:t>
      </w:r>
      <w:r w:rsidR="00F71D56" w:rsidRPr="003F6954">
        <w:rPr>
          <w:rFonts w:ascii="Calibri" w:hAnsi="Calibri" w:cs="Arial"/>
          <w:spacing w:val="-2"/>
          <w:sz w:val="20"/>
          <w:szCs w:val="20"/>
        </w:rPr>
        <w:t xml:space="preserve"> du code monétaire et financier</w:t>
      </w:r>
      <w:r w:rsidRPr="003F6954">
        <w:rPr>
          <w:rFonts w:ascii="Calibri" w:hAnsi="Calibri" w:cs="Arial"/>
          <w:spacing w:val="-2"/>
          <w:sz w:val="20"/>
          <w:szCs w:val="20"/>
        </w:rPr>
        <w:t xml:space="preserve">, l’objectif de gestion d’un fonds à formule est d'atteindre, à l'expiration d'une période déterminée, un montant déterminé par application mécanique d'une formule de calcul prédéfinie, reposant sur des indicateurs de marchés financiers ou des instruments financiers, </w:t>
      </w:r>
      <w:r w:rsidRPr="003F6954">
        <w:rPr>
          <w:rFonts w:ascii="Calibri" w:hAnsi="Calibri" w:cs="Arial"/>
          <w:spacing w:val="-5"/>
          <w:sz w:val="20"/>
          <w:szCs w:val="20"/>
        </w:rPr>
        <w:t xml:space="preserve">ainsi que de distribuer, le cas échéant, des revenus, déterminés de la même façon. </w:t>
      </w:r>
    </w:p>
    <w:p w14:paraId="7286357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s>
        <w:spacing w:line="240" w:lineRule="atLeast"/>
        <w:jc w:val="both"/>
        <w:rPr>
          <w:rFonts w:ascii="Calibri" w:hAnsi="Calibri" w:cs="Arial"/>
          <w:spacing w:val="-5"/>
          <w:sz w:val="20"/>
          <w:szCs w:val="20"/>
        </w:rPr>
      </w:pPr>
    </w:p>
    <w:p w14:paraId="7286357F"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5"/>
          <w:sz w:val="20"/>
          <w:szCs w:val="20"/>
        </w:rPr>
      </w:pPr>
      <w:r w:rsidRPr="003F6954">
        <w:rPr>
          <w:rFonts w:ascii="Calibri" w:hAnsi="Calibri" w:cs="Arial"/>
          <w:sz w:val="20"/>
          <w:szCs w:val="20"/>
        </w:rPr>
        <w:t>La mention « [FCP / SICAV /] à formule » est rajoutée dans la rubrique « stratégie d’investissement » du prospectus. Cette rubrique</w:t>
      </w:r>
      <w:r w:rsidRPr="003F6954">
        <w:rPr>
          <w:rFonts w:ascii="Calibri" w:hAnsi="Calibri" w:cs="Arial"/>
          <w:spacing w:val="-4"/>
          <w:sz w:val="20"/>
          <w:szCs w:val="20"/>
        </w:rPr>
        <w:t xml:space="preserve"> mentionne obligatoirement </w:t>
      </w:r>
      <w:r w:rsidRPr="003F6954">
        <w:rPr>
          <w:rFonts w:ascii="Calibri" w:hAnsi="Calibri" w:cs="Arial"/>
          <w:spacing w:val="-5"/>
          <w:sz w:val="20"/>
          <w:szCs w:val="20"/>
        </w:rPr>
        <w:t>un objectif de gestion précis sur le fonctionnement de la formule.</w:t>
      </w:r>
    </w:p>
    <w:p w14:paraId="72863580"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5"/>
          <w:sz w:val="20"/>
          <w:szCs w:val="20"/>
        </w:rPr>
      </w:pPr>
    </w:p>
    <w:p w14:paraId="72863581"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4"/>
          <w:sz w:val="20"/>
          <w:szCs w:val="20"/>
        </w:rPr>
      </w:pPr>
      <w:r w:rsidRPr="003F6954">
        <w:rPr>
          <w:rFonts w:ascii="Calibri" w:hAnsi="Calibri" w:cs="Arial"/>
          <w:spacing w:val="-5"/>
          <w:sz w:val="20"/>
          <w:szCs w:val="20"/>
        </w:rPr>
        <w:t xml:space="preserve">II. </w:t>
      </w:r>
      <w:r w:rsidRPr="003F6954">
        <w:rPr>
          <w:rFonts w:ascii="Calibri" w:hAnsi="Calibri" w:cs="Arial"/>
          <w:sz w:val="20"/>
          <w:szCs w:val="20"/>
        </w:rPr>
        <w:t>Dans le prospectus, la durée de placement recommandée est remplacée par la rubrique « durée de la formule », qui mentionne obligatoirement la durée nécessaire de placement</w:t>
      </w:r>
      <w:r w:rsidRPr="003F6954">
        <w:rPr>
          <w:rFonts w:ascii="Calibri" w:hAnsi="Calibri" w:cs="Arial"/>
          <w:spacing w:val="-4"/>
          <w:sz w:val="20"/>
          <w:szCs w:val="20"/>
        </w:rPr>
        <w:t xml:space="preserve"> pour bénéficier de la formule.</w:t>
      </w:r>
    </w:p>
    <w:p w14:paraId="72863582"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4"/>
          <w:sz w:val="20"/>
          <w:szCs w:val="20"/>
        </w:rPr>
      </w:pPr>
    </w:p>
    <w:p w14:paraId="72863583"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5"/>
          <w:sz w:val="20"/>
          <w:szCs w:val="20"/>
        </w:rPr>
      </w:pPr>
      <w:r w:rsidRPr="003F6954">
        <w:rPr>
          <w:rFonts w:ascii="Calibri" w:hAnsi="Calibri" w:cs="Arial"/>
          <w:spacing w:val="-5"/>
          <w:sz w:val="20"/>
          <w:szCs w:val="20"/>
        </w:rPr>
        <w:t>I</w:t>
      </w:r>
      <w:r w:rsidRPr="003F6954">
        <w:rPr>
          <w:rFonts w:ascii="Calibri" w:hAnsi="Calibri" w:cs="Arial"/>
          <w:spacing w:val="-4"/>
          <w:sz w:val="20"/>
          <w:szCs w:val="20"/>
        </w:rPr>
        <w:t xml:space="preserve">II. La rubrique « profil de risque » </w:t>
      </w:r>
      <w:r w:rsidRPr="003F6954">
        <w:rPr>
          <w:rFonts w:ascii="Calibri" w:hAnsi="Calibri" w:cs="Arial"/>
          <w:sz w:val="20"/>
          <w:szCs w:val="20"/>
        </w:rPr>
        <w:t>du prospectus</w:t>
      </w:r>
      <w:r w:rsidRPr="003F6954" w:rsidDel="002A573F">
        <w:rPr>
          <w:rFonts w:ascii="Calibri" w:hAnsi="Calibri" w:cs="Arial"/>
          <w:spacing w:val="-4"/>
          <w:sz w:val="20"/>
          <w:szCs w:val="20"/>
        </w:rPr>
        <w:t xml:space="preserve"> </w:t>
      </w:r>
      <w:r w:rsidRPr="003F6954">
        <w:rPr>
          <w:rFonts w:ascii="Calibri" w:hAnsi="Calibri" w:cs="Arial"/>
          <w:spacing w:val="-4"/>
          <w:sz w:val="20"/>
          <w:szCs w:val="20"/>
        </w:rPr>
        <w:t xml:space="preserve">comprend </w:t>
      </w:r>
      <w:r w:rsidRPr="003F6954">
        <w:rPr>
          <w:rFonts w:ascii="Calibri" w:hAnsi="Calibri" w:cs="Arial"/>
          <w:spacing w:val="-2"/>
          <w:sz w:val="20"/>
          <w:szCs w:val="20"/>
        </w:rPr>
        <w:t xml:space="preserve">une mention particulière, si le prestataire n’a pas mis en place une procédure formalisée et </w:t>
      </w:r>
      <w:r w:rsidRPr="003F6954">
        <w:rPr>
          <w:rFonts w:ascii="Calibri" w:hAnsi="Calibri" w:cs="Arial"/>
          <w:spacing w:val="-5"/>
          <w:sz w:val="20"/>
          <w:szCs w:val="20"/>
        </w:rPr>
        <w:t>contrôlable de sélection et d’évaluation des intermédiaires et contreparties.</w:t>
      </w:r>
    </w:p>
    <w:p w14:paraId="72863584"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p>
    <w:p w14:paraId="72863585"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r w:rsidRPr="003F6954">
        <w:rPr>
          <w:rFonts w:ascii="Calibri" w:hAnsi="Calibri" w:cs="Arial"/>
          <w:sz w:val="20"/>
          <w:szCs w:val="20"/>
        </w:rPr>
        <w:t>IV. La rubrique « garantie » du prospectus</w:t>
      </w:r>
      <w:r w:rsidRPr="003F6954" w:rsidDel="002A573F">
        <w:rPr>
          <w:rFonts w:ascii="Calibri" w:hAnsi="Calibri" w:cs="Arial"/>
          <w:sz w:val="20"/>
          <w:szCs w:val="20"/>
        </w:rPr>
        <w:t xml:space="preserve"> </w:t>
      </w:r>
      <w:r w:rsidRPr="003F6954">
        <w:rPr>
          <w:rFonts w:ascii="Calibri" w:hAnsi="Calibri" w:cs="Arial"/>
          <w:sz w:val="20"/>
          <w:szCs w:val="20"/>
        </w:rPr>
        <w:t xml:space="preserve">mentionne obligatoirement les spécificités de la garantie. La rubrique classification du prospectus est suivie de la mention suivante : </w:t>
      </w:r>
    </w:p>
    <w:p w14:paraId="72863586"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r w:rsidRPr="003F6954">
        <w:rPr>
          <w:rFonts w:ascii="Calibri" w:hAnsi="Calibri" w:cs="Arial"/>
          <w:sz w:val="20"/>
          <w:szCs w:val="20"/>
        </w:rPr>
        <w:t>« Garantie », suivi selon les cas de :</w:t>
      </w:r>
      <w:r w:rsidR="00F71D56" w:rsidRPr="003F6954">
        <w:rPr>
          <w:rFonts w:ascii="Calibri" w:hAnsi="Calibri" w:cs="Arial"/>
          <w:sz w:val="20"/>
          <w:szCs w:val="20"/>
        </w:rPr>
        <w:t xml:space="preserve"> </w:t>
      </w:r>
      <w:r w:rsidRPr="003F6954">
        <w:rPr>
          <w:rFonts w:ascii="Calibri" w:hAnsi="Calibri" w:cs="Arial"/>
          <w:sz w:val="20"/>
          <w:szCs w:val="20"/>
        </w:rPr>
        <w:t>« Garantie du capital à l'échéance » ou « [Le FCP / La SICAV /] n'offre pas de garantie du capital à l'échéance. »</w:t>
      </w:r>
    </w:p>
    <w:p w14:paraId="72863587"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p>
    <w:p w14:paraId="72863588"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r w:rsidRPr="003F6954">
        <w:rPr>
          <w:rFonts w:ascii="Calibri" w:hAnsi="Calibri" w:cs="Arial"/>
          <w:sz w:val="20"/>
          <w:szCs w:val="20"/>
        </w:rPr>
        <w:t>V. Lorsque les taux de rendement associés aux comportements de la formule sont indiqués, ils sont exprimés directement sous forme de taux actuariels ou leur taux équivalent actuariel est indiqué.</w:t>
      </w:r>
    </w:p>
    <w:p w14:paraId="7286358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58A"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b/>
          <w:w w:val="100"/>
          <w:sz w:val="20"/>
          <w:szCs w:val="20"/>
        </w:rPr>
        <w:t>3° Délégation de gestion financière</w:t>
      </w:r>
      <w:r w:rsidRPr="003F6954">
        <w:rPr>
          <w:rFonts w:ascii="Calibri" w:hAnsi="Calibri" w:cs="Arial"/>
          <w:w w:val="100"/>
          <w:sz w:val="20"/>
          <w:szCs w:val="20"/>
        </w:rPr>
        <w:t> :</w:t>
      </w:r>
    </w:p>
    <w:p w14:paraId="7286358B"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Rappel du nom du délégataire, dans le cas de compartiments, le cas échéant. Dans la </w:t>
      </w:r>
      <w:r w:rsidRPr="003F6954">
        <w:rPr>
          <w:rFonts w:ascii="Calibri" w:hAnsi="Calibri" w:cs="Arial"/>
          <w:spacing w:val="-5"/>
          <w:w w:val="100"/>
          <w:sz w:val="20"/>
          <w:szCs w:val="20"/>
        </w:rPr>
        <w:t>mesure où il n’existe pas différents compartiments, ce rappel n’est pas nécessaire.</w:t>
      </w:r>
    </w:p>
    <w:p w14:paraId="7286358C"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58D" w14:textId="77777777" w:rsidR="00071274" w:rsidRPr="003F6954" w:rsidRDefault="00071274" w:rsidP="000712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b/>
          <w:w w:val="100"/>
          <w:sz w:val="20"/>
          <w:szCs w:val="20"/>
        </w:rPr>
        <w:t>4° Présentation des rubriques</w:t>
      </w:r>
      <w:r w:rsidRPr="003F6954">
        <w:rPr>
          <w:rFonts w:ascii="Calibri" w:hAnsi="Calibri" w:cs="Arial"/>
          <w:w w:val="100"/>
          <w:sz w:val="20"/>
          <w:szCs w:val="20"/>
        </w:rPr>
        <w:t>.</w:t>
      </w:r>
    </w:p>
    <w:p w14:paraId="7286358E" w14:textId="77777777" w:rsidR="00071274" w:rsidRPr="003F6954" w:rsidRDefault="00071274" w:rsidP="00071274">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spacing w:val="-5"/>
          <w:w w:val="100"/>
          <w:sz w:val="20"/>
          <w:szCs w:val="20"/>
        </w:rPr>
        <w:t xml:space="preserve">L’ensemble des techniques et instruments utilisés </w:t>
      </w:r>
      <w:r w:rsidRPr="003F6954">
        <w:rPr>
          <w:rFonts w:ascii="Calibri" w:hAnsi="Calibri" w:cs="Arial"/>
          <w:sz w:val="20"/>
          <w:szCs w:val="20"/>
        </w:rPr>
        <w:t>(conformément aux biens prévus à l’article L. 214-154 du code monétaire et financier)</w:t>
      </w:r>
      <w:r w:rsidRPr="003F6954">
        <w:rPr>
          <w:rFonts w:ascii="Calibri" w:hAnsi="Calibri" w:cs="Arial"/>
          <w:spacing w:val="-5"/>
          <w:w w:val="100"/>
          <w:sz w:val="20"/>
          <w:szCs w:val="20"/>
        </w:rPr>
        <w:t xml:space="preserve"> doivent faire l’objet d’une mention dans le prospectus</w:t>
      </w:r>
      <w:r w:rsidRPr="003F6954">
        <w:rPr>
          <w:rFonts w:ascii="Calibri" w:hAnsi="Calibri" w:cs="Arial"/>
          <w:w w:val="100"/>
          <w:sz w:val="20"/>
          <w:szCs w:val="20"/>
        </w:rPr>
        <w:t xml:space="preserve">. Les techniques et instruments utilisés doivent être cohérents avec la </w:t>
      </w:r>
      <w:r w:rsidRPr="003F6954">
        <w:rPr>
          <w:rFonts w:ascii="Calibri" w:hAnsi="Calibri" w:cs="Arial"/>
          <w:spacing w:val="-7"/>
          <w:w w:val="100"/>
          <w:sz w:val="20"/>
          <w:szCs w:val="20"/>
        </w:rPr>
        <w:t xml:space="preserve">gestion envisagée, les moyens de la société de gestion ou de la SICAV et son (ses) programme(s) d’activité validé(s) </w:t>
      </w:r>
      <w:r w:rsidRPr="003F6954">
        <w:rPr>
          <w:rFonts w:ascii="Calibri" w:hAnsi="Calibri" w:cs="Arial"/>
          <w:w w:val="100"/>
          <w:sz w:val="20"/>
          <w:szCs w:val="20"/>
        </w:rPr>
        <w:t>par l’AMF.</w:t>
      </w:r>
    </w:p>
    <w:p w14:paraId="7286358F"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Les techniques et instruments spécifiques doivent être énoncés de manière précise dans le prospectus. L</w:t>
      </w:r>
      <w:r w:rsidRPr="003F6954">
        <w:rPr>
          <w:rFonts w:ascii="Calibri" w:hAnsi="Calibri" w:cs="Arial"/>
          <w:spacing w:val="-2"/>
          <w:w w:val="100"/>
          <w:sz w:val="20"/>
          <w:szCs w:val="20"/>
        </w:rPr>
        <w:t>e fonds professionnel spécialisé ne peut faire l’acquisition d’instruments non mentionnés dans le prospectus.</w:t>
      </w:r>
      <w:r w:rsidRPr="003F6954">
        <w:rPr>
          <w:rFonts w:ascii="Calibri" w:hAnsi="Calibri" w:cs="Arial"/>
          <w:spacing w:val="-4"/>
          <w:w w:val="100"/>
          <w:sz w:val="20"/>
          <w:szCs w:val="20"/>
        </w:rPr>
        <w:t xml:space="preserve"> </w:t>
      </w:r>
      <w:r w:rsidRPr="003F6954">
        <w:rPr>
          <w:rFonts w:ascii="Calibri" w:hAnsi="Calibri" w:cs="Arial"/>
          <w:spacing w:val="-5"/>
          <w:w w:val="100"/>
          <w:sz w:val="20"/>
          <w:szCs w:val="20"/>
        </w:rPr>
        <w:t xml:space="preserve">L’utilisation des instruments financiers à terme doit être décrite de façon économique, en la </w:t>
      </w:r>
      <w:r w:rsidRPr="003F6954">
        <w:rPr>
          <w:rFonts w:ascii="Calibri" w:hAnsi="Calibri" w:cs="Arial"/>
          <w:spacing w:val="-2"/>
          <w:w w:val="100"/>
          <w:sz w:val="20"/>
          <w:szCs w:val="20"/>
        </w:rPr>
        <w:t>déclinant par technique de gestion utilisée.</w:t>
      </w:r>
    </w:p>
    <w:p w14:paraId="72863590"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 xml:space="preserve">Exemple : </w:t>
      </w:r>
      <w:r w:rsidRPr="003F6954">
        <w:rPr>
          <w:rFonts w:ascii="Calibri" w:hAnsi="Calibri" w:cs="Arial"/>
          <w:w w:val="100"/>
          <w:sz w:val="20"/>
          <w:szCs w:val="20"/>
        </w:rPr>
        <w:t xml:space="preserve">exposition à l’indice X entre 100 % et 130 % de l’actif, représentative d’un effet </w:t>
      </w:r>
      <w:r w:rsidRPr="003F6954">
        <w:rPr>
          <w:rFonts w:ascii="Calibri" w:hAnsi="Calibri" w:cs="Arial"/>
          <w:spacing w:val="-2"/>
          <w:w w:val="100"/>
          <w:sz w:val="20"/>
          <w:szCs w:val="20"/>
        </w:rPr>
        <w:t>de levier de 1,3.</w:t>
      </w:r>
    </w:p>
    <w:p w14:paraId="72863591"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 xml:space="preserve">À titre d’exemple, </w:t>
      </w:r>
      <w:r w:rsidRPr="003F6954">
        <w:rPr>
          <w:rFonts w:ascii="Calibri" w:hAnsi="Calibri" w:cs="Arial"/>
          <w:w w:val="100"/>
          <w:sz w:val="20"/>
          <w:szCs w:val="20"/>
        </w:rPr>
        <w:t xml:space="preserve">les instruments suivants peuvent être cités </w:t>
      </w:r>
      <w:r w:rsidRPr="003F6954">
        <w:rPr>
          <w:rFonts w:ascii="Calibri" w:hAnsi="Calibri" w:cs="Arial"/>
          <w:spacing w:val="-2"/>
          <w:w w:val="100"/>
          <w:sz w:val="20"/>
          <w:szCs w:val="20"/>
        </w:rPr>
        <w:t>:</w:t>
      </w:r>
    </w:p>
    <w:p w14:paraId="72863592"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lastRenderedPageBreak/>
        <w:t>Instruments financiers classiques ;</w:t>
      </w:r>
    </w:p>
    <w:p w14:paraId="72863593"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spacing w:val="-2"/>
          <w:w w:val="100"/>
          <w:sz w:val="20"/>
          <w:szCs w:val="20"/>
        </w:rPr>
      </w:pPr>
      <w:r w:rsidRPr="003F6954">
        <w:rPr>
          <w:rFonts w:ascii="Calibri" w:hAnsi="Calibri" w:cs="Arial"/>
          <w:spacing w:val="-4"/>
          <w:w w:val="100"/>
          <w:sz w:val="20"/>
          <w:szCs w:val="20"/>
        </w:rPr>
        <w:t xml:space="preserve">Futures et options négociés sur un marché réglementé </w:t>
      </w:r>
      <w:r w:rsidRPr="003F6954">
        <w:rPr>
          <w:rFonts w:ascii="Calibri" w:hAnsi="Calibri" w:cs="Arial"/>
          <w:spacing w:val="-2"/>
          <w:w w:val="100"/>
          <w:sz w:val="20"/>
          <w:szCs w:val="20"/>
        </w:rPr>
        <w:t xml:space="preserve">; </w:t>
      </w:r>
    </w:p>
    <w:p w14:paraId="72863594"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Opérations de change à terme ;</w:t>
      </w:r>
    </w:p>
    <w:p w14:paraId="72863595"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spacing w:val="-2"/>
          <w:w w:val="100"/>
          <w:sz w:val="20"/>
          <w:szCs w:val="20"/>
        </w:rPr>
      </w:pPr>
      <w:r w:rsidRPr="003F6954">
        <w:rPr>
          <w:rFonts w:ascii="Calibri" w:hAnsi="Calibri" w:cs="Arial"/>
          <w:i/>
          <w:iCs/>
          <w:spacing w:val="4"/>
          <w:w w:val="100"/>
          <w:sz w:val="20"/>
          <w:szCs w:val="20"/>
        </w:rPr>
        <w:t xml:space="preserve">Swaps </w:t>
      </w:r>
      <w:r w:rsidRPr="003F6954">
        <w:rPr>
          <w:rFonts w:ascii="Calibri" w:hAnsi="Calibri" w:cs="Arial"/>
          <w:spacing w:val="-2"/>
          <w:w w:val="100"/>
          <w:sz w:val="20"/>
          <w:szCs w:val="20"/>
        </w:rPr>
        <w:t>de taux simples (taux fixe/taux variable - taux variable/taux fixe - taux variable/taux variable).</w:t>
      </w:r>
    </w:p>
    <w:p w14:paraId="72863596"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Les instruments suivants sont considérés comme des instruments spécifiques </w:t>
      </w:r>
      <w:r w:rsidRPr="003F6954">
        <w:rPr>
          <w:rFonts w:ascii="Calibri" w:hAnsi="Calibri" w:cs="Arial"/>
          <w:spacing w:val="-2"/>
          <w:w w:val="100"/>
          <w:sz w:val="20"/>
          <w:szCs w:val="20"/>
        </w:rPr>
        <w:t>:</w:t>
      </w:r>
    </w:p>
    <w:p w14:paraId="72863597" w14:textId="77777777" w:rsidR="00071274" w:rsidRPr="003F6954" w:rsidRDefault="00071274" w:rsidP="00071274">
      <w:pPr>
        <w:pStyle w:val="CelluleIntitul"/>
        <w:keepNext/>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Options de gré à gré ;</w:t>
      </w:r>
    </w:p>
    <w:p w14:paraId="72863598" w14:textId="77777777" w:rsidR="00071274" w:rsidRPr="003F6954" w:rsidRDefault="00071274" w:rsidP="00071274">
      <w:pPr>
        <w:pStyle w:val="CelluleIntitul"/>
        <w:keepNext/>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Dérivés de crédit ;</w:t>
      </w:r>
    </w:p>
    <w:p w14:paraId="72863599"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spacing w:val="-2"/>
          <w:w w:val="100"/>
          <w:sz w:val="20"/>
          <w:szCs w:val="20"/>
        </w:rPr>
      </w:pPr>
      <w:r w:rsidRPr="003F6954">
        <w:rPr>
          <w:rFonts w:ascii="Calibri" w:hAnsi="Calibri" w:cs="Arial"/>
          <w:i/>
          <w:iCs/>
          <w:spacing w:val="4"/>
          <w:w w:val="100"/>
          <w:sz w:val="20"/>
          <w:szCs w:val="20"/>
        </w:rPr>
        <w:t xml:space="preserve">Swaps </w:t>
      </w:r>
      <w:r w:rsidRPr="003F6954">
        <w:rPr>
          <w:rFonts w:ascii="Calibri" w:hAnsi="Calibri" w:cs="Arial"/>
          <w:spacing w:val="-2"/>
          <w:w w:val="100"/>
          <w:sz w:val="20"/>
          <w:szCs w:val="20"/>
        </w:rPr>
        <w:t xml:space="preserve">autres que ceux mentionnés ci-dessus, </w:t>
      </w:r>
      <w:r w:rsidRPr="003F6954">
        <w:rPr>
          <w:rFonts w:ascii="Calibri" w:hAnsi="Calibri" w:cs="Arial"/>
          <w:i/>
          <w:iCs/>
          <w:spacing w:val="4"/>
          <w:w w:val="100"/>
          <w:sz w:val="20"/>
          <w:szCs w:val="20"/>
        </w:rPr>
        <w:t xml:space="preserve">swaps </w:t>
      </w:r>
      <w:r w:rsidRPr="003F6954">
        <w:rPr>
          <w:rFonts w:ascii="Calibri" w:hAnsi="Calibri" w:cs="Arial"/>
          <w:spacing w:val="-2"/>
          <w:w w:val="100"/>
          <w:sz w:val="20"/>
          <w:szCs w:val="20"/>
        </w:rPr>
        <w:t>actions, à composante optionnelle, etc. ;</w:t>
      </w:r>
    </w:p>
    <w:p w14:paraId="7286359A"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 xml:space="preserve">Instruments à dérivé intégré (warrants, EMTN, ...) ; </w:t>
      </w:r>
    </w:p>
    <w:p w14:paraId="7286359B" w14:textId="77777777" w:rsidR="00071274" w:rsidRPr="003F6954" w:rsidRDefault="003D2528"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T</w:t>
      </w:r>
      <w:r w:rsidR="00071274" w:rsidRPr="003F6954">
        <w:rPr>
          <w:rFonts w:ascii="Calibri" w:hAnsi="Calibri" w:cs="Arial"/>
          <w:w w:val="100"/>
          <w:sz w:val="20"/>
          <w:szCs w:val="20"/>
        </w:rPr>
        <w:t>itrisation</w:t>
      </w:r>
      <w:r w:rsidRPr="003F6954">
        <w:rPr>
          <w:rFonts w:ascii="Calibri" w:hAnsi="Calibri" w:cs="Arial"/>
          <w:w w:val="100"/>
          <w:sz w:val="20"/>
          <w:szCs w:val="20"/>
        </w:rPr>
        <w:t>, en précisant leur nature</w:t>
      </w:r>
      <w:r w:rsidR="00071274" w:rsidRPr="003F6954">
        <w:rPr>
          <w:rFonts w:ascii="Calibri" w:hAnsi="Calibri" w:cs="Arial"/>
          <w:w w:val="100"/>
          <w:sz w:val="20"/>
          <w:szCs w:val="20"/>
        </w:rPr>
        <w:t xml:space="preserve"> (OT, </w:t>
      </w:r>
      <w:r w:rsidR="00A317D9" w:rsidRPr="003F6954">
        <w:rPr>
          <w:rFonts w:ascii="Calibri" w:hAnsi="Calibri" w:cs="Arial"/>
          <w:w w:val="100"/>
          <w:sz w:val="20"/>
          <w:szCs w:val="20"/>
        </w:rPr>
        <w:t xml:space="preserve">, </w:t>
      </w:r>
      <w:r w:rsidR="00071274" w:rsidRPr="003F6954">
        <w:rPr>
          <w:rFonts w:ascii="Calibri" w:hAnsi="Calibri" w:cs="Arial"/>
          <w:w w:val="100"/>
          <w:sz w:val="20"/>
          <w:szCs w:val="20"/>
        </w:rPr>
        <w:t>ABS, MBS, CDO, ...)</w:t>
      </w:r>
      <w:r w:rsidR="008B5D2D" w:rsidRPr="003F6954">
        <w:rPr>
          <w:rFonts w:ascii="Calibri" w:hAnsi="Calibri" w:cs="Arial"/>
          <w:w w:val="100"/>
          <w:sz w:val="20"/>
          <w:szCs w:val="20"/>
        </w:rPr>
        <w:t>,</w:t>
      </w:r>
      <w:r w:rsidRPr="003F6954">
        <w:rPr>
          <w:rFonts w:ascii="Calibri" w:hAnsi="Calibri" w:cs="Arial"/>
          <w:w w:val="100"/>
          <w:sz w:val="20"/>
          <w:szCs w:val="20"/>
        </w:rPr>
        <w:t xml:space="preserve"> et ABCP</w:t>
      </w:r>
      <w:r w:rsidR="00071274" w:rsidRPr="003F6954">
        <w:rPr>
          <w:rFonts w:ascii="Calibri" w:hAnsi="Calibri" w:cs="Arial"/>
          <w:w w:val="100"/>
          <w:sz w:val="20"/>
          <w:szCs w:val="20"/>
        </w:rPr>
        <w:t xml:space="preserve"> ;</w:t>
      </w:r>
    </w:p>
    <w:p w14:paraId="7286359C"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FCPR ;</w:t>
      </w:r>
    </w:p>
    <w:p w14:paraId="7286359D"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FCPI ;</w:t>
      </w:r>
    </w:p>
    <w:p w14:paraId="7286359E"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Opérations d’acquisitions et de cessions temporaires de titres présentant ou non des particularités, notamment en termes de rémunération ;</w:t>
      </w:r>
    </w:p>
    <w:p w14:paraId="7286359F"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spacing w:val="-2"/>
          <w:w w:val="100"/>
          <w:sz w:val="20"/>
          <w:szCs w:val="20"/>
        </w:rPr>
      </w:pPr>
      <w:r w:rsidRPr="003F6954">
        <w:rPr>
          <w:rFonts w:ascii="Calibri" w:hAnsi="Calibri" w:cs="Arial"/>
          <w:spacing w:val="-5"/>
          <w:w w:val="100"/>
          <w:sz w:val="20"/>
          <w:szCs w:val="20"/>
        </w:rPr>
        <w:t xml:space="preserve">Instruments dont la liquidité est incertaine ou la valorisation délicate (valeurs non cotées, </w:t>
      </w:r>
      <w:r w:rsidRPr="003F6954">
        <w:rPr>
          <w:rFonts w:ascii="Calibri" w:hAnsi="Calibri" w:cs="Arial"/>
          <w:spacing w:val="-2"/>
          <w:w w:val="100"/>
          <w:sz w:val="20"/>
          <w:szCs w:val="20"/>
        </w:rPr>
        <w:t>emprunts contrôlés, etc.) ;</w:t>
      </w:r>
    </w:p>
    <w:p w14:paraId="728635A0" w14:textId="77777777" w:rsidR="00071274" w:rsidRPr="003F6954" w:rsidRDefault="00071274" w:rsidP="00071274">
      <w:pPr>
        <w:pStyle w:val="CelluleIntitul"/>
        <w:widowControl/>
        <w:numPr>
          <w:ilvl w:val="0"/>
          <w:numId w:val="7"/>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Calibri" w:hAnsi="Calibri" w:cs="Arial"/>
          <w:w w:val="100"/>
          <w:sz w:val="20"/>
          <w:szCs w:val="20"/>
        </w:rPr>
      </w:pPr>
      <w:r w:rsidRPr="003F6954">
        <w:rPr>
          <w:rFonts w:ascii="Calibri" w:hAnsi="Calibri" w:cs="Arial"/>
          <w:w w:val="100"/>
          <w:sz w:val="20"/>
          <w:szCs w:val="20"/>
        </w:rPr>
        <w:t>Et outre les instruments précédemment mentionnés à titre d’exemple, tous les instruments financiers éligibles à l’actif d’un fonds professionnel spécialisé et dont l’acquisition est envisagée.</w:t>
      </w:r>
    </w:p>
    <w:p w14:paraId="728635A1" w14:textId="77777777" w:rsidR="00071274" w:rsidRPr="003F6954" w:rsidRDefault="00071274" w:rsidP="00071274">
      <w:pPr>
        <w:pStyle w:val="CelluleIntitul"/>
        <w:widowControl/>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Calibri" w:hAnsi="Calibri" w:cs="Arial"/>
          <w:w w:val="100"/>
          <w:sz w:val="20"/>
          <w:szCs w:val="20"/>
        </w:rPr>
      </w:pPr>
    </w:p>
    <w:p w14:paraId="728635A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Les rubriques sont les suivantes : </w:t>
      </w:r>
    </w:p>
    <w:p w14:paraId="728635A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a)</w:t>
      </w:r>
      <w:r w:rsidRPr="003F6954">
        <w:rPr>
          <w:rFonts w:ascii="Calibri" w:hAnsi="Calibri" w:cs="Arial"/>
          <w:i/>
          <w:iCs/>
          <w:w w:val="100"/>
          <w:sz w:val="20"/>
          <w:szCs w:val="20"/>
        </w:rPr>
        <w:tab/>
      </w:r>
      <w:r w:rsidRPr="003F6954">
        <w:rPr>
          <w:rFonts w:ascii="Calibri" w:hAnsi="Calibri" w:cs="Arial"/>
          <w:b/>
          <w:i/>
          <w:iCs/>
          <w:w w:val="100"/>
          <w:sz w:val="20"/>
          <w:szCs w:val="20"/>
        </w:rPr>
        <w:t>Objectif de gestion</w:t>
      </w:r>
    </w:p>
    <w:p w14:paraId="728635A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w w:val="100"/>
          <w:sz w:val="20"/>
          <w:szCs w:val="20"/>
        </w:rPr>
        <w:tab/>
        <w:t xml:space="preserve">La présente rubrique doit donner une description précise de l’objectif de gestion poursuivi par le fonds professionnel spécialisé, en </w:t>
      </w:r>
      <w:r w:rsidRPr="003F6954">
        <w:rPr>
          <w:rFonts w:ascii="Calibri" w:hAnsi="Calibri" w:cs="Arial"/>
          <w:spacing w:val="-5"/>
          <w:w w:val="100"/>
          <w:sz w:val="20"/>
          <w:szCs w:val="20"/>
        </w:rPr>
        <w:t xml:space="preserve">évitant les formules générales comme, par exemple, « la valorisation du capital ». </w:t>
      </w:r>
      <w:r w:rsidRPr="003F6954">
        <w:rPr>
          <w:rFonts w:ascii="Calibri" w:hAnsi="Calibri" w:cs="Arial"/>
          <w:spacing w:val="-2"/>
          <w:w w:val="100"/>
          <w:sz w:val="20"/>
          <w:szCs w:val="20"/>
        </w:rPr>
        <w:t>L’objectif de gestion doit être indépendant des types d’investissements en instruments financiers envisagés. Néanmoins, il peut être complété par la mention des principales classes d’actifs qui entreront dans la composition de l’actif du fonds professionnel spécialisé ou qui seront représentatives de son exposition.</w:t>
      </w:r>
    </w:p>
    <w:p w14:paraId="728635A5"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b)</w:t>
      </w:r>
      <w:r w:rsidRPr="003F6954">
        <w:rPr>
          <w:rFonts w:ascii="Calibri" w:hAnsi="Calibri" w:cs="Arial"/>
          <w:i/>
          <w:iCs/>
          <w:w w:val="100"/>
          <w:sz w:val="20"/>
          <w:szCs w:val="20"/>
        </w:rPr>
        <w:tab/>
      </w:r>
      <w:r w:rsidRPr="003F6954">
        <w:rPr>
          <w:rFonts w:ascii="Calibri" w:hAnsi="Calibri" w:cs="Arial"/>
          <w:b/>
          <w:i/>
          <w:iCs/>
          <w:w w:val="100"/>
          <w:sz w:val="20"/>
          <w:szCs w:val="20"/>
        </w:rPr>
        <w:t>Indicateur de référence</w:t>
      </w:r>
    </w:p>
    <w:p w14:paraId="728635A6" w14:textId="77777777" w:rsidR="0022371D" w:rsidRPr="003F6954" w:rsidRDefault="0022371D" w:rsidP="0022371D">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spacing w:val="-5"/>
          <w:w w:val="100"/>
          <w:sz w:val="20"/>
          <w:szCs w:val="20"/>
        </w:rPr>
        <w:tab/>
        <w:t xml:space="preserve">L’objectif de cette rubrique est de fournir un indicateur auquel l’investisseur pourra se référer pour comparer </w:t>
      </w:r>
      <w:r w:rsidRPr="003F6954">
        <w:rPr>
          <w:rFonts w:ascii="Calibri" w:hAnsi="Calibri" w:cs="Arial"/>
          <w:w w:val="100"/>
          <w:sz w:val="20"/>
          <w:szCs w:val="20"/>
        </w:rPr>
        <w:t xml:space="preserve">la performance et le risque pris par le fonds professionnel spécialisé. Selon l’objectif de gestion du fonds professionnel spécialisé, l’information donnée à l’investisseur et la nature des risques pris, cet étalon peut être, par exemple, un indicateur étroit ou au contraire un indice large de marché, un indice reconnu par l’AMF ou tout autre indicateur pertinent. Cette rubrique doit donc comporter le nom et la description de l’indicateur de référence retenu ainsi que, le cas échant, la corrélation recherchée, ou toute information pertinente permettant d’apprécier le fonds professionnel spécialisé au regard de l’indicateur désigné. </w:t>
      </w:r>
      <w:r w:rsidRPr="003F6954">
        <w:rPr>
          <w:rFonts w:ascii="Calibri" w:hAnsi="Calibri" w:cs="Arial"/>
          <w:spacing w:val="-5"/>
          <w:w w:val="100"/>
          <w:sz w:val="20"/>
          <w:szCs w:val="20"/>
        </w:rPr>
        <w:t>Si la société de gestion ou la SICAV considère qu’un indicateur de référence ne peut être utilisé ou que celui-ci pourrait induire l’investisseur en erreur, la présente rubrique doit le mentionner et le justifier</w:t>
      </w:r>
      <w:r w:rsidRPr="003F6954">
        <w:rPr>
          <w:rFonts w:ascii="Calibri" w:hAnsi="Calibri" w:cs="Arial"/>
          <w:spacing w:val="-2"/>
          <w:w w:val="100"/>
          <w:sz w:val="20"/>
          <w:szCs w:val="20"/>
        </w:rPr>
        <w:t>.</w:t>
      </w:r>
    </w:p>
    <w:p w14:paraId="728635A7" w14:textId="77777777" w:rsidR="00DF08C3" w:rsidRPr="003F6954" w:rsidRDefault="00DF08C3" w:rsidP="000F5ADF">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tblGrid>
      <w:tr w:rsidR="008B635B" w:rsidRPr="003F6954" w14:paraId="728635B0" w14:textId="77777777" w:rsidTr="001B6203">
        <w:tc>
          <w:tcPr>
            <w:tcW w:w="8587" w:type="dxa"/>
            <w:shd w:val="clear" w:color="auto" w:fill="auto"/>
          </w:tcPr>
          <w:p w14:paraId="728635A8" w14:textId="77777777" w:rsidR="0049296A" w:rsidRPr="003F6954" w:rsidRDefault="008B635B" w:rsidP="00EB4903">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val="0"/>
              <w:spacing w:line="240" w:lineRule="atLeast"/>
              <w:jc w:val="both"/>
              <w:textAlignment w:val="baseline"/>
              <w:rPr>
                <w:rFonts w:ascii="Calibri" w:hAnsi="Calibri" w:cs="Arial"/>
                <w:iCs/>
                <w:w w:val="100"/>
                <w:sz w:val="20"/>
                <w:szCs w:val="20"/>
              </w:rPr>
            </w:pPr>
            <w:r w:rsidRPr="003F6954">
              <w:rPr>
                <w:rFonts w:ascii="Calibri" w:hAnsi="Calibri" w:cs="Arial"/>
                <w:iCs/>
                <w:w w:val="100"/>
                <w:sz w:val="20"/>
                <w:szCs w:val="20"/>
              </w:rPr>
              <w:t xml:space="preserve">Lorsque cet indicateur de référence est utilisé au sens du règlement (UE) 2016/1011 du Parlement européen et du Conseil par le fonds professionnel spécialisé, le prospectus </w:t>
            </w:r>
            <w:r w:rsidR="00711E51" w:rsidRPr="003F6954">
              <w:rPr>
                <w:rFonts w:ascii="Calibri" w:hAnsi="Calibri" w:cs="Arial"/>
                <w:iCs/>
                <w:w w:val="100"/>
                <w:sz w:val="20"/>
                <w:szCs w:val="20"/>
              </w:rPr>
              <w:t xml:space="preserve">doit </w:t>
            </w:r>
            <w:r w:rsidRPr="003F6954">
              <w:rPr>
                <w:rFonts w:ascii="Calibri" w:hAnsi="Calibri" w:cs="Arial"/>
                <w:iCs/>
                <w:w w:val="100"/>
                <w:sz w:val="20"/>
                <w:szCs w:val="20"/>
              </w:rPr>
              <w:t>également indiquer :</w:t>
            </w:r>
          </w:p>
          <w:p w14:paraId="728635A9" w14:textId="77777777" w:rsidR="0049296A" w:rsidRPr="003F6954" w:rsidRDefault="0022371D" w:rsidP="0049296A">
            <w:pPr>
              <w:pStyle w:val="CelluleIntitul"/>
              <w:numPr>
                <w:ilvl w:val="0"/>
                <w:numId w:val="2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val="0"/>
              <w:spacing w:line="240" w:lineRule="atLeast"/>
              <w:jc w:val="both"/>
              <w:textAlignment w:val="baseline"/>
              <w:rPr>
                <w:rFonts w:ascii="Calibri" w:hAnsi="Calibri" w:cs="Arial"/>
                <w:iCs/>
                <w:w w:val="100"/>
                <w:sz w:val="20"/>
                <w:szCs w:val="20"/>
              </w:rPr>
            </w:pPr>
            <w:r w:rsidRPr="003F6954">
              <w:rPr>
                <w:rFonts w:ascii="Calibri" w:hAnsi="Calibri" w:cs="Arial"/>
                <w:w w:val="100"/>
                <w:sz w:val="20"/>
                <w:szCs w:val="20"/>
              </w:rPr>
              <w:t>l’identité de son administrateur</w:t>
            </w:r>
            <w:r w:rsidRPr="003F6954">
              <w:rPr>
                <w:rStyle w:val="Appelnotedebasdep"/>
                <w:rFonts w:ascii="Calibri" w:hAnsi="Calibri" w:cs="Arial"/>
                <w:w w:val="100"/>
                <w:sz w:val="20"/>
                <w:szCs w:val="20"/>
              </w:rPr>
              <w:footnoteReference w:id="5"/>
            </w:r>
            <w:r w:rsidR="008A781C" w:rsidRPr="003F6954">
              <w:rPr>
                <w:rFonts w:ascii="Calibri" w:hAnsi="Calibri" w:cs="Arial"/>
                <w:w w:val="100"/>
                <w:sz w:val="20"/>
                <w:szCs w:val="20"/>
              </w:rPr>
              <w:t> ;</w:t>
            </w:r>
          </w:p>
          <w:p w14:paraId="728635AA" w14:textId="77777777" w:rsidR="0049296A" w:rsidRPr="003F6954" w:rsidRDefault="008A781C" w:rsidP="0049296A">
            <w:pPr>
              <w:pStyle w:val="CelluleIntitul"/>
              <w:numPr>
                <w:ilvl w:val="0"/>
                <w:numId w:val="2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val="0"/>
              <w:spacing w:line="240" w:lineRule="atLeast"/>
              <w:jc w:val="both"/>
              <w:textAlignment w:val="baseline"/>
              <w:rPr>
                <w:rFonts w:ascii="Calibri" w:hAnsi="Calibri" w:cs="Arial"/>
                <w:iCs/>
                <w:w w:val="100"/>
                <w:sz w:val="20"/>
                <w:szCs w:val="20"/>
              </w:rPr>
            </w:pPr>
            <w:r w:rsidRPr="003F6954">
              <w:rPr>
                <w:rFonts w:ascii="Calibri" w:hAnsi="Calibri" w:cs="Arial"/>
                <w:w w:val="100"/>
                <w:sz w:val="20"/>
                <w:szCs w:val="20"/>
              </w:rPr>
              <w:t>si cet administrateur est inscrit au registre d’administrateurs et d’indices de référence tenu par l’ESMA</w:t>
            </w:r>
            <w:r w:rsidR="0049296A" w:rsidRPr="003F6954">
              <w:rPr>
                <w:rFonts w:ascii="Calibri" w:hAnsi="Calibri" w:cs="Arial"/>
                <w:w w:val="100"/>
                <w:sz w:val="20"/>
                <w:szCs w:val="20"/>
              </w:rPr>
              <w:t xml:space="preserve"> </w:t>
            </w:r>
            <w:r w:rsidR="00EB4903" w:rsidRPr="003F6954">
              <w:rPr>
                <w:rFonts w:ascii="Calibri" w:hAnsi="Calibri" w:cs="Arial"/>
                <w:w w:val="100"/>
                <w:sz w:val="20"/>
                <w:szCs w:val="20"/>
              </w:rPr>
              <w:t>;</w:t>
            </w:r>
          </w:p>
          <w:p w14:paraId="728635AB" w14:textId="77777777" w:rsidR="008B635B" w:rsidRPr="003F6954" w:rsidRDefault="008B635B" w:rsidP="0049296A">
            <w:pPr>
              <w:pStyle w:val="CelluleIntitul"/>
              <w:numPr>
                <w:ilvl w:val="0"/>
                <w:numId w:val="2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val="0"/>
              <w:spacing w:line="240" w:lineRule="atLeast"/>
              <w:jc w:val="both"/>
              <w:textAlignment w:val="baseline"/>
              <w:rPr>
                <w:rFonts w:ascii="Calibri" w:hAnsi="Calibri" w:cs="Arial"/>
                <w:iCs/>
                <w:w w:val="100"/>
                <w:sz w:val="20"/>
                <w:szCs w:val="20"/>
              </w:rPr>
            </w:pPr>
            <w:r w:rsidRPr="003F6954">
              <w:rPr>
                <w:rFonts w:ascii="Calibri" w:hAnsi="Calibri" w:cs="Arial"/>
                <w:w w:val="100"/>
                <w:sz w:val="20"/>
                <w:szCs w:val="20"/>
              </w:rPr>
              <w:t xml:space="preserve">que des informations complémentaires sur l’indice de référence sont accessibles via le site internet de l’administrateur (préciser le lien hypertexte). La société de gestion s’assure, lors des mises à jour ultérieures du prospectus du fonds professionnel spécialisé, que le lien est toujours valable. </w:t>
            </w:r>
          </w:p>
          <w:p w14:paraId="728635AC" w14:textId="77777777" w:rsidR="008B635B" w:rsidRPr="003F6954" w:rsidRDefault="008B635B" w:rsidP="001B620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val="0"/>
              <w:spacing w:line="240" w:lineRule="atLeast"/>
              <w:ind w:left="340"/>
              <w:jc w:val="both"/>
              <w:textAlignment w:val="baseline"/>
              <w:rPr>
                <w:rFonts w:ascii="Calibri" w:hAnsi="Calibri" w:cs="Arial"/>
                <w:spacing w:val="-2"/>
                <w:w w:val="100"/>
                <w:sz w:val="20"/>
                <w:szCs w:val="20"/>
              </w:rPr>
            </w:pPr>
          </w:p>
          <w:p w14:paraId="728635AD" w14:textId="77777777" w:rsidR="00EB4903" w:rsidRPr="003F6954" w:rsidRDefault="00EB4903" w:rsidP="00EB4903">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Cs/>
                <w:w w:val="100"/>
                <w:sz w:val="20"/>
                <w:szCs w:val="20"/>
              </w:rPr>
            </w:pPr>
            <w:r w:rsidRPr="003F6954">
              <w:rPr>
                <w:rFonts w:ascii="Calibri" w:hAnsi="Calibri" w:cs="Arial"/>
                <w:iCs/>
                <w:w w:val="100"/>
                <w:sz w:val="20"/>
                <w:szCs w:val="20"/>
              </w:rPr>
              <w:t>Pour les fonds professionnels spécialisés déclarés à compter du 1</w:t>
            </w:r>
            <w:r w:rsidRPr="003F6954">
              <w:rPr>
                <w:rFonts w:ascii="Calibri" w:hAnsi="Calibri" w:cs="Arial"/>
                <w:iCs/>
                <w:w w:val="100"/>
                <w:sz w:val="20"/>
                <w:szCs w:val="20"/>
                <w:vertAlign w:val="superscript"/>
              </w:rPr>
              <w:t>er</w:t>
            </w:r>
            <w:r w:rsidRPr="003F6954">
              <w:rPr>
                <w:rFonts w:ascii="Calibri" w:hAnsi="Calibri" w:cs="Arial"/>
                <w:iCs/>
                <w:w w:val="100"/>
                <w:sz w:val="20"/>
                <w:szCs w:val="20"/>
              </w:rPr>
              <w:t xml:space="preserve"> janvier 2018, si l’administrateur de l’indice de référence utilisé n’est pas encore inscrit sur le registre de l’ESMA au moment où le fonds professionnel spécialisé est déclaré, la mention prévue au b) </w:t>
            </w:r>
            <w:r w:rsidR="00324AC2" w:rsidRPr="003F6954">
              <w:rPr>
                <w:rFonts w:ascii="Calibri" w:hAnsi="Calibri" w:cs="Arial"/>
                <w:iCs/>
                <w:w w:val="100"/>
                <w:sz w:val="20"/>
                <w:szCs w:val="20"/>
              </w:rPr>
              <w:t xml:space="preserve">peut être </w:t>
            </w:r>
            <w:r w:rsidRPr="003F6954">
              <w:rPr>
                <w:rFonts w:ascii="Calibri" w:hAnsi="Calibri" w:cs="Arial"/>
                <w:iCs/>
                <w:w w:val="100"/>
                <w:sz w:val="20"/>
                <w:szCs w:val="20"/>
              </w:rPr>
              <w:t xml:space="preserve">insérée dans le </w:t>
            </w:r>
            <w:r w:rsidRPr="003F6954">
              <w:rPr>
                <w:rFonts w:ascii="Calibri" w:hAnsi="Calibri" w:cs="Arial"/>
                <w:iCs/>
                <w:w w:val="100"/>
                <w:sz w:val="20"/>
                <w:szCs w:val="20"/>
              </w:rPr>
              <w:lastRenderedPageBreak/>
              <w:t>prospectus dudit fonds professionnel spécialisé une fois seulement que l’administrateur est inscrit sur le registre.</w:t>
            </w:r>
          </w:p>
          <w:p w14:paraId="728635AE" w14:textId="77777777" w:rsidR="00EB4903" w:rsidRPr="003F6954" w:rsidRDefault="00EB4903" w:rsidP="00EB4903">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Cs/>
                <w:w w:val="100"/>
                <w:sz w:val="20"/>
                <w:szCs w:val="20"/>
              </w:rPr>
            </w:pPr>
          </w:p>
          <w:p w14:paraId="728635AF" w14:textId="77777777" w:rsidR="008B635B" w:rsidRPr="003F6954" w:rsidRDefault="00EB4903" w:rsidP="005D015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Cs/>
                <w:w w:val="100"/>
                <w:sz w:val="20"/>
                <w:szCs w:val="20"/>
              </w:rPr>
            </w:pPr>
            <w:r w:rsidRPr="003F6954">
              <w:rPr>
                <w:rFonts w:ascii="Calibri" w:hAnsi="Calibri" w:cs="Arial"/>
                <w:iCs/>
                <w:w w:val="100"/>
                <w:sz w:val="20"/>
                <w:szCs w:val="20"/>
              </w:rPr>
              <w:t>Les prospectus des fonds professionnels spécialisés existants avant le 1</w:t>
            </w:r>
            <w:r w:rsidRPr="003F6954">
              <w:rPr>
                <w:rFonts w:ascii="Calibri" w:hAnsi="Calibri" w:cs="Arial"/>
                <w:iCs/>
                <w:w w:val="100"/>
                <w:sz w:val="20"/>
                <w:szCs w:val="20"/>
                <w:vertAlign w:val="superscript"/>
              </w:rPr>
              <w:t>er</w:t>
            </w:r>
            <w:r w:rsidRPr="003F6954">
              <w:rPr>
                <w:rFonts w:ascii="Calibri" w:hAnsi="Calibri" w:cs="Arial"/>
                <w:iCs/>
                <w:w w:val="100"/>
                <w:sz w:val="20"/>
                <w:szCs w:val="20"/>
              </w:rPr>
              <w:t xml:space="preserve"> janvier 2018 devront être mis à jour afin d’insérer les mentions a), b) et c) dès que possible et au plus tard le 1</w:t>
            </w:r>
            <w:r w:rsidRPr="003F6954">
              <w:rPr>
                <w:rFonts w:ascii="Calibri" w:hAnsi="Calibri" w:cs="Arial"/>
                <w:iCs/>
                <w:w w:val="100"/>
                <w:sz w:val="20"/>
                <w:szCs w:val="20"/>
                <w:vertAlign w:val="superscript"/>
              </w:rPr>
              <w:t>er</w:t>
            </w:r>
            <w:r w:rsidRPr="003F6954">
              <w:rPr>
                <w:rFonts w:ascii="Calibri" w:hAnsi="Calibri" w:cs="Arial"/>
                <w:iCs/>
                <w:w w:val="100"/>
                <w:sz w:val="20"/>
                <w:szCs w:val="20"/>
              </w:rPr>
              <w:t xml:space="preserve"> janvier 2021.</w:t>
            </w:r>
          </w:p>
        </w:tc>
      </w:tr>
    </w:tbl>
    <w:p w14:paraId="728635B1" w14:textId="77777777" w:rsidR="008B635B" w:rsidRPr="003F6954" w:rsidRDefault="008B635B" w:rsidP="005D0158">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Cs/>
          <w:w w:val="100"/>
          <w:sz w:val="20"/>
          <w:szCs w:val="20"/>
        </w:rPr>
      </w:pPr>
    </w:p>
    <w:p w14:paraId="728635B2"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c)</w:t>
      </w:r>
      <w:r w:rsidRPr="003F6954">
        <w:rPr>
          <w:rFonts w:ascii="Calibri" w:hAnsi="Calibri" w:cs="Arial"/>
          <w:i/>
          <w:iCs/>
          <w:w w:val="100"/>
          <w:sz w:val="20"/>
          <w:szCs w:val="20"/>
        </w:rPr>
        <w:tab/>
      </w:r>
      <w:r w:rsidRPr="003F6954">
        <w:rPr>
          <w:rFonts w:ascii="Calibri" w:hAnsi="Calibri" w:cs="Arial"/>
          <w:b/>
          <w:i/>
          <w:iCs/>
          <w:w w:val="100"/>
          <w:sz w:val="20"/>
          <w:szCs w:val="20"/>
        </w:rPr>
        <w:t>Stratégie d'investissement</w:t>
      </w:r>
    </w:p>
    <w:p w14:paraId="728635B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b/>
        <w:t>L’objectif de cette rubrique est d’expliquer comment la société de gestion ou la SICAV s’efforcera d’atteindre l’objectif de gestion affiché. D’une manière générale, elle doit comprendre :</w:t>
      </w:r>
    </w:p>
    <w:p w14:paraId="728635B4"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 xml:space="preserve">La description des stratégies utilisées. </w:t>
      </w:r>
      <w:r w:rsidRPr="003F6954">
        <w:rPr>
          <w:rFonts w:ascii="Calibri" w:hAnsi="Calibri" w:cs="Arial"/>
          <w:spacing w:val="-5"/>
          <w:w w:val="100"/>
          <w:sz w:val="20"/>
          <w:szCs w:val="20"/>
        </w:rPr>
        <w:t xml:space="preserve">Le prospectus </w:t>
      </w:r>
      <w:r w:rsidRPr="003F6954">
        <w:rPr>
          <w:rFonts w:ascii="Calibri" w:hAnsi="Calibri" w:cs="Arial"/>
          <w:w w:val="100"/>
          <w:sz w:val="20"/>
          <w:szCs w:val="20"/>
        </w:rPr>
        <w:t>décrit de manière complète les différentes stratégies utilisées pour atteindre l’objectif de gestion. Elle doit notamment préciser :</w:t>
      </w:r>
    </w:p>
    <w:p w14:paraId="728635B5"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L’existence de stratégies particulières concernant des secteurs industriels, géographiques ou d’une autre nature ;</w:t>
      </w:r>
    </w:p>
    <w:p w14:paraId="728635B6"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2"/>
          <w:w w:val="100"/>
          <w:sz w:val="20"/>
          <w:szCs w:val="20"/>
        </w:rPr>
      </w:pPr>
      <w:r w:rsidRPr="003F6954">
        <w:rPr>
          <w:rFonts w:ascii="Calibri" w:hAnsi="Calibri" w:cs="Arial"/>
          <w:w w:val="100"/>
          <w:sz w:val="20"/>
          <w:szCs w:val="20"/>
        </w:rPr>
        <w:t xml:space="preserve">Le fait que le fonds professionnel spécialisé a une stratégie de constitution d’un portefeuille d’actifs diversifié </w:t>
      </w:r>
      <w:r w:rsidRPr="003F6954">
        <w:rPr>
          <w:rFonts w:ascii="Calibri" w:hAnsi="Calibri" w:cs="Arial"/>
          <w:spacing w:val="-2"/>
          <w:w w:val="100"/>
          <w:sz w:val="20"/>
          <w:szCs w:val="20"/>
        </w:rPr>
        <w:t>;</w:t>
      </w:r>
    </w:p>
    <w:p w14:paraId="728635B7"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2"/>
          <w:w w:val="100"/>
          <w:sz w:val="20"/>
          <w:szCs w:val="20"/>
        </w:rPr>
      </w:pPr>
      <w:r w:rsidRPr="003F6954">
        <w:rPr>
          <w:rFonts w:ascii="Calibri" w:hAnsi="Calibri" w:cs="Arial"/>
          <w:spacing w:val="-5"/>
          <w:w w:val="100"/>
          <w:sz w:val="20"/>
          <w:szCs w:val="20"/>
        </w:rPr>
        <w:t xml:space="preserve">L’existence d’interventions sur des catégories particulières d’actifs </w:t>
      </w:r>
      <w:r w:rsidRPr="003F6954">
        <w:rPr>
          <w:rFonts w:ascii="Calibri" w:hAnsi="Calibri" w:cs="Arial"/>
          <w:spacing w:val="-2"/>
          <w:w w:val="100"/>
          <w:sz w:val="20"/>
          <w:szCs w:val="20"/>
        </w:rPr>
        <w:t>;</w:t>
      </w:r>
    </w:p>
    <w:p w14:paraId="728635B8"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2"/>
          <w:w w:val="100"/>
          <w:sz w:val="20"/>
          <w:szCs w:val="20"/>
        </w:rPr>
      </w:pPr>
      <w:r w:rsidRPr="003F6954">
        <w:rPr>
          <w:rFonts w:ascii="Calibri" w:hAnsi="Calibri" w:cs="Arial"/>
          <w:spacing w:val="-5"/>
          <w:w w:val="100"/>
          <w:sz w:val="20"/>
          <w:szCs w:val="20"/>
        </w:rPr>
        <w:t xml:space="preserve">Le style de gestion adopté (par exemple, relation entre l’indice et l’objectif de performance </w:t>
      </w:r>
      <w:r w:rsidRPr="003F6954">
        <w:rPr>
          <w:rFonts w:ascii="Calibri" w:hAnsi="Calibri" w:cs="Arial"/>
          <w:spacing w:val="-2"/>
          <w:w w:val="100"/>
          <w:sz w:val="20"/>
          <w:szCs w:val="20"/>
        </w:rPr>
        <w:t>du fond ou recherche de rendement absolu)</w:t>
      </w:r>
    </w:p>
    <w:p w14:paraId="728635B9"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2"/>
          <w:w w:val="100"/>
          <w:sz w:val="20"/>
          <w:szCs w:val="20"/>
        </w:rPr>
      </w:pPr>
      <w:r w:rsidRPr="003F6954">
        <w:rPr>
          <w:rFonts w:ascii="Calibri" w:hAnsi="Calibri" w:cs="Arial"/>
          <w:spacing w:val="-2"/>
          <w:sz w:val="20"/>
          <w:szCs w:val="20"/>
        </w:rPr>
        <w:t>Les circonstances dans lesquelles le FIA peut faire appel à l’effet de levier, les types d’effets de levier et les sources des effets de levier autorisés</w:t>
      </w:r>
      <w:r w:rsidRPr="003F6954">
        <w:rPr>
          <w:rFonts w:ascii="Calibri" w:hAnsi="Calibri" w:cs="Arial"/>
          <w:spacing w:val="-2"/>
          <w:w w:val="100"/>
          <w:sz w:val="20"/>
          <w:szCs w:val="20"/>
        </w:rPr>
        <w:t>.</w:t>
      </w:r>
    </w:p>
    <w:p w14:paraId="728635BA"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5"/>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 xml:space="preserve">La description des catégories d’actifs et d’instruments financiers à terme dans lesquels </w:t>
      </w:r>
      <w:r w:rsidRPr="003F6954">
        <w:rPr>
          <w:rFonts w:ascii="Calibri" w:hAnsi="Calibri" w:cs="Arial"/>
          <w:spacing w:val="-5"/>
          <w:w w:val="100"/>
          <w:sz w:val="20"/>
          <w:szCs w:val="20"/>
        </w:rPr>
        <w:t>le fonds professionnel spécialisé entend investir et leur contribution à la réalisation de l’objectif de gestion.</w:t>
      </w:r>
    </w:p>
    <w:p w14:paraId="728635BB"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b/>
        <w:t>Pour les actifs hors dérivés intégrés, l</w:t>
      </w:r>
      <w:r w:rsidRPr="003F6954">
        <w:rPr>
          <w:rFonts w:ascii="Calibri" w:hAnsi="Calibri" w:cs="Arial"/>
          <w:spacing w:val="-5"/>
          <w:w w:val="100"/>
          <w:sz w:val="20"/>
          <w:szCs w:val="20"/>
        </w:rPr>
        <w:t xml:space="preserve">e prospectus </w:t>
      </w:r>
      <w:r w:rsidRPr="003F6954">
        <w:rPr>
          <w:rFonts w:ascii="Calibri" w:hAnsi="Calibri" w:cs="Arial"/>
          <w:w w:val="100"/>
          <w:sz w:val="20"/>
          <w:szCs w:val="20"/>
        </w:rPr>
        <w:t xml:space="preserve">doit mentionner l’ensemble des classes d’actifs qui entreront dans la composition de l’actif du fonds professionnel spécialisé. </w:t>
      </w:r>
      <w:r w:rsidRPr="003F6954">
        <w:rPr>
          <w:rFonts w:ascii="Calibri" w:hAnsi="Calibri" w:cs="Arial"/>
          <w:spacing w:val="-5"/>
          <w:w w:val="100"/>
          <w:sz w:val="20"/>
          <w:szCs w:val="20"/>
        </w:rPr>
        <w:t xml:space="preserve">Le cas échéant, elle doit également comporter les éléments suivants </w:t>
      </w:r>
      <w:r w:rsidRPr="003F6954">
        <w:rPr>
          <w:rFonts w:ascii="Calibri" w:hAnsi="Calibri" w:cs="Arial"/>
          <w:w w:val="100"/>
          <w:sz w:val="20"/>
          <w:szCs w:val="20"/>
        </w:rPr>
        <w:t>:</w:t>
      </w:r>
    </w:p>
    <w:p w14:paraId="728635BC"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Les instruments financiers autres que les actions, les </w:t>
      </w:r>
      <w:r w:rsidRPr="003F6954">
        <w:rPr>
          <w:rFonts w:ascii="Calibri" w:hAnsi="Calibri" w:cs="Arial"/>
          <w:spacing w:val="-4"/>
          <w:w w:val="100"/>
          <w:sz w:val="20"/>
          <w:szCs w:val="20"/>
        </w:rPr>
        <w:t xml:space="preserve">titres de créance et les instruments du marché monétaire : description des principales caractéristiques des investissements envisagés </w:t>
      </w:r>
      <w:r w:rsidRPr="003F6954">
        <w:rPr>
          <w:rFonts w:ascii="Calibri" w:hAnsi="Calibri" w:cs="Arial"/>
          <w:spacing w:val="-2"/>
          <w:w w:val="100"/>
          <w:sz w:val="20"/>
          <w:szCs w:val="20"/>
        </w:rPr>
        <w:t>;</w:t>
      </w:r>
    </w:p>
    <w:p w14:paraId="728635BD"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spacing w:val="-2"/>
          <w:w w:val="100"/>
          <w:sz w:val="20"/>
          <w:szCs w:val="20"/>
        </w:rPr>
        <w:t>-</w:t>
      </w:r>
      <w:r w:rsidRPr="003F6954">
        <w:rPr>
          <w:rFonts w:ascii="Calibri" w:hAnsi="Calibri" w:cs="Arial"/>
          <w:spacing w:val="-2"/>
          <w:w w:val="100"/>
          <w:sz w:val="20"/>
          <w:szCs w:val="20"/>
        </w:rPr>
        <w:tab/>
        <w:t xml:space="preserve">Les actions : </w:t>
      </w:r>
      <w:r w:rsidRPr="003F6954">
        <w:rPr>
          <w:rFonts w:ascii="Calibri" w:hAnsi="Calibri" w:cs="Arial"/>
          <w:spacing w:val="-5"/>
          <w:w w:val="100"/>
          <w:sz w:val="20"/>
          <w:szCs w:val="20"/>
        </w:rPr>
        <w:t xml:space="preserve">les principales caractéristiques des investissements envisagés (dans la mesure où elles ne sont pas redondantes avec les éléments précédemment décrits), notamment </w:t>
      </w:r>
      <w:r w:rsidRPr="003F6954">
        <w:rPr>
          <w:rFonts w:ascii="Calibri" w:hAnsi="Calibri" w:cs="Arial"/>
          <w:spacing w:val="-2"/>
          <w:w w:val="100"/>
          <w:sz w:val="20"/>
          <w:szCs w:val="20"/>
        </w:rPr>
        <w:t>:</w:t>
      </w:r>
    </w:p>
    <w:p w14:paraId="728635BE"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2"/>
          <w:w w:val="100"/>
          <w:sz w:val="20"/>
          <w:szCs w:val="20"/>
        </w:rPr>
      </w:pPr>
      <w:r w:rsidRPr="003F6954">
        <w:rPr>
          <w:rFonts w:ascii="Calibri" w:hAnsi="Calibri" w:cs="Arial"/>
          <w:spacing w:val="-5"/>
          <w:w w:val="100"/>
          <w:sz w:val="20"/>
          <w:szCs w:val="20"/>
        </w:rPr>
        <w:t xml:space="preserve">Répartition géographique et/ou sectorielle des émetteurs </w:t>
      </w:r>
      <w:r w:rsidRPr="003F6954">
        <w:rPr>
          <w:rFonts w:ascii="Calibri" w:hAnsi="Calibri" w:cs="Arial"/>
          <w:spacing w:val="-2"/>
          <w:w w:val="100"/>
          <w:sz w:val="20"/>
          <w:szCs w:val="20"/>
        </w:rPr>
        <w:t>;</w:t>
      </w:r>
    </w:p>
    <w:p w14:paraId="728635BF"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Petites/moyennes/grandes capitalisations ;</w:t>
      </w:r>
    </w:p>
    <w:p w14:paraId="728635C0"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Autres critères de sélection (à préciser).</w:t>
      </w:r>
    </w:p>
    <w:p w14:paraId="728635C1"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Les titres de créance et instruments du marché monétaire </w:t>
      </w:r>
      <w:r w:rsidRPr="003F6954">
        <w:rPr>
          <w:rFonts w:ascii="Calibri" w:hAnsi="Calibri" w:cs="Arial"/>
          <w:spacing w:val="-4"/>
          <w:w w:val="100"/>
          <w:sz w:val="20"/>
          <w:szCs w:val="20"/>
        </w:rPr>
        <w:t>: les principales caractéristiques des investissements envisagés (dans la mesure où elles ne sont pas redondantes avec les éléments décrits plus haut), notamment :</w:t>
      </w:r>
    </w:p>
    <w:p w14:paraId="728635C2"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Répartition dette privée/publique ;</w:t>
      </w:r>
    </w:p>
    <w:p w14:paraId="728635C3"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Niveau de risque crédit envisagé ;</w:t>
      </w:r>
    </w:p>
    <w:p w14:paraId="728635C4"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Nature juridique des instruments utilisés ;</w:t>
      </w:r>
    </w:p>
    <w:p w14:paraId="728635C5"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Duration ou sensibilité ;</w:t>
      </w:r>
    </w:p>
    <w:p w14:paraId="728635C6"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Autres caractéristiques (à préciser).</w:t>
      </w:r>
    </w:p>
    <w:p w14:paraId="728635C7"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La détention d’actions ou parts d’autres placements collectifs de droit français, OPCVM de droit étranger, FIA établis dans un autre Etat membre ou fonds d’investissement de droit étranger, en précisant s’il s’agit :</w:t>
      </w:r>
    </w:p>
    <w:p w14:paraId="728635C8"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spacing w:val="-5"/>
          <w:w w:val="100"/>
          <w:sz w:val="20"/>
          <w:szCs w:val="20"/>
        </w:rPr>
        <w:t xml:space="preserve">d’OPCVM de droit français </w:t>
      </w:r>
      <w:r w:rsidRPr="003F6954">
        <w:rPr>
          <w:rFonts w:ascii="Calibri" w:hAnsi="Calibri" w:cs="Arial"/>
          <w:w w:val="100"/>
          <w:sz w:val="20"/>
          <w:szCs w:val="20"/>
        </w:rPr>
        <w:t>ou étranger ;</w:t>
      </w:r>
    </w:p>
    <w:p w14:paraId="728635C9"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4"/>
          <w:w w:val="100"/>
          <w:sz w:val="20"/>
          <w:szCs w:val="20"/>
        </w:rPr>
      </w:pPr>
      <w:r w:rsidRPr="003F6954">
        <w:rPr>
          <w:rFonts w:ascii="Calibri" w:hAnsi="Calibri" w:cs="Arial"/>
          <w:spacing w:val="-5"/>
          <w:w w:val="100"/>
          <w:sz w:val="20"/>
          <w:szCs w:val="20"/>
        </w:rPr>
        <w:t xml:space="preserve">de FIA ou d’Autres placements collectifs, </w:t>
      </w:r>
      <w:r w:rsidRPr="003F6954">
        <w:rPr>
          <w:rFonts w:ascii="Calibri" w:hAnsi="Calibri" w:cs="Arial"/>
          <w:spacing w:val="-4"/>
          <w:w w:val="100"/>
          <w:sz w:val="20"/>
          <w:szCs w:val="20"/>
        </w:rPr>
        <w:t>en précisant les types de fonds concernés ;</w:t>
      </w:r>
    </w:p>
    <w:p w14:paraId="728635CA"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d’autres fonds d’investissement</w:t>
      </w:r>
      <w:r w:rsidR="008A36C3" w:rsidRPr="003F6954">
        <w:rPr>
          <w:rFonts w:ascii="Calibri" w:hAnsi="Calibri" w:cs="Arial"/>
          <w:w w:val="100"/>
          <w:sz w:val="20"/>
          <w:szCs w:val="20"/>
        </w:rPr>
        <w:t xml:space="preserve"> cotés ou non</w:t>
      </w:r>
      <w:r w:rsidR="00151335" w:rsidRPr="003F6954">
        <w:rPr>
          <w:rFonts w:ascii="Calibri" w:hAnsi="Calibri" w:cs="Arial"/>
          <w:w w:val="100"/>
          <w:sz w:val="20"/>
          <w:szCs w:val="20"/>
        </w:rPr>
        <w:t xml:space="preserve"> </w:t>
      </w:r>
      <w:r w:rsidRPr="003F6954">
        <w:rPr>
          <w:rFonts w:ascii="Calibri" w:hAnsi="Calibri" w:cs="Arial"/>
          <w:w w:val="100"/>
          <w:sz w:val="20"/>
          <w:szCs w:val="20"/>
        </w:rPr>
        <w:t>(à préciser).</w:t>
      </w:r>
    </w:p>
    <w:p w14:paraId="728635CB" w14:textId="77777777" w:rsidR="00071274" w:rsidRPr="003F6954" w:rsidRDefault="00071274" w:rsidP="00071274">
      <w:pPr>
        <w:pStyle w:val="CelluleIntitul"/>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jc w:val="both"/>
        <w:rPr>
          <w:rFonts w:ascii="Calibri" w:hAnsi="Calibri" w:cs="Arial"/>
          <w:w w:val="100"/>
          <w:sz w:val="20"/>
          <w:szCs w:val="20"/>
        </w:rPr>
      </w:pPr>
    </w:p>
    <w:p w14:paraId="728635CC" w14:textId="77777777" w:rsidR="00071274" w:rsidRPr="003F6954" w:rsidRDefault="00071274" w:rsidP="00071274">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Calibri" w:hAnsi="Calibri" w:cs="Arial"/>
          <w:spacing w:val="-4"/>
          <w:sz w:val="20"/>
          <w:szCs w:val="20"/>
        </w:rPr>
      </w:pPr>
      <w:r w:rsidRPr="003F6954">
        <w:rPr>
          <w:rFonts w:ascii="Calibri" w:hAnsi="Calibri" w:cs="Arial"/>
          <w:spacing w:val="-4"/>
          <w:sz w:val="20"/>
          <w:szCs w:val="20"/>
        </w:rPr>
        <w:t>Si le FIA est un fonds de fonds, indiquer le lieu d’établissement des fonds sous-jacents.</w:t>
      </w:r>
      <w:r w:rsidRPr="003F6954">
        <w:rPr>
          <w:rFonts w:ascii="Calibri" w:hAnsi="Calibri" w:cs="Arial"/>
          <w:spacing w:val="-4"/>
          <w:sz w:val="20"/>
          <w:szCs w:val="20"/>
        </w:rPr>
        <w:tab/>
      </w:r>
    </w:p>
    <w:p w14:paraId="728635CD" w14:textId="77777777" w:rsidR="00071274" w:rsidRPr="003F6954" w:rsidRDefault="00071274" w:rsidP="00071274">
      <w:pPr>
        <w:pStyle w:val="CelluleIntitul"/>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Calibri" w:hAnsi="Calibri" w:cs="Arial"/>
          <w:w w:val="100"/>
          <w:sz w:val="20"/>
          <w:szCs w:val="20"/>
        </w:rPr>
      </w:pPr>
    </w:p>
    <w:p w14:paraId="728635C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4"/>
          <w:w w:val="100"/>
          <w:sz w:val="20"/>
          <w:szCs w:val="20"/>
        </w:rPr>
      </w:pPr>
      <w:r w:rsidRPr="003F6954">
        <w:rPr>
          <w:rFonts w:ascii="Calibri" w:hAnsi="Calibri" w:cs="Arial"/>
          <w:spacing w:val="-4"/>
          <w:w w:val="100"/>
          <w:sz w:val="20"/>
          <w:szCs w:val="20"/>
        </w:rPr>
        <w:tab/>
        <w:t xml:space="preserve">Dans le cas où le fonds professionnel spécialisé </w:t>
      </w:r>
      <w:r w:rsidR="00151335" w:rsidRPr="003F6954">
        <w:rPr>
          <w:rFonts w:ascii="Calibri" w:hAnsi="Calibri" w:cs="Arial"/>
          <w:spacing w:val="-4"/>
          <w:w w:val="100"/>
          <w:sz w:val="20"/>
          <w:szCs w:val="20"/>
        </w:rPr>
        <w:t xml:space="preserve">investit dans des parts ou actions </w:t>
      </w:r>
      <w:r w:rsidRPr="003F6954">
        <w:rPr>
          <w:rFonts w:ascii="Calibri" w:hAnsi="Calibri" w:cs="Arial"/>
          <w:spacing w:val="-4"/>
          <w:w w:val="100"/>
          <w:sz w:val="20"/>
          <w:szCs w:val="20"/>
        </w:rPr>
        <w:t>de placements collectifs ou des fonds d’investissement gérés par le prestataire ou une société liée, ce fait doit faire l’objet, conformément à l’</w:t>
      </w:r>
      <w:r w:rsidRPr="003F6954">
        <w:rPr>
          <w:rFonts w:ascii="Calibri" w:hAnsi="Calibri" w:cs="Arial"/>
          <w:w w:val="100"/>
          <w:sz w:val="20"/>
          <w:szCs w:val="20"/>
        </w:rPr>
        <w:t xml:space="preserve">article </w:t>
      </w:r>
      <w:r w:rsidR="00266C63" w:rsidRPr="003F6954">
        <w:rPr>
          <w:rFonts w:ascii="Calibri" w:hAnsi="Calibri" w:cs="Arial"/>
          <w:w w:val="100"/>
          <w:sz w:val="20"/>
          <w:szCs w:val="20"/>
        </w:rPr>
        <w:t>321-52</w:t>
      </w:r>
      <w:r w:rsidRPr="003F6954">
        <w:rPr>
          <w:rStyle w:val="Appelnotedebasdep"/>
          <w:rFonts w:ascii="Calibri" w:hAnsi="Calibri" w:cs="Arial"/>
          <w:w w:val="100"/>
          <w:sz w:val="20"/>
          <w:szCs w:val="20"/>
        </w:rPr>
        <w:footnoteReference w:id="6"/>
      </w:r>
      <w:r w:rsidRPr="003F6954">
        <w:rPr>
          <w:rFonts w:ascii="Calibri" w:hAnsi="Calibri" w:cs="Arial"/>
          <w:w w:val="100"/>
          <w:sz w:val="20"/>
          <w:szCs w:val="20"/>
        </w:rPr>
        <w:t xml:space="preserve"> ou à l’article 318-14</w:t>
      </w:r>
      <w:r w:rsidRPr="003F6954">
        <w:rPr>
          <w:rStyle w:val="Appelnotedebasdep"/>
          <w:rFonts w:ascii="Calibri" w:hAnsi="Calibri" w:cs="Arial"/>
          <w:w w:val="100"/>
          <w:sz w:val="20"/>
          <w:szCs w:val="20"/>
        </w:rPr>
        <w:footnoteReference w:id="7"/>
      </w:r>
      <w:r w:rsidRPr="003F6954">
        <w:rPr>
          <w:rFonts w:ascii="Calibri" w:hAnsi="Calibri" w:cs="Arial"/>
          <w:w w:val="100"/>
          <w:sz w:val="20"/>
          <w:szCs w:val="20"/>
        </w:rPr>
        <w:t xml:space="preserve"> du règlement général de l’AMF</w:t>
      </w:r>
      <w:r w:rsidRPr="003F6954">
        <w:rPr>
          <w:rFonts w:ascii="Calibri" w:hAnsi="Calibri" w:cs="Arial"/>
          <w:spacing w:val="-5"/>
          <w:w w:val="100"/>
          <w:sz w:val="20"/>
          <w:szCs w:val="20"/>
        </w:rPr>
        <w:t xml:space="preserve">, </w:t>
      </w:r>
      <w:r w:rsidRPr="003F6954">
        <w:rPr>
          <w:rFonts w:ascii="Calibri" w:hAnsi="Calibri" w:cs="Arial"/>
          <w:spacing w:val="-4"/>
          <w:w w:val="100"/>
          <w:sz w:val="20"/>
          <w:szCs w:val="20"/>
        </w:rPr>
        <w:t xml:space="preserve">d’une mention </w:t>
      </w:r>
      <w:r w:rsidRPr="003F6954">
        <w:rPr>
          <w:rFonts w:ascii="Calibri" w:hAnsi="Calibri" w:cs="Arial"/>
          <w:spacing w:val="-4"/>
          <w:w w:val="100"/>
          <w:sz w:val="20"/>
          <w:szCs w:val="20"/>
        </w:rPr>
        <w:lastRenderedPageBreak/>
        <w:t xml:space="preserve">dans </w:t>
      </w:r>
      <w:r w:rsidRPr="003F6954">
        <w:rPr>
          <w:rFonts w:ascii="Calibri" w:hAnsi="Calibri" w:cs="Arial"/>
          <w:spacing w:val="-5"/>
          <w:w w:val="100"/>
          <w:sz w:val="20"/>
          <w:szCs w:val="20"/>
        </w:rPr>
        <w:t xml:space="preserve">le prospectus </w:t>
      </w:r>
      <w:r w:rsidRPr="003F6954">
        <w:rPr>
          <w:rFonts w:ascii="Calibri" w:hAnsi="Calibri" w:cs="Arial"/>
          <w:spacing w:val="-4"/>
          <w:w w:val="100"/>
          <w:sz w:val="20"/>
          <w:szCs w:val="20"/>
        </w:rPr>
        <w:t>du fonds professionnel spécialisé.</w:t>
      </w:r>
    </w:p>
    <w:p w14:paraId="728635C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4"/>
          <w:w w:val="100"/>
          <w:sz w:val="20"/>
          <w:szCs w:val="20"/>
        </w:rPr>
      </w:pPr>
      <w:r w:rsidRPr="003F6954">
        <w:rPr>
          <w:rFonts w:ascii="Calibri" w:hAnsi="Calibri" w:cs="Arial"/>
          <w:w w:val="100"/>
          <w:sz w:val="20"/>
          <w:szCs w:val="20"/>
        </w:rPr>
        <w:tab/>
      </w: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Pour chacune des catégories mentionnées ci-dessus </w:t>
      </w:r>
      <w:r w:rsidRPr="003F6954">
        <w:rPr>
          <w:rFonts w:ascii="Calibri" w:hAnsi="Calibri" w:cs="Arial"/>
          <w:spacing w:val="-4"/>
          <w:w w:val="100"/>
          <w:sz w:val="20"/>
          <w:szCs w:val="20"/>
        </w:rPr>
        <w:t>:</w:t>
      </w:r>
    </w:p>
    <w:p w14:paraId="728635D0"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spacing w:val="-5"/>
          <w:w w:val="100"/>
          <w:sz w:val="20"/>
          <w:szCs w:val="20"/>
        </w:rPr>
        <w:t xml:space="preserve">Les fourchettes de détention qui seront respectées </w:t>
      </w:r>
      <w:r w:rsidRPr="003F6954">
        <w:rPr>
          <w:rFonts w:ascii="Calibri" w:hAnsi="Calibri" w:cs="Arial"/>
          <w:w w:val="100"/>
          <w:sz w:val="20"/>
          <w:szCs w:val="20"/>
        </w:rPr>
        <w:t>;</w:t>
      </w:r>
    </w:p>
    <w:p w14:paraId="728635D1"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4"/>
          <w:w w:val="100"/>
          <w:sz w:val="20"/>
          <w:szCs w:val="20"/>
        </w:rPr>
      </w:pPr>
      <w:r w:rsidRPr="003F6954">
        <w:rPr>
          <w:rFonts w:ascii="Calibri" w:hAnsi="Calibri" w:cs="Arial"/>
          <w:spacing w:val="-7"/>
          <w:w w:val="100"/>
          <w:sz w:val="20"/>
          <w:szCs w:val="20"/>
        </w:rPr>
        <w:t xml:space="preserve">L’existence d’investissements dans des instruments </w:t>
      </w:r>
      <w:r w:rsidRPr="003F6954">
        <w:rPr>
          <w:rFonts w:ascii="Calibri" w:hAnsi="Calibri" w:cs="Arial"/>
          <w:spacing w:val="-4"/>
          <w:w w:val="100"/>
          <w:sz w:val="20"/>
          <w:szCs w:val="20"/>
        </w:rPr>
        <w:t>financiers de pays émergents (hors OCDE) ;</w:t>
      </w:r>
    </w:p>
    <w:p w14:paraId="728635D2"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4"/>
          <w:w w:val="100"/>
          <w:sz w:val="20"/>
          <w:szCs w:val="20"/>
        </w:rPr>
      </w:pPr>
      <w:r w:rsidRPr="003F6954">
        <w:rPr>
          <w:rFonts w:ascii="Calibri" w:hAnsi="Calibri" w:cs="Arial"/>
          <w:spacing w:val="-5"/>
          <w:w w:val="100"/>
          <w:sz w:val="20"/>
          <w:szCs w:val="20"/>
        </w:rPr>
        <w:t xml:space="preserve">L’existence d’éventuelles restrictions en matière </w:t>
      </w:r>
      <w:r w:rsidRPr="003F6954">
        <w:rPr>
          <w:rFonts w:ascii="Calibri" w:hAnsi="Calibri" w:cs="Arial"/>
          <w:spacing w:val="-4"/>
          <w:w w:val="100"/>
          <w:sz w:val="20"/>
          <w:szCs w:val="20"/>
        </w:rPr>
        <w:t>d’investissement que s’impose la société de gestion ou la SICAV ;</w:t>
      </w:r>
    </w:p>
    <w:p w14:paraId="728635D3"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L’existence d’autres critères (à préciser).</w:t>
      </w:r>
    </w:p>
    <w:p w14:paraId="728635D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b/>
        <w:t xml:space="preserve">Pour les instruments dérivés, le prospectus doit mentionner : </w:t>
      </w:r>
    </w:p>
    <w:p w14:paraId="728635D5"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La nature des marchés d’intervention :</w:t>
      </w:r>
    </w:p>
    <w:p w14:paraId="728635D6"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Réglementés ;</w:t>
      </w:r>
    </w:p>
    <w:p w14:paraId="728635D7"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Organisés ;</w:t>
      </w:r>
    </w:p>
    <w:p w14:paraId="728635D8"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De gré à gré.</w:t>
      </w:r>
    </w:p>
    <w:p w14:paraId="728635D9"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7"/>
          <w:w w:val="100"/>
          <w:sz w:val="20"/>
          <w:szCs w:val="20"/>
        </w:rPr>
        <w:t>-</w:t>
      </w:r>
      <w:r w:rsidRPr="003F6954">
        <w:rPr>
          <w:rFonts w:ascii="Calibri" w:hAnsi="Calibri" w:cs="Arial"/>
          <w:spacing w:val="-7"/>
          <w:w w:val="100"/>
          <w:sz w:val="20"/>
          <w:szCs w:val="20"/>
        </w:rPr>
        <w:tab/>
        <w:t xml:space="preserve">les risques sur lesquels le gérant désire intervenir </w:t>
      </w:r>
      <w:r w:rsidRPr="003F6954">
        <w:rPr>
          <w:rFonts w:ascii="Calibri" w:hAnsi="Calibri" w:cs="Arial"/>
          <w:spacing w:val="-4"/>
          <w:w w:val="100"/>
          <w:sz w:val="20"/>
          <w:szCs w:val="20"/>
        </w:rPr>
        <w:t>:</w:t>
      </w:r>
    </w:p>
    <w:p w14:paraId="728635DA"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Action ;</w:t>
      </w:r>
    </w:p>
    <w:p w14:paraId="728635DB"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Taux ;</w:t>
      </w:r>
    </w:p>
    <w:p w14:paraId="728635DC"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Change ;</w:t>
      </w:r>
    </w:p>
    <w:p w14:paraId="728635DD"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Crédit.</w:t>
      </w:r>
    </w:p>
    <w:p w14:paraId="728635DE"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La nature des interventions, l’ensemble des opérations </w:t>
      </w:r>
      <w:r w:rsidRPr="003F6954">
        <w:rPr>
          <w:rFonts w:ascii="Calibri" w:hAnsi="Calibri" w:cs="Arial"/>
          <w:spacing w:val="-4"/>
          <w:w w:val="100"/>
          <w:sz w:val="20"/>
          <w:szCs w:val="20"/>
        </w:rPr>
        <w:t>devant être limitées à la réalisation de l’objectif de gestion :</w:t>
      </w:r>
    </w:p>
    <w:p w14:paraId="728635DF"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Couverture ;</w:t>
      </w:r>
    </w:p>
    <w:p w14:paraId="728635E0"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Exposition ;</w:t>
      </w:r>
    </w:p>
    <w:p w14:paraId="728635E1"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Arbitrage ;</w:t>
      </w:r>
    </w:p>
    <w:p w14:paraId="728635E2"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 nature (à préciser).</w:t>
      </w:r>
    </w:p>
    <w:p w14:paraId="728635E3"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La nature des instruments utilisés :</w:t>
      </w:r>
    </w:p>
    <w:p w14:paraId="728635E4"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Futures ;</w:t>
      </w:r>
    </w:p>
    <w:p w14:paraId="728635E5"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Options ;</w:t>
      </w:r>
    </w:p>
    <w:p w14:paraId="728635E6"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i/>
          <w:iCs/>
          <w:spacing w:val="2"/>
          <w:w w:val="100"/>
          <w:sz w:val="20"/>
          <w:szCs w:val="20"/>
        </w:rPr>
        <w:t>Swaps</w:t>
      </w:r>
      <w:r w:rsidRPr="003F6954">
        <w:rPr>
          <w:rFonts w:ascii="Calibri" w:hAnsi="Calibri" w:cs="Arial"/>
          <w:spacing w:val="-2"/>
          <w:w w:val="100"/>
          <w:sz w:val="20"/>
          <w:szCs w:val="20"/>
        </w:rPr>
        <w:t xml:space="preserve"> déclinés par type de contrat tel que : </w:t>
      </w:r>
      <w:r w:rsidRPr="003F6954">
        <w:rPr>
          <w:rFonts w:ascii="Calibri" w:hAnsi="Calibri" w:cs="Arial"/>
          <w:i/>
          <w:iCs/>
          <w:spacing w:val="-9"/>
          <w:w w:val="100"/>
          <w:sz w:val="20"/>
          <w:szCs w:val="20"/>
        </w:rPr>
        <w:t xml:space="preserve">swap </w:t>
      </w:r>
      <w:r w:rsidRPr="003F6954">
        <w:rPr>
          <w:rFonts w:ascii="Calibri" w:hAnsi="Calibri" w:cs="Arial"/>
          <w:spacing w:val="-2"/>
          <w:w w:val="100"/>
          <w:sz w:val="20"/>
          <w:szCs w:val="20"/>
        </w:rPr>
        <w:t xml:space="preserve">de taux, </w:t>
      </w:r>
      <w:r w:rsidRPr="003F6954">
        <w:rPr>
          <w:rFonts w:ascii="Calibri" w:hAnsi="Calibri" w:cs="Arial"/>
          <w:i/>
          <w:iCs/>
          <w:spacing w:val="-9"/>
          <w:w w:val="100"/>
          <w:sz w:val="20"/>
          <w:szCs w:val="20"/>
        </w:rPr>
        <w:t xml:space="preserve">swap </w:t>
      </w:r>
      <w:r w:rsidRPr="003F6954">
        <w:rPr>
          <w:rFonts w:ascii="Calibri" w:hAnsi="Calibri" w:cs="Arial"/>
          <w:spacing w:val="-2"/>
          <w:w w:val="100"/>
          <w:sz w:val="20"/>
          <w:szCs w:val="20"/>
        </w:rPr>
        <w:t xml:space="preserve">de change, </w:t>
      </w:r>
      <w:r w:rsidRPr="003F6954">
        <w:rPr>
          <w:rFonts w:ascii="Calibri" w:hAnsi="Calibri" w:cs="Arial"/>
          <w:i/>
          <w:iCs/>
          <w:spacing w:val="-5"/>
          <w:w w:val="100"/>
          <w:sz w:val="20"/>
          <w:szCs w:val="20"/>
        </w:rPr>
        <w:t>credit default swap, total return swap</w:t>
      </w:r>
      <w:r w:rsidRPr="003F6954">
        <w:rPr>
          <w:rFonts w:ascii="Calibri" w:hAnsi="Calibri" w:cs="Arial"/>
          <w:spacing w:val="2"/>
          <w:w w:val="100"/>
          <w:sz w:val="20"/>
          <w:szCs w:val="20"/>
        </w:rPr>
        <w:t xml:space="preserve"> </w:t>
      </w:r>
      <w:r w:rsidRPr="003F6954">
        <w:rPr>
          <w:rFonts w:ascii="Calibri" w:hAnsi="Calibri" w:cs="Arial"/>
          <w:w w:val="100"/>
          <w:sz w:val="20"/>
          <w:szCs w:val="20"/>
        </w:rPr>
        <w:t>;</w:t>
      </w:r>
    </w:p>
    <w:p w14:paraId="728635E7"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Change à terme ;</w:t>
      </w:r>
    </w:p>
    <w:p w14:paraId="728635E8"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Dérivés de crédit ;</w:t>
      </w:r>
    </w:p>
    <w:p w14:paraId="728635E9"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 nature (à préciser).</w:t>
      </w:r>
    </w:p>
    <w:p w14:paraId="728635EA"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La stratégie d’utilisation des dérivés pour atteindre </w:t>
      </w:r>
      <w:r w:rsidRPr="003F6954">
        <w:rPr>
          <w:rFonts w:ascii="Calibri" w:hAnsi="Calibri" w:cs="Arial"/>
          <w:spacing w:val="-4"/>
          <w:w w:val="100"/>
          <w:sz w:val="20"/>
          <w:szCs w:val="20"/>
        </w:rPr>
        <w:t>l’objectif de gestion :</w:t>
      </w:r>
    </w:p>
    <w:p w14:paraId="728635EB"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Couverture générale du portefeuille, de certains risques, titres, etc. ;</w:t>
      </w:r>
    </w:p>
    <w:p w14:paraId="728635EC"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Reconstitution d’une exposition synthétique à des actifs, à des risques ;</w:t>
      </w:r>
    </w:p>
    <w:p w14:paraId="728635ED"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spacing w:val="-4"/>
          <w:w w:val="100"/>
          <w:sz w:val="20"/>
          <w:szCs w:val="20"/>
        </w:rPr>
      </w:pPr>
      <w:r w:rsidRPr="003F6954">
        <w:rPr>
          <w:rFonts w:ascii="Calibri" w:hAnsi="Calibri" w:cs="Arial"/>
          <w:spacing w:val="-5"/>
          <w:w w:val="100"/>
          <w:sz w:val="20"/>
          <w:szCs w:val="20"/>
        </w:rPr>
        <w:t xml:space="preserve">Augmentation de l’exposition au marché et précision </w:t>
      </w:r>
      <w:r w:rsidRPr="003F6954">
        <w:rPr>
          <w:rFonts w:ascii="Calibri" w:hAnsi="Calibri" w:cs="Arial"/>
          <w:spacing w:val="-4"/>
          <w:w w:val="100"/>
          <w:sz w:val="20"/>
          <w:szCs w:val="20"/>
        </w:rPr>
        <w:t>de l’effet de levier maximum autorisé et recherché ;</w:t>
      </w:r>
    </w:p>
    <w:p w14:paraId="728635EE"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 stratégie (à préciser).</w:t>
      </w:r>
    </w:p>
    <w:p w14:paraId="728635E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5"/>
          <w:w w:val="100"/>
          <w:sz w:val="20"/>
          <w:szCs w:val="20"/>
        </w:rPr>
      </w:pPr>
      <w:r w:rsidRPr="003F6954">
        <w:rPr>
          <w:rFonts w:ascii="Calibri" w:hAnsi="Calibri" w:cs="Arial"/>
          <w:spacing w:val="-4"/>
          <w:w w:val="100"/>
          <w:sz w:val="20"/>
          <w:szCs w:val="20"/>
        </w:rPr>
        <w:tab/>
        <w:t xml:space="preserve">Les fonds professionnels spécialisés ne doivent pas retenir de rédaction imprécise, telle que « utilisation des instruments à terme dans la limite de la réglementation », ne permettant pas une bonne </w:t>
      </w:r>
      <w:r w:rsidRPr="003F6954">
        <w:rPr>
          <w:rFonts w:ascii="Calibri" w:hAnsi="Calibri" w:cs="Arial"/>
          <w:spacing w:val="-5"/>
          <w:w w:val="100"/>
          <w:sz w:val="20"/>
          <w:szCs w:val="20"/>
        </w:rPr>
        <w:t>appréciation des instruments et stratégies utilisées.</w:t>
      </w:r>
    </w:p>
    <w:p w14:paraId="728635F0"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4"/>
          <w:w w:val="100"/>
          <w:sz w:val="20"/>
          <w:szCs w:val="20"/>
        </w:rPr>
      </w:pPr>
      <w:r w:rsidRPr="003F6954">
        <w:rPr>
          <w:rFonts w:ascii="Calibri" w:hAnsi="Calibri" w:cs="Arial"/>
          <w:spacing w:val="-5"/>
          <w:w w:val="100"/>
          <w:sz w:val="20"/>
          <w:szCs w:val="20"/>
        </w:rPr>
        <w:tab/>
        <w:t xml:space="preserve">Pour les titres intégrant des dérivés (warrants, </w:t>
      </w:r>
      <w:r w:rsidRPr="003F6954">
        <w:rPr>
          <w:rFonts w:ascii="Calibri" w:hAnsi="Calibri" w:cs="Arial"/>
          <w:i/>
          <w:iCs/>
          <w:spacing w:val="2"/>
          <w:w w:val="100"/>
          <w:sz w:val="20"/>
          <w:szCs w:val="20"/>
        </w:rPr>
        <w:t xml:space="preserve">credit link note, </w:t>
      </w:r>
      <w:r w:rsidRPr="003F6954">
        <w:rPr>
          <w:rFonts w:ascii="Calibri" w:hAnsi="Calibri" w:cs="Arial"/>
          <w:spacing w:val="-4"/>
          <w:w w:val="100"/>
          <w:sz w:val="20"/>
          <w:szCs w:val="20"/>
        </w:rPr>
        <w:t>EMTN, bon de souscription, etc.)</w:t>
      </w:r>
      <w:r w:rsidR="00151335" w:rsidRPr="003F6954">
        <w:rPr>
          <w:rFonts w:ascii="Calibri" w:hAnsi="Calibri" w:cs="Arial"/>
          <w:spacing w:val="-4"/>
          <w:w w:val="100"/>
          <w:sz w:val="20"/>
          <w:szCs w:val="20"/>
        </w:rPr>
        <w:t xml:space="preserve"> tels que définis dans l’annexe 1 de la </w:t>
      </w:r>
      <w:r w:rsidR="00014B2D" w:rsidRPr="003F6954">
        <w:rPr>
          <w:rFonts w:ascii="Calibri" w:hAnsi="Calibri" w:cs="Arial"/>
          <w:spacing w:val="-4"/>
          <w:w w:val="100"/>
          <w:sz w:val="20"/>
          <w:szCs w:val="20"/>
        </w:rPr>
        <w:t>position-</w:t>
      </w:r>
      <w:r w:rsidR="00225507" w:rsidRPr="003F6954">
        <w:rPr>
          <w:rFonts w:ascii="Calibri" w:hAnsi="Calibri" w:cs="Arial"/>
          <w:spacing w:val="-4"/>
          <w:w w:val="100"/>
          <w:sz w:val="20"/>
          <w:szCs w:val="20"/>
        </w:rPr>
        <w:t>recommandation</w:t>
      </w:r>
      <w:r w:rsidR="00151335" w:rsidRPr="003F6954">
        <w:rPr>
          <w:rFonts w:ascii="Calibri" w:hAnsi="Calibri" w:cs="Arial"/>
          <w:spacing w:val="-4"/>
          <w:w w:val="100"/>
          <w:sz w:val="20"/>
          <w:szCs w:val="20"/>
        </w:rPr>
        <w:t xml:space="preserve"> </w:t>
      </w:r>
      <w:r w:rsidR="008D3DA0" w:rsidRPr="003F6954">
        <w:rPr>
          <w:rFonts w:ascii="Calibri" w:hAnsi="Calibri" w:cs="Arial"/>
          <w:spacing w:val="-4"/>
          <w:w w:val="100"/>
          <w:sz w:val="20"/>
          <w:szCs w:val="20"/>
        </w:rPr>
        <w:t>DOC-</w:t>
      </w:r>
      <w:r w:rsidR="00151335" w:rsidRPr="003F6954">
        <w:rPr>
          <w:rFonts w:ascii="Calibri" w:hAnsi="Calibri" w:cs="Arial"/>
          <w:spacing w:val="-4"/>
          <w:w w:val="100"/>
          <w:sz w:val="20"/>
          <w:szCs w:val="20"/>
        </w:rPr>
        <w:t>2012-19</w:t>
      </w:r>
      <w:r w:rsidRPr="003F6954">
        <w:rPr>
          <w:rFonts w:ascii="Calibri" w:hAnsi="Calibri" w:cs="Arial"/>
          <w:spacing w:val="-4"/>
          <w:w w:val="100"/>
          <w:sz w:val="20"/>
          <w:szCs w:val="20"/>
        </w:rPr>
        <w:t xml:space="preserve"> : </w:t>
      </w:r>
    </w:p>
    <w:p w14:paraId="728635F1"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7"/>
          <w:w w:val="100"/>
          <w:sz w:val="20"/>
          <w:szCs w:val="20"/>
        </w:rPr>
        <w:t>-</w:t>
      </w:r>
      <w:r w:rsidRPr="003F6954">
        <w:rPr>
          <w:rFonts w:ascii="Calibri" w:hAnsi="Calibri" w:cs="Arial"/>
          <w:spacing w:val="-7"/>
          <w:w w:val="100"/>
          <w:sz w:val="20"/>
          <w:szCs w:val="20"/>
        </w:rPr>
        <w:tab/>
        <w:t xml:space="preserve">Les risques sur lesquels le gérant désire intervenir </w:t>
      </w:r>
      <w:r w:rsidRPr="003F6954">
        <w:rPr>
          <w:rFonts w:ascii="Calibri" w:hAnsi="Calibri" w:cs="Arial"/>
          <w:spacing w:val="-4"/>
          <w:w w:val="100"/>
          <w:sz w:val="20"/>
          <w:szCs w:val="20"/>
        </w:rPr>
        <w:t>:</w:t>
      </w:r>
    </w:p>
    <w:p w14:paraId="728635F2"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Action ;</w:t>
      </w:r>
    </w:p>
    <w:p w14:paraId="728635F3"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Taux ;</w:t>
      </w:r>
    </w:p>
    <w:p w14:paraId="728635F4"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Change ;</w:t>
      </w:r>
    </w:p>
    <w:p w14:paraId="728635F5"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Crédit ;</w:t>
      </w:r>
    </w:p>
    <w:p w14:paraId="728635F6"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 risque (à préciser).</w:t>
      </w:r>
    </w:p>
    <w:p w14:paraId="728635F7"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La nature des interventions, l’ensemble des opérations </w:t>
      </w:r>
      <w:r w:rsidRPr="003F6954">
        <w:rPr>
          <w:rFonts w:ascii="Calibri" w:hAnsi="Calibri" w:cs="Arial"/>
          <w:spacing w:val="-4"/>
          <w:w w:val="100"/>
          <w:sz w:val="20"/>
          <w:szCs w:val="20"/>
        </w:rPr>
        <w:t>devant être limitées à la réalisation de l’objectif de gestion :</w:t>
      </w:r>
    </w:p>
    <w:p w14:paraId="728635F8"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Couverture ;</w:t>
      </w:r>
    </w:p>
    <w:p w14:paraId="728635F9"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Exposition ;</w:t>
      </w:r>
    </w:p>
    <w:p w14:paraId="728635FA"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Arbitrage ;</w:t>
      </w:r>
    </w:p>
    <w:p w14:paraId="728635FB"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 nature (à préciser).</w:t>
      </w:r>
    </w:p>
    <w:p w14:paraId="728635FC"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La nature des instruments utilisés ;</w:t>
      </w:r>
    </w:p>
    <w:p w14:paraId="728635FD"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La stratégie d’utilisation des dérivés intégrés pour </w:t>
      </w:r>
      <w:r w:rsidRPr="003F6954">
        <w:rPr>
          <w:rFonts w:ascii="Calibri" w:hAnsi="Calibri" w:cs="Arial"/>
          <w:spacing w:val="-4"/>
          <w:w w:val="100"/>
          <w:sz w:val="20"/>
          <w:szCs w:val="20"/>
        </w:rPr>
        <w:t>atteindre l’objectif de gestion.</w:t>
      </w:r>
    </w:p>
    <w:p w14:paraId="728635F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lastRenderedPageBreak/>
        <w:tab/>
        <w:t xml:space="preserve">Pour les dépôts, le prospectus doit mentionner les caractéristiques, le niveau d’utilisation et la description de la contribution à la réalisation de l’objectif de gestion. </w:t>
      </w:r>
    </w:p>
    <w:p w14:paraId="728635F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b/>
        <w:t>Pour les emprunts d’espèces, le prospectus doit comporter l’indication des techniques et instruments ou des autorisations en matière d’emprunts susceptibles d’être utilisés dans le fonctionnement du fonds professionnel spécialisé.</w:t>
      </w:r>
    </w:p>
    <w:p w14:paraId="72863600"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601"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4"/>
          <w:w w:val="100"/>
          <w:sz w:val="20"/>
          <w:szCs w:val="20"/>
        </w:rPr>
      </w:pPr>
      <w:r w:rsidRPr="003F6954">
        <w:rPr>
          <w:rFonts w:ascii="Calibri" w:hAnsi="Calibri" w:cs="Arial"/>
          <w:spacing w:val="-5"/>
          <w:w w:val="100"/>
          <w:sz w:val="20"/>
          <w:szCs w:val="20"/>
        </w:rPr>
        <w:tab/>
        <w:t xml:space="preserve">Pour les opérations d’acquisitions et cessions temporaires </w:t>
      </w:r>
      <w:r w:rsidRPr="003F6954">
        <w:rPr>
          <w:rFonts w:ascii="Calibri" w:hAnsi="Calibri" w:cs="Arial"/>
          <w:spacing w:val="-4"/>
          <w:w w:val="100"/>
          <w:sz w:val="20"/>
          <w:szCs w:val="20"/>
        </w:rPr>
        <w:t>de titres</w:t>
      </w:r>
      <w:r w:rsidRPr="003F6954">
        <w:rPr>
          <w:rFonts w:ascii="Calibri" w:hAnsi="Calibri" w:cs="Arial"/>
          <w:iCs/>
          <w:sz w:val="20"/>
          <w:szCs w:val="20"/>
        </w:rPr>
        <w:t>, le prospectus inclut une description générale des opérations de financement sur titres utilisées par le FIA et la justification de leur utilisation. En effet, l</w:t>
      </w:r>
      <w:r w:rsidRPr="003F6954">
        <w:rPr>
          <w:rFonts w:ascii="Calibri" w:hAnsi="Calibri" w:cs="Arial"/>
          <w:spacing w:val="-4"/>
          <w:w w:val="100"/>
          <w:sz w:val="20"/>
          <w:szCs w:val="20"/>
        </w:rPr>
        <w:t>’utilisation des opérations d’acquisitions et cessions temporaires de titres doit être expliquée de façon précise :</w:t>
      </w:r>
    </w:p>
    <w:p w14:paraId="72863602"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La nature des opérations utilisées :</w:t>
      </w:r>
    </w:p>
    <w:p w14:paraId="72863603"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spacing w:val="-5"/>
          <w:w w:val="100"/>
          <w:sz w:val="20"/>
          <w:szCs w:val="20"/>
        </w:rPr>
        <w:t xml:space="preserve">Prises et mises en pension par référence au code monétaire </w:t>
      </w:r>
      <w:r w:rsidRPr="003F6954">
        <w:rPr>
          <w:rFonts w:ascii="Calibri" w:hAnsi="Calibri" w:cs="Arial"/>
          <w:w w:val="100"/>
          <w:sz w:val="20"/>
          <w:szCs w:val="20"/>
        </w:rPr>
        <w:t>et financier ;</w:t>
      </w:r>
    </w:p>
    <w:p w14:paraId="72863604"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Prêts et emprunts de titres par référence au code monétaire et financier ;</w:t>
      </w:r>
    </w:p>
    <w:p w14:paraId="72863605"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 nature (à préciser).</w:t>
      </w:r>
    </w:p>
    <w:p w14:paraId="72863606"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La nature des interventions, l’ensemble des opérations </w:t>
      </w:r>
      <w:r w:rsidRPr="003F6954">
        <w:rPr>
          <w:rFonts w:ascii="Calibri" w:hAnsi="Calibri" w:cs="Arial"/>
          <w:spacing w:val="-4"/>
          <w:w w:val="100"/>
          <w:sz w:val="20"/>
          <w:szCs w:val="20"/>
        </w:rPr>
        <w:t>devant être limitées à la réalisation de l’objectif de gestion :</w:t>
      </w:r>
    </w:p>
    <w:p w14:paraId="72863607"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Gestion de la trésorerie ;</w:t>
      </w:r>
    </w:p>
    <w:p w14:paraId="72863608"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Optimisation des revenus du fonds professionnel spécialisé;</w:t>
      </w:r>
    </w:p>
    <w:p w14:paraId="72863609"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spacing w:val="-5"/>
          <w:w w:val="100"/>
          <w:sz w:val="20"/>
          <w:szCs w:val="20"/>
        </w:rPr>
        <w:t>Contribution éventuelle à l’effet de levier du fonds professionnel spécialisé</w:t>
      </w:r>
      <w:r w:rsidRPr="003F6954">
        <w:rPr>
          <w:rFonts w:ascii="Calibri" w:hAnsi="Calibri" w:cs="Arial"/>
          <w:w w:val="100"/>
          <w:sz w:val="20"/>
          <w:szCs w:val="20"/>
        </w:rPr>
        <w:t>;</w:t>
      </w:r>
    </w:p>
    <w:p w14:paraId="7286360A"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Autre nature (à préciser).</w:t>
      </w:r>
    </w:p>
    <w:p w14:paraId="7286360B"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r>
      <w:r w:rsidRPr="003F6954">
        <w:rPr>
          <w:rFonts w:ascii="Calibri" w:hAnsi="Calibri" w:cs="Arial"/>
          <w:sz w:val="20"/>
          <w:szCs w:val="20"/>
        </w:rPr>
        <w:t>Les types d’actifs pouvant faire l’objet de telles opérations</w:t>
      </w:r>
      <w:r w:rsidRPr="003F6954">
        <w:rPr>
          <w:rFonts w:ascii="Calibri" w:hAnsi="Calibri" w:cs="Arial"/>
          <w:w w:val="100"/>
          <w:sz w:val="20"/>
          <w:szCs w:val="20"/>
        </w:rPr>
        <w:t> ;</w:t>
      </w:r>
    </w:p>
    <w:p w14:paraId="7286360C"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 xml:space="preserve">Le niveau d’utilisation envisagé et autorisé : la </w:t>
      </w:r>
      <w:r w:rsidRPr="003F6954">
        <w:rPr>
          <w:rFonts w:ascii="Calibri" w:hAnsi="Calibri" w:cs="Arial"/>
          <w:sz w:val="20"/>
          <w:szCs w:val="20"/>
        </w:rPr>
        <w:t xml:space="preserve">proportion maximale d’actifs sous gestion pouvant faire l’objet de telles opérations, </w:t>
      </w:r>
      <w:r w:rsidRPr="003F6954">
        <w:rPr>
          <w:rFonts w:ascii="Calibri" w:hAnsi="Calibri" w:cs="Arial"/>
          <w:w w:val="100"/>
          <w:sz w:val="20"/>
          <w:szCs w:val="20"/>
        </w:rPr>
        <w:t xml:space="preserve">ainsi que la </w:t>
      </w:r>
      <w:r w:rsidRPr="003F6954">
        <w:rPr>
          <w:rFonts w:ascii="Calibri" w:hAnsi="Calibri" w:cs="Arial"/>
          <w:sz w:val="20"/>
          <w:szCs w:val="20"/>
        </w:rPr>
        <w:t>proportion attendue d’actifs sous gestion qui feront l’objet de telles opérations doivent être spécifiées</w:t>
      </w:r>
      <w:r w:rsidRPr="003F6954">
        <w:rPr>
          <w:rFonts w:ascii="Calibri" w:hAnsi="Calibri" w:cs="Arial"/>
          <w:w w:val="100"/>
          <w:sz w:val="20"/>
          <w:szCs w:val="20"/>
        </w:rPr>
        <w:t> ;</w:t>
      </w:r>
    </w:p>
    <w:p w14:paraId="7286360D"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Les effets de levier éventuels.</w:t>
      </w:r>
    </w:p>
    <w:p w14:paraId="7286360E" w14:textId="77777777" w:rsidR="00071274" w:rsidRPr="003F6954" w:rsidRDefault="00071274" w:rsidP="00071274">
      <w:pPr>
        <w:pStyle w:val="CelluleIntitul"/>
        <w:tabs>
          <w:tab w:val="left" w:pos="560"/>
          <w:tab w:val="left" w:pos="1400"/>
          <w:tab w:val="left" w:pos="2120"/>
          <w:tab w:val="left" w:pos="2820"/>
          <w:tab w:val="left" w:pos="3540"/>
          <w:tab w:val="left" w:pos="4240"/>
          <w:tab w:val="left" w:pos="4960"/>
          <w:tab w:val="left" w:pos="5660"/>
          <w:tab w:val="left" w:pos="638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Les c</w:t>
      </w:r>
      <w:r w:rsidRPr="003F6954">
        <w:rPr>
          <w:rFonts w:ascii="Calibri" w:hAnsi="Calibri" w:cs="Arial"/>
          <w:sz w:val="20"/>
          <w:szCs w:val="20"/>
        </w:rPr>
        <w:t>ritères déterminant le choix des contreparties (y compris la forme juridique, le pays d’origine et la notation minimale de crédit).</w:t>
      </w:r>
    </w:p>
    <w:p w14:paraId="7286360F"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p>
    <w:p w14:paraId="72863610" w14:textId="77777777" w:rsidR="00071274" w:rsidRPr="003F6954" w:rsidRDefault="00071274" w:rsidP="00071274">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rFonts w:ascii="Calibri" w:hAnsi="Calibri" w:cs="Arial"/>
          <w:sz w:val="20"/>
        </w:rPr>
      </w:pPr>
      <w:r w:rsidRPr="003F6954">
        <w:rPr>
          <w:rFonts w:ascii="Calibri" w:hAnsi="Calibri" w:cs="Arial"/>
          <w:sz w:val="20"/>
        </w:rPr>
        <w:t>De manière similaire à ce qui est requis pour les opérations de financement sur titres en matière d’informations tel qu’exposé ci-dessus, le prospectus du FIA doit également fournir s’agissant des contrats d’échange sur rendement global utilisés:</w:t>
      </w:r>
    </w:p>
    <w:p w14:paraId="72863611" w14:textId="77777777" w:rsidR="00071274" w:rsidRPr="003F6954" w:rsidRDefault="00071274" w:rsidP="00071274">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315" w:hanging="315"/>
        <w:rPr>
          <w:rFonts w:ascii="Calibri" w:hAnsi="Calibri" w:cs="Arial"/>
          <w:sz w:val="20"/>
        </w:rPr>
      </w:pPr>
      <w:r w:rsidRPr="003F6954">
        <w:rPr>
          <w:rFonts w:ascii="Calibri" w:hAnsi="Calibri" w:cs="Arial"/>
          <w:iCs/>
          <w:sz w:val="20"/>
        </w:rPr>
        <w:t>-</w:t>
      </w:r>
      <w:r w:rsidRPr="003F6954">
        <w:rPr>
          <w:rFonts w:ascii="Calibri" w:hAnsi="Calibri" w:cs="Arial"/>
          <w:iCs/>
          <w:sz w:val="20"/>
        </w:rPr>
        <w:tab/>
        <w:t xml:space="preserve">Une </w:t>
      </w:r>
      <w:r w:rsidRPr="003F6954">
        <w:rPr>
          <w:rFonts w:ascii="Calibri" w:hAnsi="Calibri" w:cs="Arial"/>
          <w:sz w:val="20"/>
        </w:rPr>
        <w:t xml:space="preserve">description générale desdits contrats utilisés par le FIA et une justification de leur utilisation ; </w:t>
      </w:r>
    </w:p>
    <w:p w14:paraId="72863612" w14:textId="77777777" w:rsidR="00071274" w:rsidRPr="003F6954" w:rsidRDefault="00071274" w:rsidP="00071274">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315" w:hanging="315"/>
        <w:rPr>
          <w:rFonts w:ascii="Calibri" w:hAnsi="Calibri" w:cs="Arial"/>
          <w:sz w:val="20"/>
        </w:rPr>
      </w:pPr>
      <w:r w:rsidRPr="003F6954">
        <w:rPr>
          <w:rFonts w:ascii="Calibri" w:hAnsi="Calibri" w:cs="Arial"/>
          <w:iCs/>
          <w:sz w:val="20"/>
        </w:rPr>
        <w:t>-</w:t>
      </w:r>
      <w:r w:rsidRPr="003F6954">
        <w:rPr>
          <w:rFonts w:ascii="Calibri" w:hAnsi="Calibri" w:cs="Arial"/>
          <w:iCs/>
          <w:sz w:val="20"/>
        </w:rPr>
        <w:tab/>
        <w:t>Des</w:t>
      </w:r>
      <w:r w:rsidRPr="003F6954">
        <w:rPr>
          <w:rFonts w:ascii="Calibri" w:hAnsi="Calibri" w:cs="Arial"/>
          <w:sz w:val="20"/>
        </w:rPr>
        <w:t xml:space="preserve"> données générales devant être déclarées pour chaque type de contrat d’échange sur rendement global, en particulier: </w:t>
      </w:r>
    </w:p>
    <w:p w14:paraId="72863613" w14:textId="77777777" w:rsidR="00071274" w:rsidRPr="003F6954" w:rsidRDefault="00071274" w:rsidP="00071274">
      <w:pPr>
        <w:numPr>
          <w:ilvl w:val="0"/>
          <w:numId w:val="12"/>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rFonts w:ascii="Calibri" w:hAnsi="Calibri" w:cs="Arial"/>
          <w:sz w:val="20"/>
        </w:rPr>
      </w:pPr>
      <w:r w:rsidRPr="003F6954">
        <w:rPr>
          <w:rFonts w:ascii="Calibri" w:hAnsi="Calibri" w:cs="Arial"/>
          <w:sz w:val="20"/>
        </w:rPr>
        <w:t xml:space="preserve">les types d’actifs pouvant faire l’objet de tels contrats, </w:t>
      </w:r>
    </w:p>
    <w:p w14:paraId="72863614" w14:textId="77777777" w:rsidR="00071274" w:rsidRPr="003F6954" w:rsidRDefault="00071274" w:rsidP="00071274">
      <w:pPr>
        <w:numPr>
          <w:ilvl w:val="0"/>
          <w:numId w:val="12"/>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rFonts w:ascii="Calibri" w:hAnsi="Calibri" w:cs="Arial"/>
          <w:sz w:val="20"/>
        </w:rPr>
      </w:pPr>
      <w:r w:rsidRPr="003F6954">
        <w:rPr>
          <w:rFonts w:ascii="Calibri" w:hAnsi="Calibri" w:cs="Arial"/>
          <w:sz w:val="20"/>
        </w:rPr>
        <w:t xml:space="preserve">la proportion maximale d’actifs sous gestion pouvant faire l’objet de tels contrats, </w:t>
      </w:r>
    </w:p>
    <w:p w14:paraId="72863615" w14:textId="77777777" w:rsidR="00071274" w:rsidRPr="003F6954" w:rsidRDefault="00071274" w:rsidP="00071274">
      <w:pPr>
        <w:numPr>
          <w:ilvl w:val="0"/>
          <w:numId w:val="12"/>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rFonts w:ascii="Calibri" w:hAnsi="Calibri" w:cs="Arial"/>
          <w:sz w:val="20"/>
        </w:rPr>
      </w:pPr>
      <w:r w:rsidRPr="003F6954">
        <w:rPr>
          <w:rFonts w:ascii="Calibri" w:hAnsi="Calibri" w:cs="Arial"/>
          <w:sz w:val="20"/>
        </w:rPr>
        <w:t xml:space="preserve">la proportion attendue d’actifs sous gestion qui feront l’objet de tels contrats. </w:t>
      </w:r>
    </w:p>
    <w:p w14:paraId="72863616" w14:textId="77777777" w:rsidR="00071274" w:rsidRPr="003F6954" w:rsidRDefault="00071274" w:rsidP="00071274">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hanging="284"/>
        <w:rPr>
          <w:rFonts w:ascii="Calibri" w:hAnsi="Calibri" w:cs="Arial"/>
          <w:sz w:val="20"/>
        </w:rPr>
      </w:pPr>
      <w:r w:rsidRPr="003F6954">
        <w:rPr>
          <w:rFonts w:ascii="Calibri" w:hAnsi="Calibri" w:cs="Arial"/>
          <w:iCs/>
          <w:sz w:val="20"/>
        </w:rPr>
        <w:t>-</w:t>
      </w:r>
      <w:r w:rsidRPr="003F6954">
        <w:rPr>
          <w:rFonts w:ascii="Calibri" w:hAnsi="Calibri" w:cs="Arial"/>
          <w:iCs/>
          <w:sz w:val="20"/>
        </w:rPr>
        <w:tab/>
        <w:t xml:space="preserve">Les </w:t>
      </w:r>
      <w:r w:rsidRPr="003F6954">
        <w:rPr>
          <w:rFonts w:ascii="Calibri" w:hAnsi="Calibri" w:cs="Arial"/>
          <w:sz w:val="20"/>
        </w:rPr>
        <w:t>critères déterminant le choix des contreparties (y compris la forme juridique, le pays d’origine et la notation minimale de crédit).</w:t>
      </w:r>
    </w:p>
    <w:p w14:paraId="72863617"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p>
    <w:p w14:paraId="72863618"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b/>
        <w:t>Rémunération : mention du fait que des informations complémentaires figurent à la rubrique frais et commissions.</w:t>
      </w:r>
    </w:p>
    <w:p w14:paraId="72863619"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 xml:space="preserve">Le niveau d’utilisation maximum des différents instruments </w:t>
      </w:r>
      <w:r w:rsidRPr="003F6954">
        <w:rPr>
          <w:rFonts w:ascii="Calibri" w:hAnsi="Calibri" w:cs="Arial"/>
          <w:spacing w:val="-2"/>
          <w:w w:val="100"/>
          <w:sz w:val="20"/>
          <w:szCs w:val="20"/>
        </w:rPr>
        <w:t>;</w:t>
      </w:r>
    </w:p>
    <w:p w14:paraId="7286361A"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Le niveau d’utilisation des différents instruments généralement recherché, correspondant </w:t>
      </w:r>
      <w:r w:rsidRPr="003F6954">
        <w:rPr>
          <w:rFonts w:ascii="Calibri" w:hAnsi="Calibri" w:cs="Arial"/>
          <w:spacing w:val="-2"/>
          <w:w w:val="100"/>
          <w:sz w:val="20"/>
          <w:szCs w:val="20"/>
        </w:rPr>
        <w:t xml:space="preserve">à </w:t>
      </w:r>
      <w:r w:rsidRPr="003F6954">
        <w:rPr>
          <w:rFonts w:ascii="Calibri" w:hAnsi="Calibri" w:cs="Arial"/>
          <w:spacing w:val="-4"/>
          <w:w w:val="100"/>
          <w:sz w:val="20"/>
          <w:szCs w:val="20"/>
        </w:rPr>
        <w:t>l’utilisation habituelle envisagée par le gérant.</w:t>
      </w:r>
    </w:p>
    <w:p w14:paraId="7286361B"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34"/>
        <w:jc w:val="both"/>
        <w:rPr>
          <w:rFonts w:ascii="Calibri" w:hAnsi="Calibri" w:cs="Arial"/>
          <w:sz w:val="20"/>
          <w:szCs w:val="20"/>
        </w:rPr>
      </w:pPr>
      <w:r w:rsidRPr="003F6954">
        <w:rPr>
          <w:rFonts w:ascii="Calibri" w:hAnsi="Calibri" w:cs="Arial"/>
          <w:spacing w:val="-4"/>
          <w:w w:val="100"/>
          <w:sz w:val="20"/>
          <w:szCs w:val="20"/>
        </w:rPr>
        <w:t xml:space="preserve">- Le cas échéant, des </w:t>
      </w:r>
      <w:r w:rsidRPr="003F6954">
        <w:rPr>
          <w:rFonts w:ascii="Calibri" w:hAnsi="Calibri" w:cs="Arial"/>
          <w:sz w:val="20"/>
          <w:szCs w:val="20"/>
        </w:rPr>
        <w:t xml:space="preserve">éventuelles restrictions à l’utilisation de l’effet de levier, ainsi que des éventuelles modalités de remploi d’un collatéral ou d’actifs. </w:t>
      </w:r>
    </w:p>
    <w:p w14:paraId="7286361C" w14:textId="77777777" w:rsidR="00071274" w:rsidRPr="003F6954" w:rsidRDefault="00071274" w:rsidP="00071274">
      <w:pPr>
        <w:pStyle w:val="CelluleIntitul"/>
        <w:tabs>
          <w:tab w:val="left" w:pos="709"/>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34"/>
        <w:jc w:val="both"/>
        <w:rPr>
          <w:rFonts w:ascii="Calibri" w:hAnsi="Calibri" w:cs="Arial"/>
          <w:spacing w:val="-4"/>
          <w:w w:val="100"/>
          <w:sz w:val="20"/>
          <w:szCs w:val="20"/>
        </w:rPr>
      </w:pPr>
      <w:r w:rsidRPr="003F6954">
        <w:rPr>
          <w:rFonts w:ascii="Calibri" w:hAnsi="Calibri" w:cs="Arial"/>
          <w:sz w:val="20"/>
          <w:szCs w:val="20"/>
        </w:rPr>
        <w:t>Le niveau de levier maximal que le gestionnaire est habilité à employer pour le compte du FIA</w:t>
      </w:r>
      <w:r w:rsidRPr="003F6954">
        <w:rPr>
          <w:rStyle w:val="Appelnotedebasdep"/>
          <w:rFonts w:ascii="Calibri" w:hAnsi="Calibri" w:cs="Arial"/>
          <w:sz w:val="20"/>
          <w:szCs w:val="20"/>
        </w:rPr>
        <w:footnoteReference w:id="8"/>
      </w:r>
      <w:r w:rsidRPr="003F6954">
        <w:rPr>
          <w:rFonts w:ascii="Calibri" w:hAnsi="Calibri" w:cs="Arial"/>
          <w:sz w:val="20"/>
          <w:szCs w:val="20"/>
        </w:rPr>
        <w:t>.</w:t>
      </w:r>
    </w:p>
    <w:p w14:paraId="7286361D"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p>
    <w:p w14:paraId="7286361E" w14:textId="77777777" w:rsidR="00071274" w:rsidRPr="003F6954" w:rsidRDefault="00071274" w:rsidP="00071274">
      <w:pPr>
        <w:rPr>
          <w:rFonts w:ascii="Calibri" w:hAnsi="Calibri" w:cs="Arial"/>
          <w:sz w:val="20"/>
        </w:rPr>
      </w:pPr>
      <w:r w:rsidRPr="003F6954">
        <w:rPr>
          <w:rFonts w:ascii="Calibri" w:hAnsi="Calibri" w:cs="Arial"/>
          <w:sz w:val="20"/>
        </w:rPr>
        <w:lastRenderedPageBreak/>
        <w:t xml:space="preserve">Les informations figurant dans la rubrique « stratégie d’investissement » dans le prospectus permettent de satisfaire à l’obligation de communication résultant de l’article </w:t>
      </w:r>
      <w:r w:rsidR="00CD5764" w:rsidRPr="003F6954">
        <w:rPr>
          <w:rFonts w:ascii="Calibri" w:hAnsi="Calibri" w:cs="Arial"/>
          <w:sz w:val="20"/>
        </w:rPr>
        <w:t>321-82</w:t>
      </w:r>
      <w:r w:rsidRPr="003F6954">
        <w:rPr>
          <w:rStyle w:val="Appelnotedebasdep"/>
          <w:rFonts w:ascii="Calibri" w:hAnsi="Calibri" w:cs="Arial"/>
          <w:sz w:val="20"/>
        </w:rPr>
        <w:footnoteReference w:id="9"/>
      </w:r>
      <w:r w:rsidRPr="003F6954">
        <w:rPr>
          <w:rFonts w:ascii="Calibri" w:hAnsi="Calibri" w:cs="Arial"/>
          <w:sz w:val="20"/>
        </w:rPr>
        <w:t xml:space="preserve"> ou 318-47</w:t>
      </w:r>
      <w:r w:rsidRPr="003F6954">
        <w:rPr>
          <w:rStyle w:val="Appelnotedebasdep"/>
          <w:rFonts w:ascii="Calibri" w:hAnsi="Calibri" w:cs="Arial"/>
          <w:sz w:val="20"/>
        </w:rPr>
        <w:footnoteReference w:id="10"/>
      </w:r>
      <w:r w:rsidRPr="003F6954">
        <w:rPr>
          <w:rFonts w:ascii="Calibri" w:hAnsi="Calibri" w:cs="Arial"/>
          <w:sz w:val="20"/>
        </w:rPr>
        <w:t xml:space="preserve">  du règlement général de l’AMF.</w:t>
      </w:r>
    </w:p>
    <w:p w14:paraId="7286361F" w14:textId="77777777" w:rsidR="00071274" w:rsidRPr="003F6954" w:rsidRDefault="00071274" w:rsidP="00071274">
      <w:pPr>
        <w:rPr>
          <w:rFonts w:ascii="Calibri" w:hAnsi="Calibri" w:cs="Arial"/>
          <w:sz w:val="20"/>
        </w:rPr>
      </w:pPr>
      <w:r w:rsidRPr="003F6954">
        <w:rPr>
          <w:rFonts w:ascii="Calibri" w:hAnsi="Calibri" w:cs="Arial"/>
          <w:sz w:val="20"/>
        </w:rPr>
        <w:t xml:space="preserve">Cette communication ne préjuge en rien les autres méthodes et mesures de gestion des risques qui doivent être mise en place par la société de gestion ou par la SICAV (conformément aux articles </w:t>
      </w:r>
      <w:r w:rsidR="00CD5764" w:rsidRPr="003F6954">
        <w:rPr>
          <w:rFonts w:ascii="Calibri" w:hAnsi="Calibri" w:cs="Arial"/>
          <w:sz w:val="20"/>
        </w:rPr>
        <w:t>321-77 à 321-81</w:t>
      </w:r>
      <w:r w:rsidRPr="003F6954">
        <w:rPr>
          <w:rStyle w:val="Appelnotedebasdep"/>
          <w:rFonts w:ascii="Calibri" w:hAnsi="Calibri" w:cs="Arial"/>
          <w:sz w:val="20"/>
        </w:rPr>
        <w:footnoteReference w:id="11"/>
      </w:r>
      <w:r w:rsidRPr="003F6954">
        <w:rPr>
          <w:rFonts w:ascii="Calibri" w:hAnsi="Calibri" w:cs="Arial"/>
          <w:sz w:val="20"/>
        </w:rPr>
        <w:t xml:space="preserve"> ou 318-38 à 318-43</w:t>
      </w:r>
      <w:r w:rsidRPr="003F6954">
        <w:rPr>
          <w:rStyle w:val="Appelnotedebasdep"/>
          <w:rFonts w:ascii="Calibri" w:hAnsi="Calibri" w:cs="Arial"/>
          <w:sz w:val="20"/>
        </w:rPr>
        <w:footnoteReference w:id="12"/>
      </w:r>
      <w:r w:rsidRPr="003F6954">
        <w:rPr>
          <w:rFonts w:ascii="Calibri" w:hAnsi="Calibri" w:cs="Arial"/>
          <w:sz w:val="20"/>
        </w:rPr>
        <w:t xml:space="preserve"> du règlement général de l’AMF). </w:t>
      </w:r>
    </w:p>
    <w:p w14:paraId="72863620" w14:textId="77777777" w:rsidR="00071274" w:rsidRPr="003F6954" w:rsidRDefault="00071274" w:rsidP="00071274">
      <w:pPr>
        <w:rPr>
          <w:rFonts w:ascii="Calibri" w:hAnsi="Calibri" w:cs="Arial"/>
          <w:sz w:val="20"/>
        </w:rPr>
      </w:pPr>
      <w:r w:rsidRPr="003F6954">
        <w:rPr>
          <w:rFonts w:ascii="Calibri" w:hAnsi="Calibri" w:cs="Arial"/>
          <w:sz w:val="20"/>
        </w:rPr>
        <w:t>La mise à disposition d'une version à jour du prospectus sur la base GECO permet de répondre à l’obligation de transmission annuelle à l’AMF de ces informations mentionnée à l’article 3</w:t>
      </w:r>
      <w:r w:rsidR="00CD5764" w:rsidRPr="003F6954">
        <w:rPr>
          <w:rFonts w:ascii="Calibri" w:hAnsi="Calibri" w:cs="Arial"/>
          <w:sz w:val="20"/>
        </w:rPr>
        <w:t>21-82</w:t>
      </w:r>
      <w:r w:rsidRPr="003F6954">
        <w:rPr>
          <w:rFonts w:ascii="Calibri" w:hAnsi="Calibri" w:cs="Arial"/>
          <w:sz w:val="20"/>
        </w:rPr>
        <w:t xml:space="preserve"> ou 318-47. </w:t>
      </w:r>
    </w:p>
    <w:p w14:paraId="72863621"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4"/>
          <w:w w:val="100"/>
          <w:sz w:val="20"/>
          <w:szCs w:val="20"/>
        </w:rPr>
      </w:pPr>
    </w:p>
    <w:p w14:paraId="7286362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5° Contrats constituant des garanties financières.</w:t>
      </w:r>
    </w:p>
    <w:p w14:paraId="7286362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La possibilité pour le fonds professionnel spécialisé de donner ce type de garantie à des tiers doit être mentionnée de manière expresse. Cette rubrique détaille :</w:t>
      </w:r>
    </w:p>
    <w:p w14:paraId="7286362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a)</w:t>
      </w:r>
      <w:r w:rsidRPr="003F6954">
        <w:rPr>
          <w:rFonts w:ascii="Calibri" w:hAnsi="Calibri" w:cs="Arial"/>
          <w:i/>
          <w:iCs/>
          <w:w w:val="100"/>
          <w:sz w:val="20"/>
          <w:szCs w:val="20"/>
        </w:rPr>
        <w:tab/>
      </w:r>
      <w:r w:rsidRPr="003F6954">
        <w:rPr>
          <w:rFonts w:ascii="Calibri" w:hAnsi="Calibri" w:cs="Arial"/>
          <w:w w:val="100"/>
          <w:sz w:val="20"/>
          <w:szCs w:val="20"/>
        </w:rPr>
        <w:t>La nature des garanties octroyées par le fonds professionnel spécialisé ;</w:t>
      </w:r>
    </w:p>
    <w:p w14:paraId="72863625"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b)</w:t>
      </w:r>
      <w:r w:rsidRPr="003F6954">
        <w:rPr>
          <w:rFonts w:ascii="Calibri" w:hAnsi="Calibri" w:cs="Arial"/>
          <w:w w:val="100"/>
          <w:sz w:val="20"/>
          <w:szCs w:val="20"/>
        </w:rPr>
        <w:tab/>
        <w:t>La nature des engagements du fonds professionnel spécialisé pouvant nécessiter ce type de garanties ;</w:t>
      </w:r>
    </w:p>
    <w:p w14:paraId="72863626"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c)</w:t>
      </w:r>
      <w:r w:rsidRPr="003F6954">
        <w:rPr>
          <w:rFonts w:ascii="Calibri" w:hAnsi="Calibri" w:cs="Arial"/>
          <w:w w:val="100"/>
          <w:sz w:val="20"/>
          <w:szCs w:val="20"/>
        </w:rPr>
        <w:tab/>
        <w:t>La nature des bénéficiaires de ces garanties.</w:t>
      </w:r>
    </w:p>
    <w:p w14:paraId="72863627"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628"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Outre </w:t>
      </w:r>
      <w:r w:rsidRPr="003F6954">
        <w:rPr>
          <w:rFonts w:ascii="Calibri" w:hAnsi="Calibri" w:cs="Arial"/>
          <w:sz w:val="20"/>
          <w:szCs w:val="20"/>
        </w:rPr>
        <w:t xml:space="preserve">la description des garanties acceptables (reçues dans le cadre d’opérations de financement sur titres et des contrats d’échanges utilisés par le véhicule) en ce qui concerne les types d’actifs, le prospectus doit décrire l’émetteur, l’échéance, la liquidité ainsi que la diversification des garanties et les politiques en matière de corrélation. </w:t>
      </w:r>
      <w:r w:rsidRPr="003F6954">
        <w:rPr>
          <w:rFonts w:ascii="Calibri" w:hAnsi="Calibri" w:cs="Arial"/>
          <w:w w:val="100"/>
          <w:sz w:val="20"/>
          <w:szCs w:val="20"/>
        </w:rPr>
        <w:t> </w:t>
      </w:r>
    </w:p>
    <w:p w14:paraId="72863629"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sz w:val="20"/>
          <w:szCs w:val="20"/>
        </w:rPr>
        <w:t xml:space="preserve">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14:paraId="7286362A"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62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4"/>
          <w:w w:val="100"/>
          <w:sz w:val="20"/>
          <w:szCs w:val="20"/>
        </w:rPr>
      </w:pPr>
      <w:r w:rsidRPr="003F6954">
        <w:rPr>
          <w:rFonts w:ascii="Calibri" w:hAnsi="Calibri" w:cs="Arial"/>
          <w:spacing w:val="-4"/>
          <w:w w:val="100"/>
          <w:sz w:val="20"/>
          <w:szCs w:val="20"/>
        </w:rPr>
        <w:t>6° Cas particulier des nourriciers.</w:t>
      </w:r>
    </w:p>
    <w:p w14:paraId="7286362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La rubrique « stratégie d’investissement » doit :</w:t>
      </w:r>
    </w:p>
    <w:p w14:paraId="7286362D"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4"/>
          <w:w w:val="100"/>
          <w:sz w:val="20"/>
          <w:szCs w:val="20"/>
        </w:rPr>
      </w:pPr>
      <w:r w:rsidRPr="003F6954">
        <w:rPr>
          <w:rFonts w:ascii="Calibri" w:hAnsi="Calibri" w:cs="Arial"/>
          <w:i/>
          <w:iCs/>
          <w:spacing w:val="-5"/>
          <w:w w:val="100"/>
          <w:sz w:val="20"/>
          <w:szCs w:val="20"/>
        </w:rPr>
        <w:t>a)</w:t>
      </w:r>
      <w:r w:rsidRPr="003F6954">
        <w:rPr>
          <w:rFonts w:ascii="Calibri" w:hAnsi="Calibri" w:cs="Arial"/>
          <w:i/>
          <w:iCs/>
          <w:spacing w:val="-5"/>
          <w:w w:val="100"/>
          <w:sz w:val="20"/>
          <w:szCs w:val="20"/>
        </w:rPr>
        <w:tab/>
      </w:r>
      <w:r w:rsidRPr="003F6954">
        <w:rPr>
          <w:rFonts w:ascii="Calibri" w:hAnsi="Calibri" w:cs="Arial"/>
          <w:w w:val="100"/>
          <w:sz w:val="20"/>
          <w:szCs w:val="20"/>
        </w:rPr>
        <w:t xml:space="preserve">Préciser que le fonds professionnel spécialisé est investi en totalité dans </w:t>
      </w:r>
      <w:r w:rsidRPr="003F6954">
        <w:rPr>
          <w:rFonts w:ascii="Calibri" w:hAnsi="Calibri" w:cs="Arial"/>
          <w:spacing w:val="-4"/>
          <w:w w:val="100"/>
          <w:sz w:val="20"/>
          <w:szCs w:val="20"/>
        </w:rPr>
        <w:t>un autre OPCVM ou FIA et, à titre accessoire, en liquidités et préciser le nom de cet OPCVM ou FIA ;</w:t>
      </w:r>
    </w:p>
    <w:p w14:paraId="7286362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b)</w:t>
      </w:r>
      <w:r w:rsidRPr="003F6954">
        <w:rPr>
          <w:rFonts w:ascii="Calibri" w:hAnsi="Calibri" w:cs="Arial"/>
          <w:i/>
          <w:iCs/>
          <w:w w:val="100"/>
          <w:sz w:val="20"/>
          <w:szCs w:val="20"/>
        </w:rPr>
        <w:tab/>
      </w:r>
      <w:r w:rsidRPr="003F6954">
        <w:rPr>
          <w:rFonts w:ascii="Calibri" w:hAnsi="Calibri" w:cs="Arial"/>
          <w:w w:val="100"/>
          <w:sz w:val="20"/>
          <w:szCs w:val="20"/>
        </w:rPr>
        <w:t>Reprendre les rubriques « objectifs de gestion » et « stratégie d’investissement » du prospectus de l’OPCVM ou du FIA maître ;</w:t>
      </w:r>
    </w:p>
    <w:p w14:paraId="7286362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4"/>
          <w:w w:val="100"/>
          <w:sz w:val="20"/>
          <w:szCs w:val="20"/>
        </w:rPr>
        <w:t>c)</w:t>
      </w:r>
      <w:r w:rsidRPr="003F6954">
        <w:rPr>
          <w:rFonts w:ascii="Calibri" w:hAnsi="Calibri" w:cs="Arial"/>
          <w:i/>
          <w:iCs/>
          <w:spacing w:val="-4"/>
          <w:w w:val="100"/>
          <w:sz w:val="20"/>
          <w:szCs w:val="20"/>
        </w:rPr>
        <w:tab/>
      </w:r>
      <w:r w:rsidRPr="003F6954">
        <w:rPr>
          <w:rFonts w:ascii="Calibri" w:hAnsi="Calibri" w:cs="Arial"/>
          <w:w w:val="100"/>
          <w:sz w:val="20"/>
          <w:szCs w:val="20"/>
        </w:rPr>
        <w:t>Le cas échéant, indiquer que le fonds professionnel spécialisé nourricier interviendra sur les marchés à terme, en précisant la nature et l’impact de l’intervention sur les marchés à terme par le fonds professionnel spécialisé nourricier et en indiquant, le cas échéant, que</w:t>
      </w:r>
      <w:r w:rsidRPr="003F6954">
        <w:rPr>
          <w:rFonts w:ascii="Calibri" w:hAnsi="Calibri" w:cs="Arial"/>
          <w:spacing w:val="-5"/>
          <w:w w:val="100"/>
          <w:sz w:val="20"/>
          <w:szCs w:val="20"/>
        </w:rPr>
        <w:t xml:space="preserve"> l’utilisation des marchés à terme modifie de manière importante l’exposition du </w:t>
      </w:r>
      <w:r w:rsidRPr="003F6954">
        <w:rPr>
          <w:rFonts w:ascii="Calibri" w:hAnsi="Calibri" w:cs="Arial"/>
          <w:w w:val="100"/>
          <w:sz w:val="20"/>
          <w:szCs w:val="20"/>
        </w:rPr>
        <w:t>fonds professionnel spécialisé</w:t>
      </w:r>
      <w:r w:rsidRPr="003F6954">
        <w:rPr>
          <w:rFonts w:ascii="Calibri" w:hAnsi="Calibri" w:cs="Arial"/>
          <w:spacing w:val="-5"/>
          <w:w w:val="100"/>
          <w:sz w:val="20"/>
          <w:szCs w:val="20"/>
        </w:rPr>
        <w:t xml:space="preserve"> nourricier par rapport à un simple investissement en direct </w:t>
      </w:r>
      <w:r w:rsidRPr="003F6954">
        <w:rPr>
          <w:rFonts w:ascii="Calibri" w:hAnsi="Calibri" w:cs="Arial"/>
          <w:spacing w:val="-2"/>
          <w:w w:val="100"/>
          <w:sz w:val="20"/>
          <w:szCs w:val="20"/>
        </w:rPr>
        <w:t>dans cet autre OPCVM ou FIA.</w:t>
      </w:r>
    </w:p>
    <w:p w14:paraId="72863630"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Afin de limiter le risque de confusion, toutes les mentions provenant du prospectus de l’OPCVM ou du FIA maître doivent être clairement identifiables (police différente, couleur différente, etc.).</w:t>
      </w:r>
    </w:p>
    <w:p w14:paraId="72863631"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632"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7° Cas particulier des fonds professionnels spécialisés à compartiment.</w:t>
      </w:r>
    </w:p>
    <w:p w14:paraId="72863633"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S’il est envisagé que des compartiments souscrivent des parts ou actions de compartiment(s) du même fonds professionnel spécialisé auxquels ils se rattachent, l</w:t>
      </w:r>
      <w:r w:rsidRPr="003F6954">
        <w:rPr>
          <w:rFonts w:ascii="Calibri" w:hAnsi="Calibri" w:cs="Arial"/>
          <w:spacing w:val="-5"/>
          <w:w w:val="100"/>
          <w:sz w:val="20"/>
          <w:szCs w:val="20"/>
        </w:rPr>
        <w:t xml:space="preserve">e prospectus </w:t>
      </w:r>
      <w:r w:rsidRPr="003F6954">
        <w:rPr>
          <w:rFonts w:ascii="Calibri" w:hAnsi="Calibri" w:cs="Arial"/>
          <w:w w:val="100"/>
          <w:sz w:val="20"/>
          <w:szCs w:val="20"/>
        </w:rPr>
        <w:t xml:space="preserve">doit le mentionner et préciser le pourcentage maximum de l’actif du compartiment investi dans d’autres compartiments du même fonds professionnel spécialisé ainsi que le pourcentage maximum de l’actif de chaque compartiment qui peut être détenu par un autre compartiment du même fonds professionnel spécialisé. </w:t>
      </w:r>
    </w:p>
    <w:p w14:paraId="7286363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63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lastRenderedPageBreak/>
        <w:t>8° Profil de risque.</w:t>
      </w:r>
    </w:p>
    <w:p w14:paraId="7286363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w w:val="100"/>
          <w:sz w:val="20"/>
          <w:szCs w:val="20"/>
        </w:rPr>
        <w:t xml:space="preserve">L’objectif de cette rubrique est de donner une information pertinente sur les risques associés aux techniques employées auxquels </w:t>
      </w:r>
      <w:r w:rsidRPr="003F6954">
        <w:rPr>
          <w:rFonts w:ascii="Calibri" w:hAnsi="Calibri" w:cs="Arial"/>
          <w:spacing w:val="-5"/>
          <w:w w:val="100"/>
          <w:sz w:val="20"/>
          <w:szCs w:val="20"/>
        </w:rPr>
        <w:t xml:space="preserve">s’expose l’investisseur. Le profil de risque du fonds ne se limite pas à la description des instruments dans lesquels le </w:t>
      </w:r>
      <w:r w:rsidRPr="003F6954">
        <w:rPr>
          <w:rFonts w:ascii="Calibri" w:hAnsi="Calibri" w:cs="Arial"/>
          <w:w w:val="100"/>
          <w:sz w:val="20"/>
          <w:szCs w:val="20"/>
        </w:rPr>
        <w:t xml:space="preserve">fonds professionnel spécialisé </w:t>
      </w:r>
      <w:r w:rsidRPr="003F6954">
        <w:rPr>
          <w:rFonts w:ascii="Calibri" w:hAnsi="Calibri" w:cs="Arial"/>
          <w:spacing w:val="-2"/>
          <w:w w:val="100"/>
          <w:sz w:val="20"/>
          <w:szCs w:val="20"/>
        </w:rPr>
        <w:t xml:space="preserve">est investi. Il doit être en mesure d’informer l’investisseur sur les risques spécifiques du </w:t>
      </w:r>
      <w:r w:rsidRPr="003F6954">
        <w:rPr>
          <w:rFonts w:ascii="Calibri" w:hAnsi="Calibri" w:cs="Arial"/>
          <w:w w:val="100"/>
          <w:sz w:val="20"/>
          <w:szCs w:val="20"/>
        </w:rPr>
        <w:t xml:space="preserve">fonds professionnel spécialisé </w:t>
      </w:r>
      <w:r w:rsidRPr="003F6954">
        <w:rPr>
          <w:rFonts w:ascii="Calibri" w:hAnsi="Calibri" w:cs="Arial"/>
          <w:spacing w:val="-2"/>
          <w:w w:val="100"/>
          <w:sz w:val="20"/>
          <w:szCs w:val="20"/>
        </w:rPr>
        <w:t xml:space="preserve">liés à des marchés ou des classes d’actifs particuliers (par exemple : </w:t>
      </w:r>
      <w:r w:rsidRPr="003F6954">
        <w:rPr>
          <w:rFonts w:ascii="Calibri" w:hAnsi="Calibri" w:cs="Arial"/>
          <w:spacing w:val="-5"/>
          <w:w w:val="100"/>
          <w:sz w:val="20"/>
          <w:szCs w:val="20"/>
        </w:rPr>
        <w:t xml:space="preserve">volatilité, risque de liquidité, concentration du portefeuille sur certains marchés, certaines classes d’actifs ou risque particulier). </w:t>
      </w:r>
      <w:r w:rsidRPr="003F6954">
        <w:rPr>
          <w:rFonts w:ascii="Calibri" w:hAnsi="Calibri" w:cs="Arial"/>
          <w:spacing w:val="-2"/>
          <w:w w:val="100"/>
          <w:sz w:val="20"/>
          <w:szCs w:val="20"/>
        </w:rPr>
        <w:t>Le prospectus a pour vocation de décliner de façon détaillée et hiérarchisée les risques.</w:t>
      </w:r>
    </w:p>
    <w:p w14:paraId="7286363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Par exemple :</w:t>
      </w:r>
    </w:p>
    <w:p w14:paraId="72863638"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a)</w:t>
      </w:r>
      <w:r w:rsidRPr="003F6954">
        <w:rPr>
          <w:rFonts w:ascii="Calibri" w:hAnsi="Calibri" w:cs="Arial"/>
          <w:i/>
          <w:iCs/>
          <w:w w:val="100"/>
          <w:sz w:val="20"/>
          <w:szCs w:val="20"/>
        </w:rPr>
        <w:tab/>
      </w:r>
      <w:r w:rsidRPr="003F6954">
        <w:rPr>
          <w:rFonts w:ascii="Calibri" w:hAnsi="Calibri" w:cs="Arial"/>
          <w:w w:val="100"/>
          <w:sz w:val="20"/>
          <w:szCs w:val="20"/>
        </w:rPr>
        <w:t xml:space="preserve">Mention des caractéristiques spécifiques du fonds professionnel spécialisé, notamment liées aux </w:t>
      </w:r>
      <w:r w:rsidRPr="003F6954">
        <w:rPr>
          <w:rFonts w:ascii="Calibri" w:hAnsi="Calibri" w:cs="Arial"/>
          <w:color w:val="auto"/>
          <w:w w:val="100"/>
          <w:sz w:val="20"/>
          <w:szCs w:val="20"/>
        </w:rPr>
        <w:t>classifications</w:t>
      </w:r>
      <w:r w:rsidRPr="003F6954">
        <w:rPr>
          <w:rStyle w:val="Appelnotedebasdep"/>
          <w:rFonts w:ascii="Calibri" w:hAnsi="Calibri" w:cs="Arial"/>
          <w:b/>
          <w:color w:val="auto"/>
          <w:w w:val="100"/>
          <w:sz w:val="20"/>
          <w:szCs w:val="20"/>
        </w:rPr>
        <w:footnoteReference w:id="13"/>
      </w:r>
      <w:r w:rsidRPr="003F6954">
        <w:rPr>
          <w:rFonts w:ascii="Calibri" w:hAnsi="Calibri" w:cs="Arial"/>
          <w:b/>
          <w:color w:val="auto"/>
          <w:w w:val="100"/>
          <w:sz w:val="20"/>
          <w:szCs w:val="20"/>
        </w:rPr>
        <w:t xml:space="preserve"> </w:t>
      </w:r>
      <w:r w:rsidRPr="003F6954">
        <w:rPr>
          <w:rFonts w:ascii="Calibri" w:hAnsi="Calibri" w:cs="Arial"/>
          <w:color w:val="auto"/>
          <w:w w:val="100"/>
          <w:sz w:val="20"/>
          <w:szCs w:val="20"/>
        </w:rPr>
        <w:t>(</w:t>
      </w:r>
      <w:r w:rsidRPr="003F6954">
        <w:rPr>
          <w:rFonts w:ascii="Calibri" w:hAnsi="Calibri" w:cs="Arial"/>
          <w:w w:val="100"/>
          <w:sz w:val="20"/>
          <w:szCs w:val="20"/>
        </w:rPr>
        <w:t>degré minimum d’exposition au marché actions, sensibilité, risque de change, etc.) ;</w:t>
      </w:r>
    </w:p>
    <w:p w14:paraId="72863639"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b)</w:t>
      </w:r>
      <w:r w:rsidRPr="003F6954">
        <w:rPr>
          <w:rFonts w:ascii="Calibri" w:hAnsi="Calibri" w:cs="Arial"/>
          <w:i/>
          <w:iCs/>
          <w:w w:val="100"/>
          <w:sz w:val="20"/>
          <w:szCs w:val="20"/>
        </w:rPr>
        <w:tab/>
      </w:r>
      <w:r w:rsidRPr="003F6954">
        <w:rPr>
          <w:rFonts w:ascii="Calibri" w:hAnsi="Calibri" w:cs="Arial"/>
          <w:w w:val="100"/>
          <w:sz w:val="20"/>
          <w:szCs w:val="20"/>
        </w:rPr>
        <w:t>Effets possibles de l'utilisation des instruments financiers dérivés sur le profil de risque ;</w:t>
      </w:r>
    </w:p>
    <w:p w14:paraId="7286363A"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5"/>
          <w:w w:val="100"/>
          <w:sz w:val="20"/>
          <w:szCs w:val="20"/>
        </w:rPr>
        <w:t>c)</w:t>
      </w:r>
      <w:r w:rsidRPr="003F6954">
        <w:rPr>
          <w:rFonts w:ascii="Calibri" w:hAnsi="Calibri" w:cs="Arial"/>
          <w:i/>
          <w:iCs/>
          <w:spacing w:val="-5"/>
          <w:w w:val="100"/>
          <w:sz w:val="20"/>
          <w:szCs w:val="20"/>
        </w:rPr>
        <w:tab/>
      </w:r>
      <w:r w:rsidRPr="003F6954">
        <w:rPr>
          <w:rFonts w:ascii="Calibri" w:hAnsi="Calibri" w:cs="Arial"/>
          <w:w w:val="100"/>
          <w:sz w:val="20"/>
          <w:szCs w:val="20"/>
        </w:rPr>
        <w:t xml:space="preserve">Mention spécifique lorsque la valeur liquidative est susceptible de connaître une volatilité </w:t>
      </w:r>
      <w:r w:rsidRPr="003F6954">
        <w:rPr>
          <w:rFonts w:ascii="Calibri" w:hAnsi="Calibri" w:cs="Arial"/>
          <w:spacing w:val="-2"/>
          <w:w w:val="100"/>
          <w:sz w:val="20"/>
          <w:szCs w:val="20"/>
        </w:rPr>
        <w:t xml:space="preserve">élevée du fait de la composition de son portefeuille ou des techniques de gestion du portefeuille pouvant être employées, ou lorsqu’un </w:t>
      </w:r>
      <w:r w:rsidRPr="003F6954">
        <w:rPr>
          <w:rFonts w:ascii="Calibri" w:hAnsi="Calibri" w:cs="Arial"/>
          <w:w w:val="100"/>
          <w:sz w:val="20"/>
          <w:szCs w:val="20"/>
        </w:rPr>
        <w:t xml:space="preserve">fonds professionnel spécialisé </w:t>
      </w:r>
      <w:r w:rsidRPr="003F6954">
        <w:rPr>
          <w:rFonts w:ascii="Calibri" w:hAnsi="Calibri" w:cs="Arial"/>
          <w:spacing w:val="-2"/>
          <w:w w:val="100"/>
          <w:sz w:val="20"/>
          <w:szCs w:val="20"/>
        </w:rPr>
        <w:t>monétaire est sensible au risque crédit ;</w:t>
      </w:r>
    </w:p>
    <w:p w14:paraId="7286363B"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2"/>
          <w:w w:val="100"/>
          <w:sz w:val="20"/>
          <w:szCs w:val="20"/>
        </w:rPr>
        <w:t>d)</w:t>
      </w:r>
      <w:r w:rsidRPr="003F6954">
        <w:rPr>
          <w:rFonts w:ascii="Calibri" w:hAnsi="Calibri" w:cs="Arial"/>
          <w:i/>
          <w:iCs/>
          <w:spacing w:val="-2"/>
          <w:w w:val="100"/>
          <w:sz w:val="20"/>
          <w:szCs w:val="20"/>
        </w:rPr>
        <w:tab/>
      </w:r>
      <w:r w:rsidRPr="003F6954">
        <w:rPr>
          <w:rFonts w:ascii="Calibri" w:hAnsi="Calibri" w:cs="Arial"/>
          <w:w w:val="100"/>
          <w:sz w:val="20"/>
          <w:szCs w:val="20"/>
        </w:rPr>
        <w:t xml:space="preserve">Le risque que la performance du fonds professionnel spécialisé ne soit pas conforme à ses objectifs, aux </w:t>
      </w:r>
      <w:r w:rsidRPr="003F6954">
        <w:rPr>
          <w:rFonts w:ascii="Calibri" w:hAnsi="Calibri" w:cs="Arial"/>
          <w:spacing w:val="-5"/>
          <w:w w:val="100"/>
          <w:sz w:val="20"/>
          <w:szCs w:val="20"/>
        </w:rPr>
        <w:t xml:space="preserve">objectifs de l’investisseur (en précisant que ce dernier risque dépend de la composition </w:t>
      </w:r>
      <w:r w:rsidRPr="003F6954">
        <w:rPr>
          <w:rFonts w:ascii="Calibri" w:hAnsi="Calibri" w:cs="Arial"/>
          <w:spacing w:val="-2"/>
          <w:w w:val="100"/>
          <w:sz w:val="20"/>
          <w:szCs w:val="20"/>
        </w:rPr>
        <w:t>du portefeuille de l’investisseur) ;</w:t>
      </w:r>
    </w:p>
    <w:p w14:paraId="7286363C"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5"/>
          <w:w w:val="100"/>
          <w:sz w:val="20"/>
          <w:szCs w:val="20"/>
        </w:rPr>
        <w:t>e)</w:t>
      </w:r>
      <w:r w:rsidRPr="003F6954">
        <w:rPr>
          <w:rFonts w:ascii="Calibri" w:hAnsi="Calibri" w:cs="Arial"/>
          <w:i/>
          <w:iCs/>
          <w:spacing w:val="-5"/>
          <w:w w:val="100"/>
          <w:sz w:val="20"/>
          <w:szCs w:val="20"/>
        </w:rPr>
        <w:tab/>
      </w:r>
      <w:r w:rsidRPr="003F6954">
        <w:rPr>
          <w:rFonts w:ascii="Calibri" w:hAnsi="Calibri" w:cs="Arial"/>
          <w:w w:val="100"/>
          <w:sz w:val="20"/>
          <w:szCs w:val="20"/>
        </w:rPr>
        <w:t xml:space="preserve">Le risque que le capital investi ne soit pas intégralement restitué </w:t>
      </w:r>
      <w:r w:rsidRPr="003F6954">
        <w:rPr>
          <w:rFonts w:ascii="Calibri" w:hAnsi="Calibri" w:cs="Arial"/>
          <w:spacing w:val="-2"/>
          <w:w w:val="100"/>
          <w:sz w:val="20"/>
          <w:szCs w:val="20"/>
        </w:rPr>
        <w:t>;</w:t>
      </w:r>
    </w:p>
    <w:p w14:paraId="7286363D"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f)</w:t>
      </w:r>
      <w:r w:rsidRPr="003F6954">
        <w:rPr>
          <w:rFonts w:ascii="Calibri" w:hAnsi="Calibri" w:cs="Arial"/>
          <w:i/>
          <w:iCs/>
          <w:w w:val="100"/>
          <w:sz w:val="20"/>
          <w:szCs w:val="20"/>
        </w:rPr>
        <w:tab/>
      </w:r>
      <w:r w:rsidRPr="003F6954">
        <w:rPr>
          <w:rFonts w:ascii="Calibri" w:hAnsi="Calibri" w:cs="Arial"/>
          <w:w w:val="100"/>
          <w:sz w:val="20"/>
          <w:szCs w:val="20"/>
        </w:rPr>
        <w:t>Impact de l’inflation ;</w:t>
      </w:r>
    </w:p>
    <w:p w14:paraId="7286363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g)</w:t>
      </w:r>
      <w:r w:rsidRPr="003F6954">
        <w:rPr>
          <w:rFonts w:ascii="Calibri" w:hAnsi="Calibri" w:cs="Arial"/>
          <w:i/>
          <w:iCs/>
          <w:w w:val="100"/>
          <w:sz w:val="20"/>
          <w:szCs w:val="20"/>
        </w:rPr>
        <w:tab/>
      </w:r>
      <w:r w:rsidR="00151335" w:rsidRPr="003F6954">
        <w:rPr>
          <w:rFonts w:ascii="Calibri" w:hAnsi="Calibri" w:cs="Arial"/>
          <w:w w:val="100"/>
          <w:sz w:val="20"/>
          <w:szCs w:val="20"/>
        </w:rPr>
        <w:t>Mention d’une</w:t>
      </w:r>
      <w:r w:rsidRPr="003F6954">
        <w:rPr>
          <w:rFonts w:ascii="Calibri" w:hAnsi="Calibri" w:cs="Arial"/>
          <w:w w:val="100"/>
          <w:sz w:val="20"/>
          <w:szCs w:val="20"/>
        </w:rPr>
        <w:t xml:space="preserve"> restriction de liquidité liée à des clauses de souscription ou de rachat particulières;</w:t>
      </w:r>
    </w:p>
    <w:p w14:paraId="7286363F"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h)</w:t>
      </w:r>
      <w:r w:rsidRPr="003F6954">
        <w:rPr>
          <w:rFonts w:ascii="Calibri" w:hAnsi="Calibri" w:cs="Arial"/>
          <w:i/>
          <w:iCs/>
          <w:w w:val="100"/>
          <w:sz w:val="20"/>
          <w:szCs w:val="20"/>
        </w:rPr>
        <w:tab/>
      </w:r>
      <w:r w:rsidRPr="003F6954">
        <w:rPr>
          <w:rFonts w:ascii="Calibri" w:hAnsi="Calibri" w:cs="Arial"/>
          <w:w w:val="100"/>
          <w:sz w:val="20"/>
          <w:szCs w:val="20"/>
        </w:rPr>
        <w:t xml:space="preserve">Risques liés à l’utilisation d’un </w:t>
      </w:r>
      <w:r w:rsidRPr="003F6954">
        <w:rPr>
          <w:rFonts w:ascii="Calibri" w:hAnsi="Calibri" w:cs="Arial"/>
          <w:i/>
          <w:iCs/>
          <w:w w:val="100"/>
          <w:sz w:val="20"/>
          <w:szCs w:val="20"/>
        </w:rPr>
        <w:t>prime broker</w:t>
      </w:r>
      <w:r w:rsidRPr="003F6954">
        <w:rPr>
          <w:rFonts w:ascii="Calibri" w:hAnsi="Calibri" w:cs="Arial"/>
          <w:w w:val="100"/>
          <w:sz w:val="20"/>
          <w:szCs w:val="20"/>
        </w:rPr>
        <w:t xml:space="preserve"> (notamment risque lié à la diminution du niveau de financement accordé par ce dernier, risques liés à la réutilisation des titres) ;</w:t>
      </w:r>
    </w:p>
    <w:p w14:paraId="72863640"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i)</w:t>
      </w:r>
      <w:r w:rsidRPr="003F6954">
        <w:rPr>
          <w:rFonts w:ascii="Calibri" w:hAnsi="Calibri" w:cs="Arial"/>
          <w:i/>
          <w:iCs/>
          <w:w w:val="100"/>
          <w:sz w:val="20"/>
          <w:szCs w:val="20"/>
        </w:rPr>
        <w:tab/>
      </w:r>
      <w:r w:rsidRPr="003F6954">
        <w:rPr>
          <w:rFonts w:ascii="Calibri" w:hAnsi="Calibri" w:cs="Arial"/>
          <w:w w:val="100"/>
          <w:sz w:val="20"/>
          <w:szCs w:val="20"/>
        </w:rPr>
        <w:t xml:space="preserve">Risques liés à l’existence de règles de dispersion des risques très souples et d’effets de levier significatifs ; </w:t>
      </w:r>
    </w:p>
    <w:p w14:paraId="72863641"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j)</w:t>
      </w:r>
      <w:r w:rsidRPr="003F6954">
        <w:rPr>
          <w:rFonts w:ascii="Calibri" w:hAnsi="Calibri" w:cs="Arial"/>
          <w:i/>
          <w:iCs/>
          <w:w w:val="100"/>
          <w:sz w:val="20"/>
          <w:szCs w:val="20"/>
        </w:rPr>
        <w:tab/>
      </w:r>
      <w:r w:rsidRPr="003F6954">
        <w:rPr>
          <w:rFonts w:ascii="Calibri" w:hAnsi="Calibri" w:cs="Arial"/>
          <w:w w:val="100"/>
          <w:sz w:val="20"/>
          <w:szCs w:val="20"/>
        </w:rPr>
        <w:t>Risques découlant de l’évolution potentielle de certains éléments (traitement fiscal notamment) ;</w:t>
      </w:r>
    </w:p>
    <w:p w14:paraId="72863642"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z w:val="20"/>
          <w:szCs w:val="20"/>
        </w:rPr>
      </w:pPr>
      <w:r w:rsidRPr="003F6954">
        <w:rPr>
          <w:rFonts w:ascii="Calibri" w:hAnsi="Calibri" w:cs="Arial"/>
          <w:sz w:val="20"/>
          <w:szCs w:val="20"/>
        </w:rPr>
        <w:t>k)  Risques associés au recours à l’effet de levier ;</w:t>
      </w:r>
    </w:p>
    <w:p w14:paraId="7286364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z w:val="20"/>
          <w:szCs w:val="20"/>
        </w:rPr>
      </w:pPr>
      <w:r w:rsidRPr="003F6954">
        <w:rPr>
          <w:rFonts w:ascii="Calibri" w:hAnsi="Calibri" w:cs="Arial"/>
          <w:sz w:val="20"/>
          <w:szCs w:val="20"/>
        </w:rPr>
        <w:t xml:space="preserve">l)  </w:t>
      </w:r>
      <w:r w:rsidRPr="003F6954">
        <w:rPr>
          <w:rFonts w:ascii="Calibri" w:hAnsi="Calibri" w:cs="Arial"/>
          <w:w w:val="100"/>
          <w:sz w:val="20"/>
          <w:szCs w:val="20"/>
        </w:rPr>
        <w:t xml:space="preserve">Risques liés aux opérations de financement sur titres et aux contrats d’échange sur rendement global, ainsi que des risques liés à la gestion des garanties : </w:t>
      </w:r>
      <w:r w:rsidRPr="003F6954">
        <w:rPr>
          <w:rFonts w:ascii="Calibri" w:hAnsi="Calibri" w:cs="Arial"/>
          <w:sz w:val="20"/>
          <w:szCs w:val="20"/>
        </w:rPr>
        <w:t>le prospectus fournit une description des risques liés aux opérations de financement sur titres et aux contrats d’échange sur rendement global, ainsi que des risques liés à la gestion des garanties, tels que le risque opérationnel, le risque de liquidité, le risque de contrepartie, le risque de conservation et le risque juridique et, le cas échéant, les risques liés à la réutilisation des garanties.</w:t>
      </w:r>
    </w:p>
    <w:p w14:paraId="7286364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64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9° Garantie ou protection.</w:t>
      </w:r>
    </w:p>
    <w:p w14:paraId="7286364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4"/>
          <w:w w:val="100"/>
          <w:sz w:val="20"/>
          <w:szCs w:val="20"/>
        </w:rPr>
      </w:pPr>
      <w:r w:rsidRPr="003F6954">
        <w:rPr>
          <w:rFonts w:ascii="Calibri" w:hAnsi="Calibri" w:cs="Arial"/>
          <w:spacing w:val="-4"/>
          <w:w w:val="100"/>
          <w:sz w:val="20"/>
          <w:szCs w:val="20"/>
        </w:rPr>
        <w:t>Cette rubrique précise notamment toutes les caractéristiques techniques de la garantie ou de la protection, telles que les modalités de substitution des sous-jacents, les formules mathématiques.</w:t>
      </w:r>
    </w:p>
    <w:p w14:paraId="7286364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4"/>
          <w:w w:val="100"/>
          <w:sz w:val="20"/>
          <w:szCs w:val="20"/>
        </w:rPr>
      </w:pPr>
    </w:p>
    <w:p w14:paraId="7286364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s>
        <w:spacing w:line="240" w:lineRule="atLeast"/>
        <w:jc w:val="both"/>
        <w:rPr>
          <w:rFonts w:ascii="Calibri" w:hAnsi="Calibri" w:cs="Arial"/>
          <w:spacing w:val="-4"/>
          <w:w w:val="100"/>
          <w:sz w:val="20"/>
          <w:szCs w:val="20"/>
        </w:rPr>
      </w:pPr>
      <w:r w:rsidRPr="003F6954">
        <w:rPr>
          <w:rFonts w:ascii="Calibri" w:hAnsi="Calibri" w:cs="Arial"/>
          <w:spacing w:val="-4"/>
          <w:w w:val="100"/>
          <w:sz w:val="20"/>
          <w:szCs w:val="20"/>
        </w:rPr>
        <w:t>10°</w:t>
      </w:r>
      <w:r w:rsidRPr="003F6954">
        <w:rPr>
          <w:rFonts w:ascii="Calibri" w:hAnsi="Calibri" w:cs="Arial"/>
          <w:sz w:val="20"/>
          <w:szCs w:val="20"/>
        </w:rPr>
        <w:t xml:space="preserve">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14:paraId="7286364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4"/>
          <w:w w:val="100"/>
          <w:sz w:val="20"/>
          <w:szCs w:val="20"/>
        </w:rPr>
      </w:pPr>
    </w:p>
    <w:p w14:paraId="7286364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5"/>
          <w:w w:val="100"/>
          <w:sz w:val="20"/>
          <w:szCs w:val="20"/>
        </w:rPr>
        <w:t>10° Souscripteurs concernés et profil de l'investisseur type.</w:t>
      </w:r>
    </w:p>
    <w:p w14:paraId="7286364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L’objectif de cette rubrique est de préciser les catégories de souscripteurs ayant accès au </w:t>
      </w:r>
      <w:r w:rsidRPr="003F6954">
        <w:rPr>
          <w:rFonts w:ascii="Calibri" w:hAnsi="Calibri" w:cs="Arial"/>
          <w:w w:val="100"/>
          <w:sz w:val="20"/>
          <w:szCs w:val="20"/>
        </w:rPr>
        <w:t xml:space="preserve">fonds professionnel spécialisé </w:t>
      </w:r>
      <w:r w:rsidRPr="003F6954">
        <w:rPr>
          <w:rFonts w:ascii="Calibri" w:hAnsi="Calibri" w:cs="Arial"/>
          <w:spacing w:val="-2"/>
          <w:w w:val="100"/>
          <w:sz w:val="20"/>
          <w:szCs w:val="20"/>
        </w:rPr>
        <w:t>et</w:t>
      </w:r>
      <w:r w:rsidRPr="003F6954">
        <w:rPr>
          <w:rFonts w:ascii="Calibri" w:hAnsi="Calibri" w:cs="Arial"/>
          <w:spacing w:val="-5"/>
          <w:w w:val="100"/>
          <w:sz w:val="20"/>
          <w:szCs w:val="20"/>
        </w:rPr>
        <w:t xml:space="preserve"> à </w:t>
      </w:r>
      <w:r w:rsidRPr="003F6954">
        <w:rPr>
          <w:rFonts w:ascii="Calibri" w:hAnsi="Calibri" w:cs="Arial"/>
          <w:spacing w:val="-2"/>
          <w:w w:val="100"/>
          <w:sz w:val="20"/>
          <w:szCs w:val="20"/>
        </w:rPr>
        <w:t xml:space="preserve">quel type d’investisseurs le </w:t>
      </w:r>
      <w:r w:rsidRPr="003F6954">
        <w:rPr>
          <w:rFonts w:ascii="Calibri" w:hAnsi="Calibri" w:cs="Arial"/>
          <w:w w:val="100"/>
          <w:sz w:val="20"/>
          <w:szCs w:val="20"/>
        </w:rPr>
        <w:t xml:space="preserve">fonds professionnel spécialisé </w:t>
      </w:r>
      <w:r w:rsidRPr="003F6954">
        <w:rPr>
          <w:rFonts w:ascii="Calibri" w:hAnsi="Calibri" w:cs="Arial"/>
          <w:spacing w:val="-2"/>
          <w:w w:val="100"/>
          <w:sz w:val="20"/>
          <w:szCs w:val="20"/>
        </w:rPr>
        <w:t xml:space="preserve">s’adresse. </w:t>
      </w:r>
    </w:p>
    <w:p w14:paraId="7286364C"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(à décliner par catégorie de parts, le cas échéant).</w:t>
      </w:r>
    </w:p>
    <w:p w14:paraId="7286364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Elle doit donc :</w:t>
      </w:r>
    </w:p>
    <w:p w14:paraId="7286364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a)</w:t>
      </w:r>
      <w:r w:rsidRPr="003F6954">
        <w:rPr>
          <w:rFonts w:ascii="Calibri" w:hAnsi="Calibri" w:cs="Arial"/>
          <w:w w:val="100"/>
          <w:sz w:val="20"/>
          <w:szCs w:val="20"/>
        </w:rPr>
        <w:tab/>
        <w:t>Préciser si le fonds professionnel spécialisé est :</w:t>
      </w:r>
    </w:p>
    <w:p w14:paraId="7286364F"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Tous souscripteurs ;</w:t>
      </w:r>
    </w:p>
    <w:p w14:paraId="72863650"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Tous souscripteurs, dédié plus particulièrement à X (par exemple, tous souscripteurs, plus particulièrement destiné à servir de support de contrats d’assurance vie en unité de compte de la compagnie d’assurance Z);</w:t>
      </w:r>
    </w:p>
    <w:p w14:paraId="72863651"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Dédié à 20 porteurs au plus ;</w:t>
      </w:r>
    </w:p>
    <w:p w14:paraId="72863652"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lastRenderedPageBreak/>
        <w:t>-</w:t>
      </w:r>
      <w:r w:rsidRPr="003F6954">
        <w:rPr>
          <w:rFonts w:ascii="Calibri" w:hAnsi="Calibri" w:cs="Arial"/>
          <w:w w:val="100"/>
          <w:sz w:val="20"/>
          <w:szCs w:val="20"/>
        </w:rPr>
        <w:tab/>
        <w:t>Dédié, plus particulièrement à X (par exemple, dédié aux filiales du groupe K).</w:t>
      </w:r>
    </w:p>
    <w:p w14:paraId="7286365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b) </w:t>
      </w:r>
      <w:r w:rsidRPr="003F6954">
        <w:rPr>
          <w:rFonts w:ascii="Calibri" w:hAnsi="Calibri" w:cs="Arial"/>
          <w:sz w:val="20"/>
          <w:szCs w:val="20"/>
        </w:rPr>
        <w:t>Préciser la nature des souscripteurs concernés, en reprenant la liste énoncée à l’article 423-27 du règlement général de l’AMF.</w:t>
      </w:r>
      <w:r w:rsidRPr="003F6954">
        <w:rPr>
          <w:rFonts w:ascii="Calibri" w:hAnsi="Calibri" w:cs="Arial"/>
          <w:w w:val="100"/>
          <w:sz w:val="20"/>
          <w:szCs w:val="20"/>
        </w:rPr>
        <w:t xml:space="preserve"> </w:t>
      </w:r>
    </w:p>
    <w:p w14:paraId="7286365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 xml:space="preserve">c) </w:t>
      </w:r>
      <w:r w:rsidRPr="003F6954">
        <w:rPr>
          <w:rFonts w:ascii="Calibri" w:hAnsi="Calibri" w:cs="Arial"/>
          <w:sz w:val="20"/>
          <w:szCs w:val="20"/>
        </w:rPr>
        <w:t>Indiquer que le fonds professionnel spécialisé est commercialisé hors de France uniquement (éventuellement, en précisant dans quels pays). Il ne peut être souscrit que par des non-résidents français.</w:t>
      </w:r>
    </w:p>
    <w:p w14:paraId="72863655"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w w:val="100"/>
          <w:sz w:val="20"/>
          <w:szCs w:val="20"/>
        </w:rPr>
        <w:tab/>
      </w:r>
      <w:r w:rsidRPr="003F6954">
        <w:rPr>
          <w:rFonts w:ascii="Calibri" w:hAnsi="Calibri" w:cs="Arial"/>
          <w:sz w:val="20"/>
          <w:szCs w:val="20"/>
        </w:rPr>
        <w:t>Lorsque le fonds professionnel spécialisé a vocation à être commercialisé auprès d’une catégorie particulière d’investisseurs, cette catégorie est définie précisément dans le prospectus.</w:t>
      </w:r>
      <w:r w:rsidRPr="003F6954">
        <w:rPr>
          <w:rFonts w:ascii="Calibri" w:hAnsi="Calibri" w:cs="Arial"/>
          <w:w w:val="100"/>
          <w:sz w:val="20"/>
          <w:szCs w:val="20"/>
        </w:rPr>
        <w:t xml:space="preserve"> </w:t>
      </w:r>
    </w:p>
    <w:p w14:paraId="72863656"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d)</w:t>
      </w:r>
      <w:r w:rsidRPr="003F6954">
        <w:rPr>
          <w:rFonts w:ascii="Calibri" w:hAnsi="Calibri" w:cs="Arial"/>
          <w:i/>
          <w:iCs/>
          <w:w w:val="100"/>
          <w:sz w:val="20"/>
          <w:szCs w:val="20"/>
        </w:rPr>
        <w:tab/>
      </w:r>
      <w:r w:rsidRPr="003F6954">
        <w:rPr>
          <w:rFonts w:ascii="Calibri" w:hAnsi="Calibri" w:cs="Arial"/>
          <w:w w:val="100"/>
          <w:sz w:val="20"/>
          <w:szCs w:val="20"/>
        </w:rPr>
        <w:t xml:space="preserve">Expliciter quel est le profil type de l’investisseur pour lequel le fonds professionnel spécialisé a été créé, ainsi que la durée de placement recommandée. S’agissant du profil type de l’investisseur, sa description est complétée, lorsque cela est </w:t>
      </w:r>
      <w:r w:rsidR="00E87217">
        <w:rPr>
          <w:rFonts w:ascii="Calibri" w:hAnsi="Calibri" w:cs="Arial"/>
          <w:w w:val="100"/>
          <w:sz w:val="20"/>
          <w:szCs w:val="20"/>
        </w:rPr>
        <w:t>pertinent, par des éléments sur</w:t>
      </w:r>
      <w:r w:rsidRPr="003F6954">
        <w:rPr>
          <w:rFonts w:ascii="Calibri" w:hAnsi="Calibri" w:cs="Arial"/>
          <w:w w:val="100"/>
          <w:sz w:val="20"/>
          <w:szCs w:val="20"/>
        </w:rPr>
        <w:t>:</w:t>
      </w:r>
    </w:p>
    <w:p w14:paraId="72863657"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z w:val="20"/>
          <w:szCs w:val="20"/>
        </w:rPr>
      </w:pPr>
      <w:r w:rsidRPr="003F6954">
        <w:rPr>
          <w:rFonts w:ascii="Calibri" w:hAnsi="Calibri" w:cs="Arial"/>
          <w:spacing w:val="-7"/>
          <w:w w:val="100"/>
          <w:sz w:val="20"/>
          <w:szCs w:val="20"/>
        </w:rPr>
        <w:t>-</w:t>
      </w:r>
      <w:r w:rsidRPr="003F6954">
        <w:rPr>
          <w:rFonts w:ascii="Calibri" w:hAnsi="Calibri" w:cs="Arial"/>
          <w:spacing w:val="-7"/>
          <w:w w:val="100"/>
          <w:sz w:val="20"/>
          <w:szCs w:val="20"/>
        </w:rPr>
        <w:tab/>
      </w:r>
      <w:r w:rsidRPr="003F6954">
        <w:rPr>
          <w:rFonts w:ascii="Calibri" w:hAnsi="Calibri" w:cs="Arial"/>
          <w:sz w:val="20"/>
          <w:szCs w:val="20"/>
        </w:rPr>
        <w:t>L’aversion au risque ou la recherche de l’exposition à un risque des souscripteurs visés ;</w:t>
      </w:r>
    </w:p>
    <w:p w14:paraId="72863658"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z w:val="20"/>
          <w:szCs w:val="20"/>
        </w:rPr>
      </w:pPr>
      <w:r w:rsidRPr="003F6954">
        <w:rPr>
          <w:rFonts w:ascii="Calibri" w:hAnsi="Calibri" w:cs="Arial"/>
          <w:sz w:val="20"/>
          <w:szCs w:val="20"/>
        </w:rPr>
        <w:t>-</w:t>
      </w:r>
      <w:r w:rsidRPr="003F6954">
        <w:rPr>
          <w:rFonts w:ascii="Calibri" w:hAnsi="Calibri" w:cs="Arial"/>
          <w:sz w:val="20"/>
          <w:szCs w:val="20"/>
        </w:rPr>
        <w:tab/>
        <w:t xml:space="preserve">La proportion du portefeuille financier ou du patrimoine des clients qu’il est raisonnable d’investir dans ce fonds professionnel spécialisé ; </w:t>
      </w:r>
    </w:p>
    <w:p w14:paraId="72863659"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z w:val="20"/>
          <w:szCs w:val="20"/>
        </w:rPr>
      </w:pPr>
      <w:r w:rsidRPr="003F6954">
        <w:rPr>
          <w:rFonts w:ascii="Calibri" w:hAnsi="Calibri" w:cs="Arial"/>
          <w:sz w:val="20"/>
          <w:szCs w:val="20"/>
        </w:rPr>
        <w:t>-</w:t>
      </w:r>
      <w:r w:rsidRPr="003F6954">
        <w:rPr>
          <w:rFonts w:ascii="Calibri" w:hAnsi="Calibri" w:cs="Arial"/>
          <w:sz w:val="20"/>
          <w:szCs w:val="20"/>
        </w:rPr>
        <w:tab/>
        <w:t>Et un avertissement sur la nécessité de diversification des placements.</w:t>
      </w:r>
    </w:p>
    <w:p w14:paraId="7286365A"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7"/>
          <w:w w:val="100"/>
          <w:sz w:val="20"/>
          <w:szCs w:val="20"/>
        </w:rPr>
      </w:pPr>
      <w:r w:rsidRPr="003F6954">
        <w:rPr>
          <w:rFonts w:ascii="Calibri" w:hAnsi="Calibri" w:cs="Arial"/>
          <w:i/>
          <w:iCs/>
          <w:spacing w:val="-2"/>
          <w:w w:val="100"/>
          <w:sz w:val="20"/>
          <w:szCs w:val="20"/>
        </w:rPr>
        <w:t>e)</w:t>
      </w:r>
      <w:r w:rsidRPr="003F6954">
        <w:rPr>
          <w:rFonts w:ascii="Calibri" w:hAnsi="Calibri" w:cs="Arial"/>
          <w:i/>
          <w:iCs/>
          <w:spacing w:val="-2"/>
          <w:w w:val="100"/>
          <w:sz w:val="20"/>
          <w:szCs w:val="20"/>
        </w:rPr>
        <w:tab/>
      </w:r>
      <w:r w:rsidRPr="003F6954">
        <w:rPr>
          <w:rFonts w:ascii="Calibri" w:hAnsi="Calibri" w:cs="Arial"/>
          <w:sz w:val="20"/>
          <w:szCs w:val="20"/>
        </w:rPr>
        <w:t>S’agissant de la durée de placement recommandée, celle-ci doit être cohérente avec l’objectif de gestion et la stratégie mise en œuvre ainsi qu’avec les catégories d’instruments financiers dans lesquels le fonds professionnel spécialisé est investi.</w:t>
      </w:r>
      <w:r w:rsidRPr="003F6954">
        <w:rPr>
          <w:rFonts w:ascii="Calibri" w:hAnsi="Calibri" w:cs="Arial"/>
          <w:spacing w:val="-7"/>
          <w:w w:val="100"/>
          <w:sz w:val="20"/>
          <w:szCs w:val="20"/>
        </w:rPr>
        <w:t xml:space="preserve"> </w:t>
      </w:r>
    </w:p>
    <w:p w14:paraId="7286365B"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p>
    <w:p w14:paraId="7286365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4"/>
          <w:w w:val="100"/>
          <w:sz w:val="20"/>
          <w:szCs w:val="20"/>
        </w:rPr>
      </w:pPr>
      <w:r w:rsidRPr="003F6954">
        <w:rPr>
          <w:rFonts w:ascii="Calibri" w:hAnsi="Calibri" w:cs="Arial"/>
          <w:spacing w:val="-4"/>
          <w:w w:val="100"/>
          <w:sz w:val="20"/>
          <w:szCs w:val="20"/>
        </w:rPr>
        <w:t>11° Modalités de détermination et d'affectation des sommes distribuables.</w:t>
      </w:r>
    </w:p>
    <w:p w14:paraId="7286365D"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(à décliner par catégorie de parts, le cas échéant).</w:t>
      </w:r>
    </w:p>
    <w:p w14:paraId="7286365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p>
    <w:p w14:paraId="7286365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12° Fréquence de distribution.</w:t>
      </w:r>
    </w:p>
    <w:p w14:paraId="72863660"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(à décliner par catégorie de parts, le cas échéant).</w:t>
      </w:r>
    </w:p>
    <w:p w14:paraId="72863661"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p>
    <w:p w14:paraId="72863662"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4"/>
          <w:w w:val="100"/>
          <w:sz w:val="20"/>
          <w:szCs w:val="20"/>
        </w:rPr>
        <w:t>13° Caractéristiques des parts ou actions :</w:t>
      </w:r>
      <w:r w:rsidRPr="003F6954">
        <w:rPr>
          <w:rFonts w:ascii="Calibri" w:hAnsi="Calibri" w:cs="Arial"/>
          <w:b/>
          <w:bCs/>
          <w:i/>
          <w:iCs/>
          <w:w w:val="100"/>
          <w:sz w:val="20"/>
          <w:szCs w:val="20"/>
        </w:rPr>
        <w:t xml:space="preserve"> </w:t>
      </w:r>
      <w:r w:rsidRPr="003F6954">
        <w:rPr>
          <w:rFonts w:ascii="Calibri" w:hAnsi="Calibri" w:cs="Arial"/>
          <w:spacing w:val="-5"/>
          <w:w w:val="100"/>
          <w:sz w:val="20"/>
          <w:szCs w:val="20"/>
        </w:rPr>
        <w:t>(devises de libellé, fractionnement, etc.)</w:t>
      </w:r>
    </w:p>
    <w:p w14:paraId="7286366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(à décliner par catégorie de parts, le cas échéant).</w:t>
      </w:r>
    </w:p>
    <w:p w14:paraId="7286366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p>
    <w:p w14:paraId="72863665" w14:textId="77777777" w:rsidR="00071274" w:rsidRPr="003F6954" w:rsidRDefault="00071274" w:rsidP="00071274">
      <w:pPr>
        <w:pStyle w:val="CelluleIntitu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
          <w:iCs/>
          <w:w w:val="100"/>
          <w:sz w:val="20"/>
          <w:szCs w:val="20"/>
        </w:rPr>
      </w:pPr>
      <w:r w:rsidRPr="003F6954">
        <w:rPr>
          <w:rFonts w:ascii="Calibri" w:hAnsi="Calibri" w:cs="Arial"/>
          <w:i/>
          <w:iCs/>
          <w:w w:val="100"/>
          <w:sz w:val="20"/>
          <w:szCs w:val="20"/>
        </w:rPr>
        <w:t>Mention optionnelle (N.B. : cette information doit en tout état de cause être mise à la disposition des investisseurs)</w:t>
      </w:r>
    </w:p>
    <w:p w14:paraId="72863666" w14:textId="77777777" w:rsidR="00071274" w:rsidRPr="003F6954" w:rsidRDefault="00151335" w:rsidP="00071274">
      <w:pPr>
        <w:pStyle w:val="CelluleIntitul"/>
        <w:widowControl/>
        <w:tabs>
          <w:tab w:val="left" w:pos="14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r w:rsidRPr="003F6954">
        <w:rPr>
          <w:rFonts w:ascii="Calibri" w:hAnsi="Calibri" w:cs="Arial"/>
          <w:sz w:val="20"/>
          <w:szCs w:val="20"/>
        </w:rPr>
        <w:t>Lorsque le FPS comprend des catégories de parts ou actions d</w:t>
      </w:r>
      <w:r w:rsidR="00071274" w:rsidRPr="003F6954">
        <w:rPr>
          <w:rFonts w:ascii="Calibri" w:hAnsi="Calibri" w:cs="Arial"/>
          <w:sz w:val="20"/>
          <w:szCs w:val="20"/>
        </w:rPr>
        <w:t xml:space="preserve">ans les conditions de l’article 422-23 du règlement général de l’AMF, le prospectus </w:t>
      </w:r>
      <w:r w:rsidRPr="003F6954">
        <w:rPr>
          <w:rFonts w:ascii="Calibri" w:hAnsi="Calibri" w:cs="Arial"/>
          <w:sz w:val="20"/>
          <w:szCs w:val="20"/>
        </w:rPr>
        <w:t xml:space="preserve">doit </w:t>
      </w:r>
      <w:r w:rsidR="00071274" w:rsidRPr="003F6954">
        <w:rPr>
          <w:rFonts w:ascii="Calibri" w:hAnsi="Calibri" w:cs="Arial"/>
          <w:sz w:val="20"/>
          <w:szCs w:val="20"/>
        </w:rPr>
        <w:t xml:space="preserve">comporter une description de la manière </w:t>
      </w:r>
      <w:r w:rsidRPr="003F6954">
        <w:rPr>
          <w:rFonts w:ascii="Calibri" w:hAnsi="Calibri" w:cs="Arial"/>
          <w:sz w:val="20"/>
          <w:szCs w:val="20"/>
        </w:rPr>
        <w:t>la société de gestion</w:t>
      </w:r>
      <w:r w:rsidR="00071274" w:rsidRPr="003F6954">
        <w:rPr>
          <w:rFonts w:ascii="Calibri" w:hAnsi="Calibri" w:cs="Arial"/>
          <w:sz w:val="20"/>
          <w:szCs w:val="20"/>
        </w:rPr>
        <w:t xml:space="preserve">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fonds professionnel spécialisé ou la société de gestion.</w:t>
      </w:r>
    </w:p>
    <w:p w14:paraId="72863667"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p>
    <w:p w14:paraId="7286366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14° Modalités de souscription et de rachat.</w:t>
      </w:r>
    </w:p>
    <w:p w14:paraId="7286366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Afin de rendre l’information la plus claire possible, les modalités et conditions de ces opérations devront figurer sous cette rubrique, les frais et commissions étant regroupés sous la rubrique correspondante.</w:t>
      </w:r>
    </w:p>
    <w:p w14:paraId="7286366A"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(à décliner par catégorie de parts, le cas échéant).</w:t>
      </w:r>
    </w:p>
    <w:p w14:paraId="7286366B"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2"/>
          <w:w w:val="100"/>
          <w:sz w:val="20"/>
          <w:szCs w:val="20"/>
        </w:rPr>
        <w:t>a)</w:t>
      </w:r>
      <w:r w:rsidRPr="003F6954">
        <w:rPr>
          <w:rFonts w:ascii="Calibri" w:hAnsi="Calibri" w:cs="Arial"/>
          <w:i/>
          <w:iCs/>
          <w:spacing w:val="-2"/>
          <w:w w:val="100"/>
          <w:sz w:val="20"/>
          <w:szCs w:val="20"/>
        </w:rPr>
        <w:tab/>
      </w:r>
      <w:r w:rsidRPr="003F6954">
        <w:rPr>
          <w:rFonts w:ascii="Calibri" w:hAnsi="Calibri" w:cs="Arial"/>
          <w:w w:val="100"/>
          <w:sz w:val="20"/>
          <w:szCs w:val="20"/>
        </w:rPr>
        <w:t xml:space="preserve">Modalités et conditions de souscription dont montant minimum de la souscription initiale, </w:t>
      </w:r>
      <w:r w:rsidRPr="003F6954">
        <w:rPr>
          <w:rFonts w:ascii="Calibri" w:hAnsi="Calibri" w:cs="Arial"/>
          <w:spacing w:val="-7"/>
          <w:w w:val="100"/>
          <w:sz w:val="20"/>
          <w:szCs w:val="20"/>
        </w:rPr>
        <w:t xml:space="preserve">le cas échéant, dates et heures de réception des ordres </w:t>
      </w:r>
      <w:r w:rsidRPr="003F6954">
        <w:rPr>
          <w:rFonts w:ascii="Calibri" w:hAnsi="Calibri" w:cs="Arial"/>
          <w:spacing w:val="-2"/>
          <w:w w:val="100"/>
          <w:sz w:val="20"/>
          <w:szCs w:val="20"/>
        </w:rPr>
        <w:t>;</w:t>
      </w:r>
    </w:p>
    <w:p w14:paraId="7286366C"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7"/>
          <w:w w:val="100"/>
          <w:sz w:val="20"/>
          <w:szCs w:val="20"/>
        </w:rPr>
        <w:t>b</w:t>
      </w:r>
      <w:r w:rsidRPr="003F6954">
        <w:rPr>
          <w:rFonts w:ascii="Calibri" w:hAnsi="Calibri" w:cs="Arial"/>
          <w:w w:val="100"/>
          <w:sz w:val="20"/>
          <w:szCs w:val="20"/>
        </w:rPr>
        <w:t>)</w:t>
      </w:r>
      <w:r w:rsidRPr="003F6954">
        <w:rPr>
          <w:rFonts w:ascii="Calibri" w:hAnsi="Calibri" w:cs="Arial"/>
          <w:w w:val="100"/>
          <w:sz w:val="20"/>
          <w:szCs w:val="20"/>
        </w:rPr>
        <w:tab/>
        <w:t xml:space="preserve">Indication éventuelle des bourses ou des marchés où les parts sont cotées ou négociées et </w:t>
      </w:r>
      <w:r w:rsidRPr="003F6954">
        <w:rPr>
          <w:rFonts w:ascii="Calibri" w:hAnsi="Calibri" w:cs="Arial"/>
          <w:spacing w:val="-2"/>
          <w:w w:val="100"/>
          <w:sz w:val="20"/>
          <w:szCs w:val="20"/>
        </w:rPr>
        <w:t xml:space="preserve">précision qu’un prospectus spécifique, lié à la cotation, est disponible (préciser les modalités d’accès à ce prospectus) ; </w:t>
      </w:r>
    </w:p>
    <w:p w14:paraId="7286366D" w14:textId="163E54CA" w:rsidR="0007127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ins w:id="2" w:author="CAVANDOLI Aurore" w:date="2022-10-20T18:21:00Z"/>
          <w:rFonts w:ascii="Calibri" w:hAnsi="Calibri" w:cs="Arial"/>
          <w:spacing w:val="-2"/>
          <w:w w:val="100"/>
          <w:sz w:val="20"/>
          <w:szCs w:val="20"/>
        </w:rPr>
      </w:pPr>
      <w:r w:rsidRPr="003F6954">
        <w:rPr>
          <w:rFonts w:ascii="Calibri" w:hAnsi="Calibri" w:cs="Arial"/>
          <w:i/>
          <w:iCs/>
          <w:spacing w:val="-2"/>
          <w:w w:val="100"/>
          <w:sz w:val="20"/>
          <w:szCs w:val="20"/>
        </w:rPr>
        <w:t>c)</w:t>
      </w:r>
      <w:r w:rsidRPr="003F6954">
        <w:rPr>
          <w:rFonts w:ascii="Calibri" w:hAnsi="Calibri" w:cs="Arial"/>
          <w:i/>
          <w:iCs/>
          <w:spacing w:val="-2"/>
          <w:w w:val="100"/>
          <w:sz w:val="20"/>
          <w:szCs w:val="20"/>
        </w:rPr>
        <w:tab/>
      </w:r>
      <w:r w:rsidRPr="003F6954">
        <w:rPr>
          <w:rFonts w:ascii="Calibri" w:hAnsi="Calibri" w:cs="Arial"/>
          <w:w w:val="100"/>
          <w:sz w:val="20"/>
          <w:szCs w:val="20"/>
        </w:rPr>
        <w:t>P</w:t>
      </w:r>
      <w:r w:rsidRPr="003F6954">
        <w:rPr>
          <w:rFonts w:ascii="Calibri" w:hAnsi="Calibri" w:cs="Arial"/>
          <w:spacing w:val="-5"/>
          <w:w w:val="100"/>
          <w:sz w:val="20"/>
          <w:szCs w:val="20"/>
        </w:rPr>
        <w:t xml:space="preserve">ossibilités prévues de limiter ou d’arrêter les souscriptions et les rachats </w:t>
      </w:r>
      <w:r w:rsidRPr="003F6954">
        <w:rPr>
          <w:rFonts w:ascii="Calibri" w:hAnsi="Calibri" w:cs="Arial"/>
          <w:spacing w:val="-2"/>
          <w:w w:val="100"/>
          <w:sz w:val="20"/>
          <w:szCs w:val="20"/>
        </w:rPr>
        <w:t xml:space="preserve">; </w:t>
      </w:r>
    </w:p>
    <w:p w14:paraId="2F02F09D" w14:textId="77777777" w:rsidR="008530D0" w:rsidRDefault="008530D0" w:rsidP="008530D0">
      <w:pPr>
        <w:tabs>
          <w:tab w:val="left" w:pos="142"/>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ins w:id="3" w:author="CAVANDOLI Aurore" w:date="2022-10-20T18:21:00Z"/>
          <w:rFonts w:ascii="Calibri" w:hAnsi="Calibri" w:cs="Calibri"/>
          <w:bCs/>
          <w:sz w:val="20"/>
        </w:rPr>
      </w:pPr>
      <w:ins w:id="4" w:author="CAVANDOLI Aurore" w:date="2022-10-20T18:21:00Z">
        <w:r w:rsidRPr="000D70C9">
          <w:rPr>
            <w:rFonts w:ascii="Calibri" w:hAnsi="Calibri" w:cs="Calibri"/>
            <w:sz w:val="20"/>
          </w:rPr>
          <w:t>Dans l’hypothèse où le</w:t>
        </w:r>
        <w:r>
          <w:rPr>
            <w:rFonts w:ascii="Calibri" w:hAnsi="Calibri" w:cs="Calibri"/>
            <w:sz w:val="20"/>
          </w:rPr>
          <w:t xml:space="preserve"> FPS</w:t>
        </w:r>
        <w:r w:rsidRPr="000D70C9">
          <w:rPr>
            <w:rFonts w:ascii="Calibri" w:hAnsi="Calibri" w:cs="Calibri"/>
            <w:sz w:val="20"/>
          </w:rPr>
          <w:t xml:space="preserve"> ne prévoit pas de dispositi</w:t>
        </w:r>
        <w:r>
          <w:rPr>
            <w:rFonts w:ascii="Calibri" w:hAnsi="Calibri" w:cs="Calibri"/>
            <w:sz w:val="20"/>
          </w:rPr>
          <w:t>f de plafonnement des rachats, l’avertissement suivant doit être mentionné de manière visible dans l</w:t>
        </w:r>
        <w:r w:rsidRPr="000D70C9">
          <w:rPr>
            <w:rFonts w:ascii="Calibri" w:hAnsi="Calibri" w:cs="Calibri"/>
            <w:sz w:val="20"/>
          </w:rPr>
          <w:t xml:space="preserve">e </w:t>
        </w:r>
        <w:r>
          <w:rPr>
            <w:rFonts w:ascii="Calibri" w:hAnsi="Calibri" w:cs="Calibri"/>
            <w:sz w:val="20"/>
          </w:rPr>
          <w:t xml:space="preserve">prospectus, </w:t>
        </w:r>
        <w:r w:rsidRPr="000D70C9">
          <w:rPr>
            <w:rFonts w:ascii="Calibri" w:hAnsi="Calibri" w:cs="Calibri"/>
            <w:sz w:val="20"/>
          </w:rPr>
          <w:t xml:space="preserve">mettant en garde les investisseurs sur </w:t>
        </w:r>
        <w:r>
          <w:rPr>
            <w:rFonts w:ascii="Calibri" w:hAnsi="Calibri" w:cs="Calibri"/>
            <w:sz w:val="20"/>
          </w:rPr>
          <w:t xml:space="preserve">l’absence de cet </w:t>
        </w:r>
        <w:r w:rsidRPr="000D70C9">
          <w:rPr>
            <w:rFonts w:ascii="Calibri" w:hAnsi="Calibri" w:cs="Calibri"/>
            <w:sz w:val="20"/>
          </w:rPr>
          <w:t>outil de gestion de liquidité</w:t>
        </w:r>
        <w:r>
          <w:rPr>
            <w:rStyle w:val="Appelnotedebasdep"/>
            <w:rFonts w:cs="Calibri"/>
          </w:rPr>
          <w:footnoteReference w:id="14"/>
        </w:r>
        <w:r w:rsidRPr="000D70C9">
          <w:rPr>
            <w:rFonts w:ascii="Calibri" w:hAnsi="Calibri" w:cs="Calibri"/>
            <w:sz w:val="20"/>
          </w:rPr>
          <w:t> :</w:t>
        </w:r>
      </w:ins>
    </w:p>
    <w:p w14:paraId="70477B35" w14:textId="2975D2E1" w:rsidR="008530D0" w:rsidRPr="008530D0" w:rsidRDefault="008530D0" w:rsidP="008530D0">
      <w:pPr>
        <w:tabs>
          <w:tab w:val="left" w:pos="142"/>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rFonts w:ascii="Calibri" w:hAnsi="Calibri" w:cs="Calibri"/>
          <w:i/>
          <w:sz w:val="20"/>
        </w:rPr>
      </w:pPr>
      <w:ins w:id="7" w:author="CAVANDOLI Aurore" w:date="2022-10-20T18:21:00Z">
        <w:r w:rsidRPr="000D70C9">
          <w:rPr>
            <w:rFonts w:ascii="Calibri" w:hAnsi="Calibri" w:cs="Calibri"/>
            <w:sz w:val="20"/>
          </w:rPr>
          <w:lastRenderedPageBreak/>
          <w:t>«</w:t>
        </w:r>
        <w:r>
          <w:rPr>
            <w:rFonts w:ascii="Calibri" w:hAnsi="Calibri" w:cs="Calibri"/>
            <w:sz w:val="20"/>
          </w:rPr>
          <w:t xml:space="preserve"> </w:t>
        </w:r>
        <w:r>
          <w:rPr>
            <w:rFonts w:ascii="Calibri" w:hAnsi="Calibri" w:cs="Calibri"/>
            <w:i/>
            <w:sz w:val="20"/>
          </w:rPr>
          <w:t>L’</w:t>
        </w:r>
        <w:r w:rsidRPr="000D70C9">
          <w:rPr>
            <w:rFonts w:ascii="Calibri" w:hAnsi="Calibri" w:cs="Calibri"/>
            <w:i/>
            <w:sz w:val="20"/>
          </w:rPr>
          <w:t xml:space="preserve">absence de mécanisme de plafonnement des rachats pourra avoir pour conséquence l’incapacité du </w:t>
        </w:r>
        <w:r>
          <w:rPr>
            <w:rFonts w:ascii="Calibri" w:hAnsi="Calibri" w:cs="Calibri"/>
            <w:i/>
            <w:sz w:val="20"/>
          </w:rPr>
          <w:t xml:space="preserve">FPS </w:t>
        </w:r>
        <w:r w:rsidRPr="000D70C9">
          <w:rPr>
            <w:rFonts w:ascii="Calibri" w:hAnsi="Calibri" w:cs="Calibri"/>
            <w:i/>
            <w:sz w:val="20"/>
          </w:rPr>
          <w:t>à honorer les demandes de rachats</w:t>
        </w:r>
        <w:r>
          <w:rPr>
            <w:rFonts w:ascii="Calibri" w:hAnsi="Calibri" w:cs="Calibri"/>
            <w:i/>
            <w:sz w:val="20"/>
          </w:rPr>
          <w:t xml:space="preserve"> </w:t>
        </w:r>
        <w:r w:rsidRPr="002F50AF">
          <w:rPr>
            <w:rFonts w:asciiTheme="minorHAnsi" w:hAnsiTheme="minorHAnsi" w:cstheme="minorHAnsi"/>
            <w:i/>
            <w:sz w:val="20"/>
          </w:rPr>
          <w:t xml:space="preserve">et ainsi augmenter le risque de suspension complète des </w:t>
        </w:r>
        <w:r>
          <w:rPr>
            <w:rFonts w:asciiTheme="minorHAnsi" w:hAnsiTheme="minorHAnsi" w:cstheme="minorHAnsi"/>
            <w:i/>
            <w:sz w:val="20"/>
          </w:rPr>
          <w:t>souscriptions et des rachats sur ce FPS. »</w:t>
        </w:r>
        <w:r w:rsidRPr="000D70C9">
          <w:rPr>
            <w:rFonts w:ascii="Calibri" w:hAnsi="Calibri" w:cs="Calibri"/>
            <w:i/>
            <w:sz w:val="20"/>
          </w:rPr>
          <w:t>.</w:t>
        </w:r>
      </w:ins>
    </w:p>
    <w:p w14:paraId="7286366E"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d)</w:t>
      </w:r>
      <w:r w:rsidRPr="003F6954">
        <w:rPr>
          <w:rFonts w:ascii="Calibri" w:hAnsi="Calibri" w:cs="Arial"/>
          <w:i/>
          <w:iCs/>
          <w:w w:val="100"/>
          <w:sz w:val="20"/>
          <w:szCs w:val="20"/>
        </w:rPr>
        <w:tab/>
      </w:r>
      <w:r w:rsidR="00151335" w:rsidRPr="003F6954">
        <w:rPr>
          <w:rFonts w:ascii="Calibri" w:hAnsi="Calibri" w:cs="Arial"/>
          <w:w w:val="100"/>
          <w:sz w:val="20"/>
          <w:szCs w:val="20"/>
        </w:rPr>
        <w:t>Concernant les délais</w:t>
      </w:r>
      <w:r w:rsidRPr="003F6954">
        <w:rPr>
          <w:rFonts w:ascii="Calibri" w:hAnsi="Calibri" w:cs="Arial"/>
          <w:spacing w:val="-7"/>
          <w:w w:val="100"/>
          <w:sz w:val="20"/>
          <w:szCs w:val="20"/>
        </w:rPr>
        <w:t xml:space="preserve"> </w:t>
      </w:r>
      <w:r w:rsidRPr="003F6954">
        <w:rPr>
          <w:rFonts w:ascii="Calibri" w:hAnsi="Calibri" w:cs="Arial"/>
          <w:w w:val="100"/>
          <w:sz w:val="20"/>
          <w:szCs w:val="20"/>
        </w:rPr>
        <w:t>:</w:t>
      </w:r>
    </w:p>
    <w:p w14:paraId="7286366F"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Existence et description d’éventuels préavis impératifs ;</w:t>
      </w:r>
    </w:p>
    <w:p w14:paraId="72863670"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Existence d’un délai de blocage des ordres de rachat ;</w:t>
      </w:r>
    </w:p>
    <w:p w14:paraId="72863671"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Existence d’un délai de blocage des ordres de souscription ;</w:t>
      </w:r>
    </w:p>
    <w:p w14:paraId="72863672"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7"/>
          <w:w w:val="100"/>
          <w:sz w:val="20"/>
          <w:szCs w:val="20"/>
        </w:rPr>
        <w:t>e)</w:t>
      </w:r>
      <w:r w:rsidRPr="003F6954">
        <w:rPr>
          <w:rFonts w:ascii="Calibri" w:hAnsi="Calibri" w:cs="Arial"/>
          <w:i/>
          <w:iCs/>
          <w:spacing w:val="-7"/>
          <w:w w:val="100"/>
          <w:sz w:val="20"/>
          <w:szCs w:val="20"/>
        </w:rPr>
        <w:tab/>
      </w:r>
      <w:r w:rsidRPr="003F6954">
        <w:rPr>
          <w:rFonts w:ascii="Calibri" w:hAnsi="Calibri" w:cs="Arial"/>
          <w:w w:val="100"/>
          <w:sz w:val="20"/>
          <w:szCs w:val="20"/>
        </w:rPr>
        <w:t xml:space="preserve">Adresse de l'organisme désigné pour recevoir les souscriptions et les rachats </w:t>
      </w:r>
      <w:r w:rsidRPr="003F6954">
        <w:rPr>
          <w:rFonts w:ascii="Calibri" w:hAnsi="Calibri" w:cs="Arial"/>
          <w:spacing w:val="-2"/>
          <w:w w:val="100"/>
          <w:sz w:val="20"/>
          <w:szCs w:val="20"/>
        </w:rPr>
        <w:t>;</w:t>
      </w:r>
    </w:p>
    <w:p w14:paraId="7286367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f)</w:t>
      </w:r>
      <w:r w:rsidRPr="003F6954">
        <w:rPr>
          <w:rFonts w:ascii="Calibri" w:hAnsi="Calibri" w:cs="Arial"/>
          <w:i/>
          <w:iCs/>
          <w:w w:val="100"/>
          <w:sz w:val="20"/>
          <w:szCs w:val="20"/>
        </w:rPr>
        <w:tab/>
      </w:r>
      <w:r w:rsidRPr="003F6954">
        <w:rPr>
          <w:rFonts w:ascii="Calibri" w:hAnsi="Calibri" w:cs="Arial"/>
          <w:w w:val="100"/>
          <w:sz w:val="20"/>
          <w:szCs w:val="20"/>
        </w:rPr>
        <w:t>Modalités et conditions de rachat, possibilités de suspension, modalités de passage à un autre compartiment et conséquences fiscales ;</w:t>
      </w:r>
    </w:p>
    <w:p w14:paraId="7286367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5"/>
          <w:w w:val="100"/>
          <w:sz w:val="20"/>
          <w:szCs w:val="20"/>
        </w:rPr>
        <w:t>g)</w:t>
      </w:r>
      <w:r w:rsidRPr="003F6954">
        <w:rPr>
          <w:rFonts w:ascii="Calibri" w:hAnsi="Calibri" w:cs="Arial"/>
          <w:i/>
          <w:iCs/>
          <w:spacing w:val="-5"/>
          <w:w w:val="100"/>
          <w:sz w:val="20"/>
          <w:szCs w:val="20"/>
        </w:rPr>
        <w:tab/>
      </w:r>
      <w:r w:rsidRPr="003F6954">
        <w:rPr>
          <w:rFonts w:ascii="Calibri" w:hAnsi="Calibri" w:cs="Arial"/>
          <w:w w:val="100"/>
          <w:sz w:val="20"/>
          <w:szCs w:val="20"/>
        </w:rPr>
        <w:t xml:space="preserve">Modalités de passage à une autre catégorie de parts et conséquences fiscales </w:t>
      </w:r>
      <w:r w:rsidRPr="003F6954">
        <w:rPr>
          <w:rFonts w:ascii="Calibri" w:hAnsi="Calibri" w:cs="Arial"/>
          <w:spacing w:val="-2"/>
          <w:w w:val="100"/>
          <w:sz w:val="20"/>
          <w:szCs w:val="20"/>
        </w:rPr>
        <w:t xml:space="preserve">; </w:t>
      </w:r>
    </w:p>
    <w:p w14:paraId="72863675"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i/>
          <w:iCs/>
          <w:spacing w:val="-5"/>
          <w:w w:val="100"/>
          <w:sz w:val="20"/>
          <w:szCs w:val="20"/>
        </w:rPr>
        <w:t>h)</w:t>
      </w:r>
      <w:r w:rsidRPr="003F6954">
        <w:rPr>
          <w:rFonts w:ascii="Calibri" w:hAnsi="Calibri" w:cs="Arial"/>
          <w:i/>
          <w:iCs/>
          <w:spacing w:val="-5"/>
          <w:w w:val="100"/>
          <w:sz w:val="20"/>
          <w:szCs w:val="20"/>
        </w:rPr>
        <w:tab/>
      </w:r>
      <w:r w:rsidRPr="003F6954">
        <w:rPr>
          <w:rFonts w:ascii="Calibri" w:hAnsi="Calibri" w:cs="Arial"/>
          <w:w w:val="100"/>
          <w:sz w:val="20"/>
          <w:szCs w:val="20"/>
        </w:rPr>
        <w:t xml:space="preserve">Détermination de la valeur liquidative et en particulier </w:t>
      </w:r>
      <w:r w:rsidRPr="003F6954">
        <w:rPr>
          <w:rFonts w:ascii="Calibri" w:hAnsi="Calibri" w:cs="Arial"/>
          <w:spacing w:val="-2"/>
          <w:w w:val="100"/>
          <w:sz w:val="20"/>
          <w:szCs w:val="20"/>
        </w:rPr>
        <w:t>:</w:t>
      </w:r>
    </w:p>
    <w:p w14:paraId="72863676"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Méthode et fréquence du calcul de cette valeur liquidative </w:t>
      </w:r>
      <w:r w:rsidRPr="003F6954">
        <w:rPr>
          <w:rFonts w:ascii="Calibri" w:hAnsi="Calibri" w:cs="Arial"/>
          <w:spacing w:val="-2"/>
          <w:w w:val="100"/>
          <w:sz w:val="20"/>
          <w:szCs w:val="20"/>
        </w:rPr>
        <w:t>;</w:t>
      </w:r>
    </w:p>
    <w:p w14:paraId="72863677"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spacing w:val="-5"/>
          <w:w w:val="100"/>
          <w:sz w:val="20"/>
          <w:szCs w:val="20"/>
        </w:rPr>
        <w:t>-</w:t>
      </w:r>
      <w:r w:rsidRPr="003F6954">
        <w:rPr>
          <w:rFonts w:ascii="Calibri" w:hAnsi="Calibri" w:cs="Arial"/>
          <w:spacing w:val="-5"/>
          <w:w w:val="100"/>
          <w:sz w:val="20"/>
          <w:szCs w:val="20"/>
        </w:rPr>
        <w:tab/>
        <w:t xml:space="preserve">Indication portant sur les moyens, les lieux et la fréquence où la valeur liquidative est </w:t>
      </w:r>
      <w:r w:rsidRPr="003F6954">
        <w:rPr>
          <w:rFonts w:ascii="Calibri" w:hAnsi="Calibri" w:cs="Arial"/>
          <w:spacing w:val="-2"/>
          <w:w w:val="100"/>
          <w:sz w:val="20"/>
          <w:szCs w:val="20"/>
        </w:rPr>
        <w:t>publiée ;</w:t>
      </w:r>
    </w:p>
    <w:p w14:paraId="72863678"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42"/>
        <w:jc w:val="both"/>
        <w:rPr>
          <w:rFonts w:ascii="Calibri" w:hAnsi="Calibri" w:cs="Arial"/>
          <w:sz w:val="20"/>
          <w:szCs w:val="20"/>
        </w:rPr>
      </w:pPr>
      <w:r w:rsidRPr="003F6954">
        <w:rPr>
          <w:rFonts w:ascii="Calibri" w:hAnsi="Calibri" w:cs="Arial"/>
          <w:spacing w:val="-2"/>
          <w:w w:val="100"/>
          <w:sz w:val="20"/>
          <w:szCs w:val="20"/>
        </w:rPr>
        <w:t xml:space="preserve">i) </w:t>
      </w:r>
      <w:r w:rsidRPr="003F6954">
        <w:rPr>
          <w:rFonts w:ascii="Calibri" w:hAnsi="Calibri" w:cs="Arial"/>
          <w:sz w:val="20"/>
          <w:szCs w:val="20"/>
        </w:rPr>
        <w:t>Une description de la gestion du risque de liquidité du FIA, y compris les droits au remboursement dans des circonstances à la fois normales et exceptionnelles, et les modalités existantes avec les investisseurs en matière de remboursement;</w:t>
      </w:r>
    </w:p>
    <w:p w14:paraId="72863679"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p>
    <w:p w14:paraId="7286367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15° Frais et commissions.</w:t>
      </w:r>
    </w:p>
    <w:p w14:paraId="7286367B"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
          <w:iCs/>
          <w:w w:val="100"/>
          <w:sz w:val="20"/>
          <w:szCs w:val="20"/>
        </w:rPr>
      </w:pPr>
      <w:r w:rsidRPr="003F6954">
        <w:rPr>
          <w:rFonts w:ascii="Calibri" w:hAnsi="Calibri" w:cs="Arial"/>
          <w:i/>
          <w:iCs/>
          <w:w w:val="100"/>
          <w:sz w:val="20"/>
          <w:szCs w:val="20"/>
        </w:rPr>
        <w:t xml:space="preserve">(à décliner par catégorie de parts, le cas échéant). </w:t>
      </w:r>
    </w:p>
    <w:p w14:paraId="7286367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 xml:space="preserve">L’objectif du prospectus est de donner une description de l’exhaustivité des frais, commissions et rémunérations des différents acteurs et intermédiaires, les informations complémentaires (commissions de gestion indirectes par exemple) </w:t>
      </w:r>
    </w:p>
    <w:p w14:paraId="7286367D" w14:textId="77777777" w:rsidR="00071274" w:rsidRPr="003F6954" w:rsidRDefault="00071274" w:rsidP="00071274">
      <w:pPr>
        <w:pStyle w:val="CelluleIntitul"/>
        <w:widowControl/>
        <w:numPr>
          <w:ilvl w:val="0"/>
          <w:numId w:val="10"/>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Les commissions de souscription et de rachat viennent augmenter le prix de souscription payé par l’investisseur ou diminuer le prix de remboursement. Les commissions acquises au fonds professionnel spécialisé</w:t>
      </w:r>
      <w:r w:rsidRPr="003F6954">
        <w:rPr>
          <w:rFonts w:ascii="Calibri" w:hAnsi="Calibri" w:cs="Arial"/>
          <w:spacing w:val="-7"/>
          <w:w w:val="100"/>
          <w:sz w:val="20"/>
          <w:szCs w:val="20"/>
        </w:rPr>
        <w:t xml:space="preserve"> </w:t>
      </w:r>
      <w:r w:rsidRPr="003F6954">
        <w:rPr>
          <w:rFonts w:ascii="Calibri" w:hAnsi="Calibri" w:cs="Arial"/>
          <w:w w:val="100"/>
          <w:sz w:val="20"/>
          <w:szCs w:val="20"/>
        </w:rPr>
        <w:t>servent à compenser les frais supportés par le fonds professionnel spécialisé pour investir ou désinvestir les avoirs confiés. Les commissions non acquises reviennent à la société de gestion, au commercialisateur, etc.</w:t>
      </w:r>
    </w:p>
    <w:p w14:paraId="7286367E" w14:textId="77777777" w:rsidR="00071274" w:rsidRPr="003F6954" w:rsidRDefault="00071274" w:rsidP="00071274">
      <w:pPr>
        <w:autoSpaceDE w:val="0"/>
        <w:autoSpaceDN w:val="0"/>
        <w:adjustRightInd w:val="0"/>
        <w:ind w:left="100"/>
        <w:rPr>
          <w:rFonts w:ascii="Calibri" w:hAnsi="Calibri" w:cs="Arial"/>
          <w:sz w:val="20"/>
        </w:rPr>
      </w:pPr>
    </w:p>
    <w:p w14:paraId="7286367F" w14:textId="77777777" w:rsidR="00071274" w:rsidRPr="003F6954" w:rsidRDefault="00071274" w:rsidP="00071274">
      <w:pPr>
        <w:autoSpaceDE w:val="0"/>
        <w:autoSpaceDN w:val="0"/>
        <w:adjustRightInd w:val="0"/>
        <w:ind w:left="100"/>
        <w:rPr>
          <w:rFonts w:ascii="Calibri" w:hAnsi="Calibri" w:cs="Arial"/>
          <w:sz w:val="20"/>
        </w:rPr>
      </w:pPr>
      <w:r w:rsidRPr="003F6954">
        <w:rPr>
          <w:rFonts w:ascii="Calibri" w:hAnsi="Calibri" w:cs="Arial"/>
          <w:sz w:val="20"/>
        </w:rPr>
        <w:t xml:space="preserve">Ces éléments doivent être présentés sous la forme d’un tableau :  </w:t>
      </w:r>
    </w:p>
    <w:p w14:paraId="72863680"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3720"/>
        <w:gridCol w:w="2440"/>
        <w:gridCol w:w="2480"/>
      </w:tblGrid>
      <w:tr w:rsidR="00071274" w:rsidRPr="003F6954" w14:paraId="72863684" w14:textId="77777777" w:rsidTr="006C655F">
        <w:trPr>
          <w:trHeight w:val="540"/>
          <w:jc w:val="center"/>
        </w:trPr>
        <w:tc>
          <w:tcPr>
            <w:tcW w:w="3720" w:type="dxa"/>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vAlign w:val="center"/>
          </w:tcPr>
          <w:p w14:paraId="72863681"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Calibri" w:hAnsi="Calibri" w:cs="Arial"/>
                <w:b/>
                <w:bCs/>
                <w:sz w:val="20"/>
                <w:szCs w:val="20"/>
              </w:rPr>
            </w:pPr>
            <w:r w:rsidRPr="003F6954">
              <w:rPr>
                <w:rFonts w:ascii="Calibri" w:hAnsi="Calibri" w:cs="Arial"/>
                <w:b/>
                <w:bCs/>
                <w:spacing w:val="-3"/>
                <w:w w:val="100"/>
                <w:sz w:val="20"/>
                <w:szCs w:val="20"/>
              </w:rPr>
              <w:t>Frais à la charge de l’investisseur, prélevés lors des souscriptions et des rachats</w:t>
            </w:r>
          </w:p>
        </w:tc>
        <w:tc>
          <w:tcPr>
            <w:tcW w:w="2440" w:type="dxa"/>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vAlign w:val="center"/>
          </w:tcPr>
          <w:p w14:paraId="72863682"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Calibri" w:hAnsi="Calibri" w:cs="Arial"/>
                <w:b/>
                <w:bCs/>
                <w:sz w:val="20"/>
                <w:szCs w:val="20"/>
              </w:rPr>
            </w:pPr>
            <w:r w:rsidRPr="003F6954">
              <w:rPr>
                <w:rFonts w:ascii="Calibri" w:hAnsi="Calibri" w:cs="Arial"/>
                <w:b/>
                <w:bCs/>
                <w:spacing w:val="-3"/>
                <w:w w:val="100"/>
                <w:sz w:val="20"/>
                <w:szCs w:val="20"/>
              </w:rPr>
              <w:t>Assiette</w:t>
            </w:r>
          </w:p>
        </w:tc>
        <w:tc>
          <w:tcPr>
            <w:tcW w:w="2480" w:type="dxa"/>
            <w:tcBorders>
              <w:top w:val="single" w:sz="4" w:space="0" w:color="000000"/>
              <w:left w:val="single" w:sz="4" w:space="0" w:color="000000"/>
              <w:bottom w:val="single" w:sz="4" w:space="0" w:color="000000"/>
              <w:right w:val="single" w:sz="4" w:space="0" w:color="000000"/>
            </w:tcBorders>
            <w:shd w:val="pct30" w:color="000000" w:fill="auto"/>
            <w:tcMar>
              <w:top w:w="120" w:type="dxa"/>
              <w:left w:w="120" w:type="dxa"/>
              <w:bottom w:w="80" w:type="dxa"/>
              <w:right w:w="120" w:type="dxa"/>
            </w:tcMar>
            <w:vAlign w:val="center"/>
          </w:tcPr>
          <w:p w14:paraId="72863683"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Calibri" w:hAnsi="Calibri" w:cs="Arial"/>
                <w:b/>
                <w:bCs/>
                <w:sz w:val="20"/>
                <w:szCs w:val="20"/>
              </w:rPr>
            </w:pPr>
            <w:r w:rsidRPr="003F6954">
              <w:rPr>
                <w:rFonts w:ascii="Calibri" w:hAnsi="Calibri" w:cs="Arial"/>
                <w:b/>
                <w:bCs/>
                <w:spacing w:val="-3"/>
                <w:w w:val="100"/>
                <w:sz w:val="20"/>
                <w:szCs w:val="20"/>
              </w:rPr>
              <w:t>Taux</w:t>
            </w:r>
            <w:r w:rsidRPr="003F6954">
              <w:rPr>
                <w:rFonts w:ascii="Calibri" w:hAnsi="Calibri" w:cs="Arial"/>
                <w:b/>
                <w:bCs/>
                <w:spacing w:val="-3"/>
                <w:w w:val="100"/>
                <w:sz w:val="20"/>
                <w:szCs w:val="20"/>
              </w:rPr>
              <w:br/>
              <w:t>Barème</w:t>
            </w:r>
          </w:p>
        </w:tc>
      </w:tr>
      <w:tr w:rsidR="00071274" w:rsidRPr="003F6954" w14:paraId="72863688" w14:textId="77777777" w:rsidTr="006C655F">
        <w:trPr>
          <w:trHeight w:val="740"/>
          <w:jc w:val="center"/>
        </w:trPr>
        <w:tc>
          <w:tcPr>
            <w:tcW w:w="37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5"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hanging="80"/>
              <w:jc w:val="both"/>
              <w:rPr>
                <w:rFonts w:ascii="Calibri" w:hAnsi="Calibri" w:cs="Arial"/>
                <w:sz w:val="20"/>
                <w:szCs w:val="20"/>
              </w:rPr>
            </w:pPr>
            <w:r w:rsidRPr="003F6954">
              <w:rPr>
                <w:rFonts w:ascii="Calibri" w:hAnsi="Calibri" w:cs="Arial"/>
                <w:spacing w:val="-3"/>
                <w:w w:val="100"/>
                <w:sz w:val="20"/>
                <w:szCs w:val="20"/>
              </w:rPr>
              <w:t xml:space="preserve">Commission de souscription </w:t>
            </w:r>
            <w:r w:rsidRPr="003F6954">
              <w:rPr>
                <w:rFonts w:ascii="Calibri" w:hAnsi="Calibri" w:cs="Arial"/>
                <w:spacing w:val="-3"/>
                <w:w w:val="100"/>
                <w:sz w:val="20"/>
                <w:szCs w:val="20"/>
              </w:rPr>
              <w:br/>
              <w:t xml:space="preserve">non acquise au </w:t>
            </w:r>
            <w:r w:rsidRPr="003F6954">
              <w:rPr>
                <w:rFonts w:ascii="Calibri" w:hAnsi="Calibri" w:cs="Arial"/>
                <w:w w:val="100"/>
                <w:sz w:val="20"/>
                <w:szCs w:val="20"/>
              </w:rPr>
              <w:t>fonds professionnel spécialisé</w:t>
            </w:r>
          </w:p>
        </w:tc>
        <w:tc>
          <w:tcPr>
            <w:tcW w:w="24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6"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valeur liquidative</w:t>
            </w:r>
            <w:r w:rsidRPr="003F6954">
              <w:rPr>
                <w:rFonts w:ascii="Calibri" w:hAnsi="Calibri" w:cs="Arial"/>
                <w:spacing w:val="-3"/>
                <w:w w:val="100"/>
                <w:sz w:val="20"/>
                <w:szCs w:val="20"/>
              </w:rPr>
              <w:br/>
              <w:t>x</w:t>
            </w:r>
            <w:r w:rsidRPr="003F6954">
              <w:rPr>
                <w:rFonts w:ascii="Calibri" w:hAnsi="Calibri" w:cs="Arial"/>
                <w:spacing w:val="-3"/>
                <w:w w:val="100"/>
                <w:sz w:val="20"/>
                <w:szCs w:val="20"/>
              </w:rPr>
              <w:br/>
              <w:t>nombre de parts/actions</w:t>
            </w:r>
          </w:p>
        </w:tc>
        <w:tc>
          <w:tcPr>
            <w:tcW w:w="248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7"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A %, A% maximum, ou</w:t>
            </w:r>
            <w:r w:rsidRPr="003F6954">
              <w:rPr>
                <w:rFonts w:ascii="Calibri" w:hAnsi="Calibri" w:cs="Arial"/>
                <w:spacing w:val="-3"/>
                <w:w w:val="100"/>
                <w:sz w:val="20"/>
                <w:szCs w:val="20"/>
              </w:rPr>
              <w:br/>
              <w:t>modalité particulière (fourchette, etc.)</w:t>
            </w:r>
          </w:p>
        </w:tc>
      </w:tr>
      <w:tr w:rsidR="00071274" w:rsidRPr="003F6954" w14:paraId="7286368C" w14:textId="77777777" w:rsidTr="006C655F">
        <w:trPr>
          <w:trHeight w:val="740"/>
          <w:jc w:val="center"/>
        </w:trPr>
        <w:tc>
          <w:tcPr>
            <w:tcW w:w="37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9"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hanging="80"/>
              <w:jc w:val="both"/>
              <w:rPr>
                <w:rFonts w:ascii="Calibri" w:hAnsi="Calibri" w:cs="Arial"/>
                <w:sz w:val="20"/>
                <w:szCs w:val="20"/>
              </w:rPr>
            </w:pPr>
            <w:r w:rsidRPr="003F6954">
              <w:rPr>
                <w:rFonts w:ascii="Calibri" w:hAnsi="Calibri" w:cs="Arial"/>
                <w:spacing w:val="-3"/>
                <w:w w:val="100"/>
                <w:sz w:val="20"/>
                <w:szCs w:val="20"/>
              </w:rPr>
              <w:t>Commission de souscription</w:t>
            </w:r>
            <w:r w:rsidRPr="003F6954">
              <w:rPr>
                <w:rFonts w:ascii="Calibri" w:hAnsi="Calibri" w:cs="Arial"/>
                <w:spacing w:val="-3"/>
                <w:w w:val="100"/>
                <w:sz w:val="20"/>
                <w:szCs w:val="20"/>
              </w:rPr>
              <w:br/>
              <w:t xml:space="preserve">acquise au </w:t>
            </w:r>
            <w:r w:rsidRPr="003F6954">
              <w:rPr>
                <w:rFonts w:ascii="Calibri" w:hAnsi="Calibri" w:cs="Arial"/>
                <w:w w:val="100"/>
                <w:sz w:val="20"/>
                <w:szCs w:val="20"/>
              </w:rPr>
              <w:t>fonds professionnel spécialisé</w:t>
            </w:r>
          </w:p>
        </w:tc>
        <w:tc>
          <w:tcPr>
            <w:tcW w:w="24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A"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valeur liquidative</w:t>
            </w:r>
            <w:r w:rsidRPr="003F6954">
              <w:rPr>
                <w:rFonts w:ascii="Calibri" w:hAnsi="Calibri" w:cs="Arial"/>
                <w:spacing w:val="-3"/>
                <w:w w:val="100"/>
                <w:sz w:val="20"/>
                <w:szCs w:val="20"/>
              </w:rPr>
              <w:br/>
              <w:t>x</w:t>
            </w:r>
            <w:r w:rsidRPr="003F6954">
              <w:rPr>
                <w:rFonts w:ascii="Calibri" w:hAnsi="Calibri" w:cs="Arial"/>
                <w:spacing w:val="-3"/>
                <w:w w:val="100"/>
                <w:sz w:val="20"/>
                <w:szCs w:val="20"/>
              </w:rPr>
              <w:br/>
              <w:t>nombre de parts/actions</w:t>
            </w:r>
          </w:p>
        </w:tc>
        <w:tc>
          <w:tcPr>
            <w:tcW w:w="248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B"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B %, ou selon modalités particulières</w:t>
            </w:r>
            <w:r w:rsidRPr="003F6954">
              <w:rPr>
                <w:rStyle w:val="Appelnotedebasdep"/>
                <w:rFonts w:ascii="Calibri" w:hAnsi="Calibri" w:cs="Arial"/>
                <w:spacing w:val="-3"/>
                <w:w w:val="100"/>
                <w:sz w:val="20"/>
                <w:szCs w:val="20"/>
              </w:rPr>
              <w:footnoteReference w:id="15"/>
            </w:r>
            <w:r w:rsidRPr="003F6954">
              <w:rPr>
                <w:rFonts w:ascii="Calibri" w:hAnsi="Calibri" w:cs="Arial"/>
                <w:spacing w:val="-3"/>
                <w:w w:val="100"/>
                <w:sz w:val="20"/>
                <w:szCs w:val="20"/>
              </w:rPr>
              <w:t xml:space="preserve"> (applicables à l’ensemble des souscriptions)</w:t>
            </w:r>
          </w:p>
        </w:tc>
      </w:tr>
      <w:tr w:rsidR="00071274" w:rsidRPr="003F6954" w14:paraId="72863690" w14:textId="77777777" w:rsidTr="006C655F">
        <w:trPr>
          <w:trHeight w:val="740"/>
          <w:jc w:val="center"/>
        </w:trPr>
        <w:tc>
          <w:tcPr>
            <w:tcW w:w="37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D"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hanging="80"/>
              <w:jc w:val="both"/>
              <w:rPr>
                <w:rFonts w:ascii="Calibri" w:hAnsi="Calibri" w:cs="Arial"/>
                <w:sz w:val="20"/>
                <w:szCs w:val="20"/>
              </w:rPr>
            </w:pPr>
            <w:r w:rsidRPr="003F6954">
              <w:rPr>
                <w:rFonts w:ascii="Calibri" w:hAnsi="Calibri" w:cs="Arial"/>
                <w:spacing w:val="-3"/>
                <w:w w:val="100"/>
                <w:sz w:val="20"/>
                <w:szCs w:val="20"/>
              </w:rPr>
              <w:t xml:space="preserve">Commission de rachat </w:t>
            </w:r>
            <w:r w:rsidRPr="003F6954">
              <w:rPr>
                <w:rFonts w:ascii="Calibri" w:hAnsi="Calibri" w:cs="Arial"/>
                <w:spacing w:val="-3"/>
                <w:w w:val="100"/>
                <w:sz w:val="20"/>
                <w:szCs w:val="20"/>
              </w:rPr>
              <w:br/>
              <w:t xml:space="preserve">non acquise au </w:t>
            </w:r>
            <w:r w:rsidRPr="003F6954">
              <w:rPr>
                <w:rFonts w:ascii="Calibri" w:hAnsi="Calibri" w:cs="Arial"/>
                <w:w w:val="100"/>
                <w:sz w:val="20"/>
                <w:szCs w:val="20"/>
              </w:rPr>
              <w:t>fonds professionnel spécialisé</w:t>
            </w:r>
          </w:p>
        </w:tc>
        <w:tc>
          <w:tcPr>
            <w:tcW w:w="24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E"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valeur liquidative</w:t>
            </w:r>
            <w:r w:rsidRPr="003F6954">
              <w:rPr>
                <w:rFonts w:ascii="Calibri" w:hAnsi="Calibri" w:cs="Arial"/>
                <w:spacing w:val="-3"/>
                <w:w w:val="100"/>
                <w:sz w:val="20"/>
                <w:szCs w:val="20"/>
              </w:rPr>
              <w:br/>
              <w:t>x</w:t>
            </w:r>
            <w:r w:rsidRPr="003F6954">
              <w:rPr>
                <w:rFonts w:ascii="Calibri" w:hAnsi="Calibri" w:cs="Arial"/>
                <w:spacing w:val="-3"/>
                <w:w w:val="100"/>
                <w:sz w:val="20"/>
                <w:szCs w:val="20"/>
              </w:rPr>
              <w:br/>
              <w:t>nombre de parts/actions</w:t>
            </w:r>
          </w:p>
        </w:tc>
        <w:tc>
          <w:tcPr>
            <w:tcW w:w="248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8F"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C %, C% maximum, ou</w:t>
            </w:r>
            <w:r w:rsidRPr="003F6954">
              <w:rPr>
                <w:rFonts w:ascii="Calibri" w:hAnsi="Calibri" w:cs="Arial"/>
                <w:spacing w:val="-3"/>
                <w:w w:val="100"/>
                <w:sz w:val="20"/>
                <w:szCs w:val="20"/>
              </w:rPr>
              <w:br/>
              <w:t>modalité particulière (fourchette, etc.)</w:t>
            </w:r>
          </w:p>
        </w:tc>
      </w:tr>
      <w:tr w:rsidR="00071274" w:rsidRPr="003F6954" w14:paraId="72863694" w14:textId="77777777" w:rsidTr="006C655F">
        <w:trPr>
          <w:trHeight w:val="740"/>
          <w:jc w:val="center"/>
        </w:trPr>
        <w:tc>
          <w:tcPr>
            <w:tcW w:w="37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91"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80" w:hanging="80"/>
              <w:jc w:val="both"/>
              <w:rPr>
                <w:rFonts w:ascii="Calibri" w:hAnsi="Calibri" w:cs="Arial"/>
                <w:sz w:val="20"/>
                <w:szCs w:val="20"/>
              </w:rPr>
            </w:pPr>
            <w:r w:rsidRPr="003F6954">
              <w:rPr>
                <w:rFonts w:ascii="Calibri" w:hAnsi="Calibri" w:cs="Arial"/>
                <w:spacing w:val="-3"/>
                <w:w w:val="100"/>
                <w:sz w:val="20"/>
                <w:szCs w:val="20"/>
              </w:rPr>
              <w:t xml:space="preserve">Commission de rachat </w:t>
            </w:r>
            <w:r w:rsidRPr="003F6954">
              <w:rPr>
                <w:rFonts w:ascii="Calibri" w:hAnsi="Calibri" w:cs="Arial"/>
                <w:spacing w:val="-3"/>
                <w:w w:val="100"/>
                <w:sz w:val="20"/>
                <w:szCs w:val="20"/>
              </w:rPr>
              <w:br/>
              <w:t xml:space="preserve">acquise au </w:t>
            </w:r>
            <w:r w:rsidRPr="003F6954">
              <w:rPr>
                <w:rFonts w:ascii="Calibri" w:hAnsi="Calibri" w:cs="Arial"/>
                <w:w w:val="100"/>
                <w:sz w:val="20"/>
                <w:szCs w:val="20"/>
              </w:rPr>
              <w:t>fonds professionnel spécialisé</w:t>
            </w:r>
          </w:p>
        </w:tc>
        <w:tc>
          <w:tcPr>
            <w:tcW w:w="24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92"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valeur liquidative</w:t>
            </w:r>
            <w:r w:rsidRPr="003F6954">
              <w:rPr>
                <w:rFonts w:ascii="Calibri" w:hAnsi="Calibri" w:cs="Arial"/>
                <w:spacing w:val="-3"/>
                <w:w w:val="100"/>
                <w:sz w:val="20"/>
                <w:szCs w:val="20"/>
              </w:rPr>
              <w:br/>
              <w:t>x</w:t>
            </w:r>
            <w:r w:rsidRPr="003F6954">
              <w:rPr>
                <w:rFonts w:ascii="Calibri" w:hAnsi="Calibri" w:cs="Arial"/>
                <w:spacing w:val="-3"/>
                <w:w w:val="100"/>
                <w:sz w:val="20"/>
                <w:szCs w:val="20"/>
              </w:rPr>
              <w:br/>
              <w:t>nombre de parts/actions</w:t>
            </w:r>
          </w:p>
        </w:tc>
        <w:tc>
          <w:tcPr>
            <w:tcW w:w="248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14:paraId="72863693" w14:textId="77777777" w:rsidR="00071274" w:rsidRPr="003F6954" w:rsidRDefault="00071274" w:rsidP="006C655F">
            <w:pPr>
              <w:pStyle w:val="CelluleIntitul"/>
              <w:tabs>
                <w:tab w:val="left" w:pos="6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60" w:hanging="60"/>
              <w:jc w:val="both"/>
              <w:rPr>
                <w:rFonts w:ascii="Calibri" w:hAnsi="Calibri" w:cs="Arial"/>
                <w:sz w:val="20"/>
                <w:szCs w:val="20"/>
              </w:rPr>
            </w:pPr>
            <w:r w:rsidRPr="003F6954">
              <w:rPr>
                <w:rFonts w:ascii="Calibri" w:hAnsi="Calibri" w:cs="Arial"/>
                <w:spacing w:val="-3"/>
                <w:w w:val="100"/>
                <w:sz w:val="20"/>
                <w:szCs w:val="20"/>
              </w:rPr>
              <w:t>D % ou selon modalités particulières</w:t>
            </w:r>
            <w:r w:rsidRPr="003F6954">
              <w:rPr>
                <w:rStyle w:val="Appelnotedebasdep"/>
                <w:rFonts w:ascii="Calibri" w:hAnsi="Calibri" w:cs="Arial"/>
                <w:spacing w:val="-3"/>
                <w:w w:val="100"/>
                <w:sz w:val="20"/>
                <w:szCs w:val="20"/>
              </w:rPr>
              <w:footnoteReference w:id="16"/>
            </w:r>
            <w:r w:rsidRPr="003F6954">
              <w:rPr>
                <w:rFonts w:ascii="Calibri" w:hAnsi="Calibri" w:cs="Arial"/>
                <w:spacing w:val="-3"/>
                <w:w w:val="100"/>
                <w:sz w:val="20"/>
                <w:szCs w:val="20"/>
              </w:rPr>
              <w:t xml:space="preserve"> (applicables à l’ensemble des rachats)</w:t>
            </w:r>
          </w:p>
        </w:tc>
      </w:tr>
    </w:tbl>
    <w:p w14:paraId="72863695"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696"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Ces éléments doivent être complétés des données utiles en cas de spécificité de la structure des frais.</w:t>
      </w:r>
    </w:p>
    <w:p w14:paraId="72863697"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p>
    <w:p w14:paraId="72863698" w14:textId="77777777" w:rsidR="00071274" w:rsidRPr="003F6954" w:rsidRDefault="00071274" w:rsidP="00071274">
      <w:pPr>
        <w:pStyle w:val="CelluleIntitul"/>
        <w:widowControl/>
        <w:numPr>
          <w:ilvl w:val="0"/>
          <w:numId w:val="10"/>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les frais de gestion financière ;</w:t>
      </w:r>
    </w:p>
    <w:p w14:paraId="72863699" w14:textId="7FF1424E" w:rsidR="00071274" w:rsidRPr="003F6954" w:rsidRDefault="00071274" w:rsidP="00090C52">
      <w:pPr>
        <w:pStyle w:val="CelluleIntitul"/>
        <w:widowControl/>
        <w:numPr>
          <w:ilvl w:val="0"/>
          <w:numId w:val="10"/>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3F6954">
        <w:rPr>
          <w:rFonts w:ascii="Calibri" w:hAnsi="Calibri" w:cs="Arial"/>
          <w:sz w:val="20"/>
          <w:szCs w:val="20"/>
        </w:rPr>
        <w:t xml:space="preserve">les frais </w:t>
      </w:r>
      <w:r w:rsidR="00090C52" w:rsidRPr="00090C52">
        <w:rPr>
          <w:rFonts w:ascii="Calibri" w:hAnsi="Calibri" w:cs="Arial"/>
          <w:sz w:val="20"/>
          <w:szCs w:val="20"/>
        </w:rPr>
        <w:t>de fonctionnement et autres services</w:t>
      </w:r>
      <w:r w:rsidR="00090C52" w:rsidRPr="00090C52" w:rsidDel="00090C52">
        <w:rPr>
          <w:rFonts w:ascii="Calibri" w:hAnsi="Calibri" w:cs="Arial"/>
          <w:sz w:val="20"/>
          <w:szCs w:val="20"/>
        </w:rPr>
        <w:t xml:space="preserve"> </w:t>
      </w:r>
      <w:r w:rsidRPr="003F6954">
        <w:rPr>
          <w:rFonts w:ascii="Calibri" w:hAnsi="Calibri" w:cs="Arial"/>
          <w:sz w:val="20"/>
          <w:szCs w:val="20"/>
        </w:rPr>
        <w:t>;</w:t>
      </w:r>
    </w:p>
    <w:p w14:paraId="7286369A" w14:textId="77777777" w:rsidR="00071274" w:rsidRPr="003F6954" w:rsidRDefault="00071274" w:rsidP="00071274">
      <w:pPr>
        <w:pStyle w:val="CelluleIntitul"/>
        <w:widowControl/>
        <w:numPr>
          <w:ilvl w:val="0"/>
          <w:numId w:val="10"/>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z w:val="20"/>
          <w:szCs w:val="20"/>
        </w:rPr>
        <w:t>les frais indirects maximum (commissions et frais de gestion)</w:t>
      </w:r>
      <w:r w:rsidRPr="003F6954">
        <w:rPr>
          <w:rFonts w:ascii="Calibri" w:hAnsi="Calibri" w:cs="Arial"/>
          <w:spacing w:val="-2"/>
          <w:w w:val="100"/>
          <w:sz w:val="20"/>
          <w:szCs w:val="20"/>
        </w:rPr>
        <w:t>.</w:t>
      </w:r>
      <w:r w:rsidRPr="003F6954">
        <w:rPr>
          <w:rFonts w:ascii="Calibri" w:hAnsi="Calibri" w:cs="Arial"/>
          <w:w w:val="100"/>
          <w:sz w:val="20"/>
          <w:szCs w:val="20"/>
        </w:rPr>
        <w:t xml:space="preserve"> Dans le cas de fonds professionnels spécialisés investissant à plus de 20 % dans d’autres placements collectifs de droit français, OPCVM de droit étranger, FIA établis dans un autre Etat membre fonds d’investissement de droit étranger mention du niveau maximal des commissions de gestion directes et indirectes</w:t>
      </w:r>
    </w:p>
    <w:p w14:paraId="7286369B" w14:textId="77777777" w:rsidR="00071274" w:rsidRPr="003F6954" w:rsidRDefault="00071274" w:rsidP="00071274">
      <w:pPr>
        <w:pStyle w:val="CelluleIntitul"/>
        <w:widowControl/>
        <w:numPr>
          <w:ilvl w:val="0"/>
          <w:numId w:val="10"/>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z w:val="20"/>
          <w:szCs w:val="20"/>
        </w:rPr>
        <w:t>les commissions de mouvement</w:t>
      </w:r>
      <w:r w:rsidRPr="003F6954">
        <w:rPr>
          <w:rFonts w:ascii="Calibri" w:hAnsi="Calibri" w:cs="Arial"/>
          <w:spacing w:val="-2"/>
          <w:w w:val="100"/>
          <w:sz w:val="20"/>
          <w:szCs w:val="20"/>
        </w:rPr>
        <w:t xml:space="preserve">. </w:t>
      </w:r>
      <w:r w:rsidRPr="003F6954">
        <w:rPr>
          <w:rFonts w:ascii="Calibri" w:hAnsi="Calibri" w:cs="Arial"/>
          <w:spacing w:val="-5"/>
          <w:w w:val="100"/>
          <w:sz w:val="20"/>
          <w:szCs w:val="20"/>
        </w:rPr>
        <w:t xml:space="preserve">Le barème des commissions de mouvement devant figurer dans le prospectus </w:t>
      </w:r>
      <w:r w:rsidRPr="003F6954">
        <w:rPr>
          <w:rFonts w:ascii="Calibri" w:hAnsi="Calibri" w:cs="Arial"/>
          <w:spacing w:val="-2"/>
          <w:w w:val="100"/>
          <w:sz w:val="20"/>
          <w:szCs w:val="20"/>
        </w:rPr>
        <w:t>devra préciser notamment :</w:t>
      </w:r>
    </w:p>
    <w:p w14:paraId="7286369C"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 xml:space="preserve">Les assiettes retenues sur : </w:t>
      </w:r>
    </w:p>
    <w:p w14:paraId="7286369D"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Les transactions ;</w:t>
      </w:r>
    </w:p>
    <w:p w14:paraId="7286369E"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Les opérations sur titres ;</w:t>
      </w:r>
    </w:p>
    <w:p w14:paraId="7286369F" w14:textId="77777777" w:rsidR="00071274" w:rsidRPr="003F6954" w:rsidRDefault="00071274" w:rsidP="00071274">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Calibri" w:hAnsi="Calibri" w:cs="Arial"/>
          <w:w w:val="100"/>
          <w:sz w:val="20"/>
          <w:szCs w:val="20"/>
        </w:rPr>
      </w:pPr>
      <w:r w:rsidRPr="003F6954">
        <w:rPr>
          <w:rFonts w:ascii="Calibri" w:hAnsi="Calibri" w:cs="Arial"/>
          <w:w w:val="100"/>
          <w:sz w:val="20"/>
          <w:szCs w:val="20"/>
        </w:rPr>
        <w:t>Les autres opérations ;</w:t>
      </w:r>
    </w:p>
    <w:p w14:paraId="728636A0"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2"/>
          <w:w w:val="100"/>
          <w:sz w:val="20"/>
          <w:szCs w:val="20"/>
        </w:rPr>
      </w:pPr>
      <w:r w:rsidRPr="003F6954">
        <w:rPr>
          <w:rFonts w:ascii="Calibri" w:hAnsi="Calibri" w:cs="Arial"/>
          <w:spacing w:val="-4"/>
          <w:w w:val="100"/>
          <w:sz w:val="20"/>
          <w:szCs w:val="20"/>
        </w:rPr>
        <w:t>-</w:t>
      </w:r>
      <w:r w:rsidRPr="003F6954">
        <w:rPr>
          <w:rFonts w:ascii="Calibri" w:hAnsi="Calibri" w:cs="Arial"/>
          <w:spacing w:val="-4"/>
          <w:w w:val="100"/>
          <w:sz w:val="20"/>
          <w:szCs w:val="20"/>
        </w:rPr>
        <w:tab/>
        <w:t>Les taux ou montants applicables à ces différentes assiettes (par mesure de simplifi</w:t>
      </w:r>
      <w:r w:rsidRPr="003F6954">
        <w:rPr>
          <w:rFonts w:ascii="Calibri" w:hAnsi="Calibri" w:cs="Arial"/>
          <w:spacing w:val="-5"/>
          <w:w w:val="100"/>
          <w:sz w:val="20"/>
          <w:szCs w:val="20"/>
        </w:rPr>
        <w:t xml:space="preserve">cation, les </w:t>
      </w:r>
      <w:r w:rsidRPr="003F6954">
        <w:rPr>
          <w:rFonts w:ascii="Calibri" w:hAnsi="Calibri" w:cs="Arial"/>
          <w:w w:val="100"/>
          <w:sz w:val="20"/>
          <w:szCs w:val="20"/>
        </w:rPr>
        <w:t>fonds professionnels spécialisés</w:t>
      </w:r>
      <w:r w:rsidRPr="003F6954">
        <w:rPr>
          <w:rFonts w:ascii="Calibri" w:hAnsi="Calibri" w:cs="Arial"/>
          <w:spacing w:val="-7"/>
          <w:w w:val="100"/>
          <w:sz w:val="20"/>
          <w:szCs w:val="20"/>
        </w:rPr>
        <w:t xml:space="preserve"> </w:t>
      </w:r>
      <w:r w:rsidRPr="003F6954">
        <w:rPr>
          <w:rFonts w:ascii="Calibri" w:hAnsi="Calibri" w:cs="Arial"/>
          <w:spacing w:val="-5"/>
          <w:w w:val="100"/>
          <w:sz w:val="20"/>
          <w:szCs w:val="20"/>
        </w:rPr>
        <w:t>ont la possibilité de mentionner un taux maximum, pour l’ensembl</w:t>
      </w:r>
      <w:r w:rsidRPr="003F6954">
        <w:rPr>
          <w:rFonts w:ascii="Calibri" w:hAnsi="Calibri" w:cs="Arial"/>
          <w:spacing w:val="-2"/>
          <w:w w:val="100"/>
          <w:sz w:val="20"/>
          <w:szCs w:val="20"/>
        </w:rPr>
        <w:t>e des instruments) ;</w:t>
      </w:r>
    </w:p>
    <w:p w14:paraId="728636A1"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Les clés de répartition entre les différents acteurs.</w:t>
      </w:r>
    </w:p>
    <w:p w14:paraId="728636A2" w14:textId="77777777" w:rsidR="00071274" w:rsidRPr="003F6954" w:rsidRDefault="00071274" w:rsidP="00071274">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spacing w:val="-5"/>
          <w:w w:val="100"/>
          <w:sz w:val="20"/>
          <w:szCs w:val="20"/>
        </w:rPr>
      </w:pPr>
      <w:r w:rsidRPr="003F6954">
        <w:rPr>
          <w:rFonts w:ascii="Calibri" w:hAnsi="Calibri" w:cs="Arial"/>
          <w:spacing w:val="-2"/>
          <w:w w:val="100"/>
          <w:sz w:val="20"/>
          <w:szCs w:val="20"/>
        </w:rPr>
        <w:tab/>
        <w:t xml:space="preserve">Il doit en outre comporter une description succincte de la procédure de choix des </w:t>
      </w:r>
      <w:r w:rsidRPr="003F6954">
        <w:rPr>
          <w:rFonts w:ascii="Calibri" w:hAnsi="Calibri" w:cs="Arial"/>
          <w:spacing w:val="-5"/>
          <w:w w:val="100"/>
          <w:sz w:val="20"/>
          <w:szCs w:val="20"/>
        </w:rPr>
        <w:t>intermédiaires et des commentaires éventuels.</w:t>
      </w:r>
    </w:p>
    <w:p w14:paraId="728636A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Calibri" w:hAnsi="Calibri" w:cs="Arial"/>
          <w:spacing w:val="-2"/>
          <w:w w:val="100"/>
          <w:sz w:val="20"/>
          <w:szCs w:val="20"/>
        </w:rPr>
      </w:pPr>
    </w:p>
    <w:p w14:paraId="728636A4" w14:textId="77777777" w:rsidR="00071274" w:rsidRPr="003F6954" w:rsidRDefault="00071274" w:rsidP="00071274">
      <w:pPr>
        <w:pStyle w:val="CelluleIntitu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Dans la mesure où de façon exceptionnelle un sous-conservateur, pour une opération particulière, serait amené à prélever une commission de mouvement non prévue dans les modalités ci-dessus, la description de l’opération et des commissions de mouvement </w:t>
      </w:r>
      <w:r w:rsidRPr="003F6954">
        <w:rPr>
          <w:rFonts w:ascii="Calibri" w:hAnsi="Calibri" w:cs="Arial"/>
          <w:spacing w:val="-5"/>
          <w:w w:val="100"/>
          <w:sz w:val="20"/>
          <w:szCs w:val="20"/>
        </w:rPr>
        <w:t>facturées doit être renseignée dans le rapport de gestion du fonds professionnel spécialisé.</w:t>
      </w:r>
    </w:p>
    <w:p w14:paraId="728636A5" w14:textId="77777777" w:rsidR="00071274" w:rsidRPr="003F6954" w:rsidRDefault="00071274" w:rsidP="00071274">
      <w:pPr>
        <w:pStyle w:val="CelluleIntitu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6A6" w14:textId="77777777" w:rsidR="00071274" w:rsidRPr="003F6954" w:rsidRDefault="00071274" w:rsidP="00071274">
      <w:pPr>
        <w:pStyle w:val="CelluleIntitul"/>
        <w:widowControl/>
        <w:numPr>
          <w:ilvl w:val="0"/>
          <w:numId w:val="10"/>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la commission de surperformance</w:t>
      </w:r>
    </w:p>
    <w:p w14:paraId="728636A7" w14:textId="77777777" w:rsidR="00071274" w:rsidRPr="003F6954" w:rsidRDefault="00071274" w:rsidP="00071274">
      <w:pPr>
        <w:autoSpaceDE w:val="0"/>
        <w:autoSpaceDN w:val="0"/>
        <w:adjustRightInd w:val="0"/>
        <w:ind w:left="100"/>
        <w:rPr>
          <w:rFonts w:ascii="Calibri" w:hAnsi="Calibri" w:cs="Arial"/>
          <w:sz w:val="20"/>
        </w:rPr>
      </w:pPr>
    </w:p>
    <w:p w14:paraId="728636A8" w14:textId="77777777" w:rsidR="00071274" w:rsidRPr="003F6954" w:rsidRDefault="00071274" w:rsidP="00071274">
      <w:pPr>
        <w:autoSpaceDE w:val="0"/>
        <w:autoSpaceDN w:val="0"/>
        <w:adjustRightInd w:val="0"/>
        <w:ind w:left="100"/>
        <w:rPr>
          <w:rFonts w:ascii="Calibri" w:hAnsi="Calibri" w:cs="Arial"/>
          <w:sz w:val="20"/>
        </w:rPr>
      </w:pPr>
      <w:r w:rsidRPr="003F6954">
        <w:rPr>
          <w:rFonts w:ascii="Calibri" w:hAnsi="Calibri" w:cs="Arial"/>
          <w:sz w:val="20"/>
        </w:rPr>
        <w:t xml:space="preserve">Ces éléments doivent être présentés sous la forme d’un tableau :  </w:t>
      </w:r>
    </w:p>
    <w:p w14:paraId="728636A9" w14:textId="77777777" w:rsidR="00071274" w:rsidRPr="003F6954" w:rsidRDefault="00071274" w:rsidP="00071274">
      <w:pPr>
        <w:autoSpaceDE w:val="0"/>
        <w:autoSpaceDN w:val="0"/>
        <w:adjustRightInd w:val="0"/>
        <w:rPr>
          <w:rFonts w:ascii="Calibri" w:hAnsi="Calibri" w:cs="Arial"/>
          <w:sz w:val="20"/>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071274" w:rsidRPr="003F6954" w14:paraId="728636AE" w14:textId="77777777" w:rsidTr="006C655F">
        <w:trPr>
          <w:jc w:val="center"/>
        </w:trPr>
        <w:tc>
          <w:tcPr>
            <w:tcW w:w="534" w:type="dxa"/>
            <w:shd w:val="clear" w:color="auto" w:fill="auto"/>
          </w:tcPr>
          <w:p w14:paraId="728636AA" w14:textId="77777777" w:rsidR="00071274" w:rsidRPr="003F6954" w:rsidRDefault="00071274" w:rsidP="006C655F">
            <w:pPr>
              <w:autoSpaceDE w:val="0"/>
              <w:autoSpaceDN w:val="0"/>
              <w:adjustRightInd w:val="0"/>
              <w:rPr>
                <w:rFonts w:ascii="Calibri" w:hAnsi="Calibri" w:cs="Arial"/>
                <w:b/>
                <w:bCs/>
                <w:sz w:val="20"/>
              </w:rPr>
            </w:pPr>
          </w:p>
        </w:tc>
        <w:tc>
          <w:tcPr>
            <w:tcW w:w="4252" w:type="dxa"/>
            <w:shd w:val="clear" w:color="auto" w:fill="auto"/>
          </w:tcPr>
          <w:p w14:paraId="728636AB" w14:textId="77777777" w:rsidR="00071274" w:rsidRPr="003F6954" w:rsidRDefault="00071274" w:rsidP="006C655F">
            <w:pPr>
              <w:autoSpaceDE w:val="0"/>
              <w:autoSpaceDN w:val="0"/>
              <w:adjustRightInd w:val="0"/>
              <w:rPr>
                <w:rFonts w:ascii="Calibri" w:hAnsi="Calibri" w:cs="Arial"/>
                <w:b/>
                <w:bCs/>
                <w:sz w:val="20"/>
              </w:rPr>
            </w:pPr>
            <w:r w:rsidRPr="003F6954">
              <w:rPr>
                <w:rFonts w:ascii="Calibri" w:hAnsi="Calibri" w:cs="Arial"/>
                <w:b/>
                <w:bCs/>
                <w:sz w:val="20"/>
              </w:rPr>
              <w:t xml:space="preserve">Frais facturés au </w:t>
            </w:r>
            <w:r w:rsidRPr="003F6954">
              <w:rPr>
                <w:rFonts w:ascii="Calibri" w:hAnsi="Calibri" w:cs="Arial"/>
                <w:b/>
                <w:sz w:val="20"/>
              </w:rPr>
              <w:t>fonds professionnel spécialisé</w:t>
            </w:r>
            <w:r w:rsidRPr="003F6954">
              <w:rPr>
                <w:rFonts w:ascii="Calibri" w:hAnsi="Calibri" w:cs="Arial"/>
                <w:sz w:val="20"/>
              </w:rPr>
              <w:t xml:space="preserve"> </w:t>
            </w:r>
          </w:p>
        </w:tc>
        <w:tc>
          <w:tcPr>
            <w:tcW w:w="2126" w:type="dxa"/>
            <w:shd w:val="clear" w:color="auto" w:fill="auto"/>
          </w:tcPr>
          <w:p w14:paraId="728636AC" w14:textId="77777777" w:rsidR="00071274" w:rsidRPr="003F6954" w:rsidRDefault="00071274" w:rsidP="006C655F">
            <w:pPr>
              <w:autoSpaceDE w:val="0"/>
              <w:autoSpaceDN w:val="0"/>
              <w:adjustRightInd w:val="0"/>
              <w:rPr>
                <w:rFonts w:ascii="Calibri" w:hAnsi="Calibri" w:cs="Arial"/>
                <w:b/>
                <w:bCs/>
                <w:sz w:val="20"/>
              </w:rPr>
            </w:pPr>
            <w:r w:rsidRPr="003F6954">
              <w:rPr>
                <w:rFonts w:ascii="Calibri" w:hAnsi="Calibri" w:cs="Arial"/>
                <w:b/>
                <w:bCs/>
                <w:sz w:val="20"/>
              </w:rPr>
              <w:t>Assiette</w:t>
            </w:r>
          </w:p>
        </w:tc>
        <w:tc>
          <w:tcPr>
            <w:tcW w:w="1560" w:type="dxa"/>
            <w:shd w:val="clear" w:color="auto" w:fill="auto"/>
          </w:tcPr>
          <w:p w14:paraId="728636AD" w14:textId="77777777" w:rsidR="00071274" w:rsidRPr="003F6954" w:rsidRDefault="00071274" w:rsidP="006C655F">
            <w:pPr>
              <w:autoSpaceDE w:val="0"/>
              <w:autoSpaceDN w:val="0"/>
              <w:adjustRightInd w:val="0"/>
              <w:rPr>
                <w:rFonts w:ascii="Calibri" w:hAnsi="Calibri" w:cs="Arial"/>
                <w:b/>
                <w:bCs/>
                <w:sz w:val="20"/>
              </w:rPr>
            </w:pPr>
            <w:r w:rsidRPr="003F6954">
              <w:rPr>
                <w:rFonts w:ascii="Calibri" w:hAnsi="Calibri" w:cs="Arial"/>
                <w:b/>
                <w:bCs/>
                <w:sz w:val="20"/>
              </w:rPr>
              <w:t>Taux barème</w:t>
            </w:r>
          </w:p>
        </w:tc>
      </w:tr>
      <w:tr w:rsidR="00071274" w:rsidRPr="003F6954" w14:paraId="728636B4" w14:textId="77777777" w:rsidTr="006C655F">
        <w:trPr>
          <w:trHeight w:val="581"/>
          <w:jc w:val="center"/>
        </w:trPr>
        <w:tc>
          <w:tcPr>
            <w:tcW w:w="534" w:type="dxa"/>
            <w:shd w:val="clear" w:color="auto" w:fill="auto"/>
          </w:tcPr>
          <w:p w14:paraId="728636AF"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1</w:t>
            </w:r>
          </w:p>
        </w:tc>
        <w:tc>
          <w:tcPr>
            <w:tcW w:w="4252" w:type="dxa"/>
            <w:shd w:val="clear" w:color="auto" w:fill="auto"/>
          </w:tcPr>
          <w:p w14:paraId="728636B0"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Frais de gestion financière</w:t>
            </w:r>
            <w:r w:rsidRPr="003F6954">
              <w:rPr>
                <w:rStyle w:val="Appelnotedebasdep"/>
                <w:rFonts w:ascii="Calibri" w:hAnsi="Calibri" w:cs="Arial"/>
                <w:sz w:val="20"/>
              </w:rPr>
              <w:footnoteReference w:id="17"/>
            </w:r>
          </w:p>
        </w:tc>
        <w:tc>
          <w:tcPr>
            <w:tcW w:w="2126" w:type="dxa"/>
            <w:shd w:val="clear" w:color="auto" w:fill="auto"/>
          </w:tcPr>
          <w:p w14:paraId="728636B1"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Actif net</w:t>
            </w:r>
          </w:p>
        </w:tc>
        <w:tc>
          <w:tcPr>
            <w:tcW w:w="1560" w:type="dxa"/>
            <w:shd w:val="clear" w:color="auto" w:fill="auto"/>
          </w:tcPr>
          <w:p w14:paraId="728636B2"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X % TTC</w:t>
            </w:r>
          </w:p>
          <w:p w14:paraId="728636B3"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Taux maximum</w:t>
            </w:r>
          </w:p>
        </w:tc>
      </w:tr>
      <w:tr w:rsidR="00071274" w:rsidRPr="003F6954" w14:paraId="728636BC" w14:textId="77777777" w:rsidTr="006C655F">
        <w:trPr>
          <w:trHeight w:val="703"/>
          <w:jc w:val="center"/>
        </w:trPr>
        <w:tc>
          <w:tcPr>
            <w:tcW w:w="534" w:type="dxa"/>
            <w:shd w:val="clear" w:color="auto" w:fill="auto"/>
          </w:tcPr>
          <w:p w14:paraId="728636B5"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2</w:t>
            </w:r>
          </w:p>
        </w:tc>
        <w:tc>
          <w:tcPr>
            <w:tcW w:w="4252" w:type="dxa"/>
            <w:shd w:val="clear" w:color="auto" w:fill="auto"/>
          </w:tcPr>
          <w:p w14:paraId="728636B6" w14:textId="6DEDC581"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 xml:space="preserve">Frais </w:t>
            </w:r>
            <w:r w:rsidR="00090C52" w:rsidRPr="00090C52">
              <w:rPr>
                <w:rFonts w:ascii="Calibri" w:hAnsi="Calibri" w:cs="Arial"/>
                <w:sz w:val="20"/>
              </w:rPr>
              <w:t>de fonctionnement et autres services</w:t>
            </w:r>
            <w:r w:rsidR="00090C52">
              <w:rPr>
                <w:rFonts w:ascii="Calibri" w:hAnsi="Calibri" w:cs="Arial"/>
                <w:sz w:val="20"/>
              </w:rPr>
              <w:t xml:space="preserve"> *</w:t>
            </w:r>
            <w:r w:rsidR="00090C52" w:rsidRPr="00090C52" w:rsidDel="00090C52">
              <w:rPr>
                <w:rFonts w:ascii="Calibri" w:hAnsi="Calibri" w:cs="Arial"/>
                <w:sz w:val="20"/>
              </w:rPr>
              <w:t xml:space="preserve"> </w:t>
            </w:r>
            <w:r w:rsidRPr="003F6954">
              <w:rPr>
                <w:rStyle w:val="Appelnotedebasdep"/>
                <w:rFonts w:ascii="Calibri" w:hAnsi="Calibri" w:cs="Arial"/>
                <w:sz w:val="20"/>
              </w:rPr>
              <w:footnoteReference w:id="18"/>
            </w:r>
          </w:p>
        </w:tc>
        <w:tc>
          <w:tcPr>
            <w:tcW w:w="2126" w:type="dxa"/>
            <w:shd w:val="clear" w:color="auto" w:fill="auto"/>
          </w:tcPr>
          <w:p w14:paraId="728636B7"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Actif net</w:t>
            </w:r>
          </w:p>
        </w:tc>
        <w:tc>
          <w:tcPr>
            <w:tcW w:w="1560" w:type="dxa"/>
            <w:shd w:val="clear" w:color="auto" w:fill="auto"/>
          </w:tcPr>
          <w:p w14:paraId="728636B8"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X % TTC</w:t>
            </w:r>
          </w:p>
          <w:p w14:paraId="728636B9" w14:textId="77777777" w:rsidR="00090C52" w:rsidRPr="00090C52" w:rsidRDefault="00071274" w:rsidP="00090C52">
            <w:pPr>
              <w:autoSpaceDE w:val="0"/>
              <w:autoSpaceDN w:val="0"/>
              <w:adjustRightInd w:val="0"/>
              <w:rPr>
                <w:rFonts w:ascii="Calibri" w:hAnsi="Calibri" w:cs="Arial"/>
                <w:sz w:val="20"/>
              </w:rPr>
            </w:pPr>
            <w:r w:rsidRPr="003F6954">
              <w:rPr>
                <w:rFonts w:ascii="Calibri" w:hAnsi="Calibri" w:cs="Arial"/>
                <w:sz w:val="20"/>
              </w:rPr>
              <w:t>Taux maximum</w:t>
            </w:r>
            <w:r w:rsidR="00090C52" w:rsidRPr="00090C52">
              <w:rPr>
                <w:rFonts w:ascii="Calibri" w:hAnsi="Calibri" w:cs="Arial"/>
                <w:sz w:val="20"/>
              </w:rPr>
              <w:t>(en cas de prélèvement en frais réels)</w:t>
            </w:r>
          </w:p>
          <w:p w14:paraId="728636BA" w14:textId="77777777" w:rsidR="00090C52" w:rsidRDefault="00090C52" w:rsidP="00090C52">
            <w:pPr>
              <w:autoSpaceDE w:val="0"/>
              <w:autoSpaceDN w:val="0"/>
              <w:adjustRightInd w:val="0"/>
              <w:rPr>
                <w:rFonts w:ascii="Calibri" w:hAnsi="Calibri" w:cs="Arial"/>
                <w:sz w:val="20"/>
              </w:rPr>
            </w:pPr>
            <w:r w:rsidRPr="00090C52">
              <w:rPr>
                <w:rFonts w:ascii="Calibri" w:hAnsi="Calibri" w:cs="Arial"/>
                <w:sz w:val="20"/>
              </w:rPr>
              <w:t xml:space="preserve">Ou </w:t>
            </w:r>
          </w:p>
          <w:p w14:paraId="728636BB" w14:textId="77777777" w:rsidR="00071274" w:rsidRPr="003F6954" w:rsidRDefault="00090C52" w:rsidP="00090C52">
            <w:pPr>
              <w:autoSpaceDE w:val="0"/>
              <w:autoSpaceDN w:val="0"/>
              <w:adjustRightInd w:val="0"/>
              <w:rPr>
                <w:rFonts w:ascii="Calibri" w:hAnsi="Calibri" w:cs="Arial"/>
                <w:sz w:val="20"/>
              </w:rPr>
            </w:pPr>
            <w:r>
              <w:rPr>
                <w:rFonts w:ascii="Calibri" w:hAnsi="Calibri" w:cs="Arial"/>
                <w:sz w:val="20"/>
              </w:rPr>
              <w:t>T</w:t>
            </w:r>
            <w:r w:rsidRPr="00090C52">
              <w:rPr>
                <w:rFonts w:ascii="Calibri" w:hAnsi="Calibri" w:cs="Arial"/>
                <w:sz w:val="20"/>
              </w:rPr>
              <w:t>aux (en cas de forfait) **</w:t>
            </w:r>
          </w:p>
        </w:tc>
      </w:tr>
      <w:tr w:rsidR="00071274" w:rsidRPr="003F6954" w14:paraId="728636C3" w14:textId="77777777" w:rsidTr="006C655F">
        <w:trPr>
          <w:trHeight w:val="605"/>
          <w:jc w:val="center"/>
        </w:trPr>
        <w:tc>
          <w:tcPr>
            <w:tcW w:w="534" w:type="dxa"/>
            <w:shd w:val="clear" w:color="auto" w:fill="auto"/>
          </w:tcPr>
          <w:p w14:paraId="728636BD"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3</w:t>
            </w:r>
          </w:p>
        </w:tc>
        <w:tc>
          <w:tcPr>
            <w:tcW w:w="4252" w:type="dxa"/>
            <w:shd w:val="clear" w:color="auto" w:fill="auto"/>
          </w:tcPr>
          <w:p w14:paraId="728636BE"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Frais indirects maximum (commissions et frais de gestion)</w:t>
            </w:r>
          </w:p>
        </w:tc>
        <w:tc>
          <w:tcPr>
            <w:tcW w:w="2126" w:type="dxa"/>
            <w:shd w:val="clear" w:color="auto" w:fill="auto"/>
          </w:tcPr>
          <w:p w14:paraId="728636BF"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Actif net</w:t>
            </w:r>
          </w:p>
        </w:tc>
        <w:tc>
          <w:tcPr>
            <w:tcW w:w="1560" w:type="dxa"/>
            <w:shd w:val="clear" w:color="auto" w:fill="auto"/>
          </w:tcPr>
          <w:p w14:paraId="728636C0"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X % TTC</w:t>
            </w:r>
          </w:p>
          <w:p w14:paraId="728636C1"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Taux maximum</w:t>
            </w:r>
          </w:p>
          <w:p w14:paraId="728636C2" w14:textId="77777777" w:rsidR="00071274" w:rsidRPr="003F6954" w:rsidRDefault="00071274" w:rsidP="006C655F">
            <w:pPr>
              <w:autoSpaceDE w:val="0"/>
              <w:autoSpaceDN w:val="0"/>
              <w:adjustRightInd w:val="0"/>
              <w:rPr>
                <w:rFonts w:ascii="Calibri" w:hAnsi="Calibri" w:cs="Arial"/>
                <w:sz w:val="20"/>
              </w:rPr>
            </w:pPr>
          </w:p>
        </w:tc>
      </w:tr>
      <w:tr w:rsidR="00071274" w:rsidRPr="003F6954" w14:paraId="728636CB" w14:textId="77777777" w:rsidTr="006C655F">
        <w:trPr>
          <w:trHeight w:val="365"/>
          <w:jc w:val="center"/>
        </w:trPr>
        <w:tc>
          <w:tcPr>
            <w:tcW w:w="534" w:type="dxa"/>
            <w:shd w:val="clear" w:color="auto" w:fill="auto"/>
          </w:tcPr>
          <w:p w14:paraId="728636C4"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4</w:t>
            </w:r>
          </w:p>
        </w:tc>
        <w:tc>
          <w:tcPr>
            <w:tcW w:w="4252" w:type="dxa"/>
            <w:shd w:val="clear" w:color="auto" w:fill="auto"/>
          </w:tcPr>
          <w:p w14:paraId="728636C5"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Commissions de mouvement</w:t>
            </w:r>
          </w:p>
        </w:tc>
        <w:tc>
          <w:tcPr>
            <w:tcW w:w="2126" w:type="dxa"/>
            <w:shd w:val="clear" w:color="auto" w:fill="auto"/>
          </w:tcPr>
          <w:p w14:paraId="728636C6"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Prélèvement sur chaque transaction</w:t>
            </w:r>
          </w:p>
        </w:tc>
        <w:tc>
          <w:tcPr>
            <w:tcW w:w="1560" w:type="dxa"/>
            <w:shd w:val="clear" w:color="auto" w:fill="auto"/>
          </w:tcPr>
          <w:p w14:paraId="728636C7"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Barème :</w:t>
            </w:r>
          </w:p>
          <w:p w14:paraId="728636C8"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H % sur les actions</w:t>
            </w:r>
          </w:p>
          <w:p w14:paraId="728636C9"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I % sur les obligations</w:t>
            </w:r>
          </w:p>
          <w:p w14:paraId="728636CA"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 xml:space="preserve">Etc. </w:t>
            </w:r>
          </w:p>
        </w:tc>
      </w:tr>
      <w:tr w:rsidR="00071274" w:rsidRPr="003F6954" w14:paraId="728636D0" w14:textId="77777777" w:rsidTr="006C655F">
        <w:trPr>
          <w:trHeight w:val="406"/>
          <w:jc w:val="center"/>
        </w:trPr>
        <w:tc>
          <w:tcPr>
            <w:tcW w:w="534" w:type="dxa"/>
            <w:shd w:val="clear" w:color="auto" w:fill="auto"/>
          </w:tcPr>
          <w:p w14:paraId="728636CC"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lastRenderedPageBreak/>
              <w:t>5</w:t>
            </w:r>
          </w:p>
        </w:tc>
        <w:tc>
          <w:tcPr>
            <w:tcW w:w="4252" w:type="dxa"/>
            <w:shd w:val="clear" w:color="auto" w:fill="auto"/>
          </w:tcPr>
          <w:p w14:paraId="728636CD"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Commission de surperformance</w:t>
            </w:r>
          </w:p>
        </w:tc>
        <w:tc>
          <w:tcPr>
            <w:tcW w:w="2126" w:type="dxa"/>
            <w:shd w:val="clear" w:color="auto" w:fill="auto"/>
          </w:tcPr>
          <w:p w14:paraId="728636CE"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Actif net</w:t>
            </w:r>
          </w:p>
        </w:tc>
        <w:tc>
          <w:tcPr>
            <w:tcW w:w="1560" w:type="dxa"/>
            <w:shd w:val="clear" w:color="auto" w:fill="auto"/>
          </w:tcPr>
          <w:p w14:paraId="728636CF" w14:textId="77777777" w:rsidR="00071274" w:rsidRPr="003F6954" w:rsidRDefault="00071274" w:rsidP="006C655F">
            <w:pPr>
              <w:autoSpaceDE w:val="0"/>
              <w:autoSpaceDN w:val="0"/>
              <w:adjustRightInd w:val="0"/>
              <w:rPr>
                <w:rFonts w:ascii="Calibri" w:hAnsi="Calibri" w:cs="Arial"/>
                <w:sz w:val="20"/>
              </w:rPr>
            </w:pPr>
            <w:r w:rsidRPr="003F6954">
              <w:rPr>
                <w:rFonts w:ascii="Calibri" w:hAnsi="Calibri" w:cs="Arial"/>
                <w:sz w:val="20"/>
              </w:rPr>
              <w:t>F % de la performance au-delà de G (TTC)</w:t>
            </w:r>
            <w:r w:rsidR="008F05E1" w:rsidRPr="003F6954">
              <w:rPr>
                <w:rFonts w:ascii="Calibri" w:hAnsi="Calibri" w:cs="Arial"/>
                <w:sz w:val="20"/>
              </w:rPr>
              <w:t xml:space="preserve"> (*</w:t>
            </w:r>
            <w:r w:rsidR="00090C52">
              <w:rPr>
                <w:rFonts w:ascii="Calibri" w:hAnsi="Calibri" w:cs="Arial"/>
                <w:sz w:val="20"/>
              </w:rPr>
              <w:t>**</w:t>
            </w:r>
            <w:r w:rsidR="008F05E1" w:rsidRPr="003F6954">
              <w:rPr>
                <w:rFonts w:ascii="Calibri" w:hAnsi="Calibri" w:cs="Arial"/>
                <w:sz w:val="20"/>
              </w:rPr>
              <w:t>)</w:t>
            </w:r>
          </w:p>
        </w:tc>
      </w:tr>
    </w:tbl>
    <w:p w14:paraId="728636D1" w14:textId="77777777" w:rsidR="00090C52" w:rsidRPr="00090C52" w:rsidRDefault="00090C52" w:rsidP="00090C52">
      <w:pPr>
        <w:autoSpaceDE w:val="0"/>
        <w:autoSpaceDN w:val="0"/>
        <w:adjustRightInd w:val="0"/>
        <w:spacing w:before="100" w:after="100"/>
        <w:rPr>
          <w:rFonts w:ascii="Calibri" w:hAnsi="Calibri" w:cs="Arial"/>
          <w:sz w:val="20"/>
        </w:rPr>
      </w:pPr>
      <w:r w:rsidRPr="00090C52">
        <w:rPr>
          <w:rFonts w:ascii="Calibri" w:hAnsi="Calibri" w:cs="Arial"/>
          <w:sz w:val="20"/>
        </w:rPr>
        <w:t xml:space="preserve">(*) Préciser les frais de fonctionnement et autres services concernés </w:t>
      </w:r>
    </w:p>
    <w:p w14:paraId="728636D2" w14:textId="77777777" w:rsidR="00090C52" w:rsidRDefault="00090C52" w:rsidP="00090C52">
      <w:pPr>
        <w:autoSpaceDE w:val="0"/>
        <w:autoSpaceDN w:val="0"/>
        <w:adjustRightInd w:val="0"/>
        <w:spacing w:before="100" w:after="100"/>
        <w:rPr>
          <w:rFonts w:ascii="Calibri" w:hAnsi="Calibri" w:cs="Arial"/>
          <w:sz w:val="20"/>
        </w:rPr>
      </w:pPr>
      <w:r w:rsidRPr="00090C52">
        <w:rPr>
          <w:rFonts w:ascii="Calibri" w:hAnsi="Calibri" w:cs="Arial"/>
          <w:sz w:val="20"/>
        </w:rPr>
        <w:t>(**) La mention est complétée par une précision sur le fait que ce taux peut être prélevé quand bien même les frais réels sont inférieurs et que tout dépassement de ce taux est pris en charge par la société de gestion.</w:t>
      </w:r>
    </w:p>
    <w:p w14:paraId="728636D3" w14:textId="77777777" w:rsidR="008F05E1" w:rsidRPr="003F6954" w:rsidRDefault="008F05E1" w:rsidP="008F05E1">
      <w:pPr>
        <w:autoSpaceDE w:val="0"/>
        <w:autoSpaceDN w:val="0"/>
        <w:adjustRightInd w:val="0"/>
        <w:spacing w:before="100" w:after="100"/>
        <w:rPr>
          <w:rFonts w:ascii="Calibri" w:hAnsi="Calibri" w:cs="Arial"/>
          <w:sz w:val="20"/>
        </w:rPr>
      </w:pPr>
      <w:r w:rsidRPr="003F6954">
        <w:rPr>
          <w:rFonts w:ascii="Calibri" w:hAnsi="Calibri" w:cs="Arial"/>
          <w:sz w:val="20"/>
        </w:rPr>
        <w:t>(*</w:t>
      </w:r>
      <w:r w:rsidR="00090C52">
        <w:rPr>
          <w:rFonts w:ascii="Calibri" w:hAnsi="Calibri" w:cs="Arial"/>
          <w:sz w:val="20"/>
        </w:rPr>
        <w:t>**</w:t>
      </w:r>
      <w:r w:rsidRPr="003F6954">
        <w:rPr>
          <w:rFonts w:ascii="Calibri" w:hAnsi="Calibri" w:cs="Arial"/>
          <w:sz w:val="20"/>
        </w:rPr>
        <w:t xml:space="preserve">) Le cas échéant, un taux maximum peut être indiqué, </w:t>
      </w:r>
      <w:r w:rsidR="00A317D9" w:rsidRPr="003F6954">
        <w:rPr>
          <w:rFonts w:ascii="Calibri" w:hAnsi="Calibri" w:cs="Arial"/>
          <w:sz w:val="20"/>
        </w:rPr>
        <w:t>en plus</w:t>
      </w:r>
      <w:r w:rsidRPr="003F6954">
        <w:rPr>
          <w:rFonts w:ascii="Calibri" w:hAnsi="Calibri" w:cs="Arial"/>
          <w:sz w:val="20"/>
        </w:rPr>
        <w:t xml:space="preserve"> du taux effectif. </w:t>
      </w:r>
    </w:p>
    <w:p w14:paraId="728636D4" w14:textId="77777777" w:rsidR="00071274" w:rsidRPr="003F6954" w:rsidRDefault="00071274" w:rsidP="00071274">
      <w:pPr>
        <w:autoSpaceDE w:val="0"/>
        <w:autoSpaceDN w:val="0"/>
        <w:adjustRightInd w:val="0"/>
        <w:rPr>
          <w:rFonts w:ascii="Calibri" w:hAnsi="Calibri"/>
          <w:bCs/>
          <w:i/>
          <w:iCs/>
          <w:sz w:val="20"/>
        </w:rPr>
      </w:pPr>
      <w:r w:rsidRPr="003F6954">
        <w:rPr>
          <w:rFonts w:ascii="Calibri" w:hAnsi="Calibri" w:cs="Arial"/>
          <w:i/>
          <w:sz w:val="20"/>
        </w:rPr>
        <w:t xml:space="preserve">Seuls </w:t>
      </w:r>
      <w:r w:rsidRPr="003F6954">
        <w:rPr>
          <w:rFonts w:ascii="Calibri" w:hAnsi="Calibri"/>
          <w:bCs/>
          <w:i/>
          <w:iCs/>
          <w:sz w:val="20"/>
        </w:rPr>
        <w:t xml:space="preserve">les frais mentionnés ci-dessous peuvent être hors champ des 5 blocs de frais évoqués ci-dessus et doivent dans ce cas être mentionnés ci-après : </w:t>
      </w:r>
    </w:p>
    <w:p w14:paraId="728636D5" w14:textId="77777777" w:rsidR="00071274" w:rsidRPr="003F6954" w:rsidRDefault="00071274" w:rsidP="00071274">
      <w:pPr>
        <w:pStyle w:val="Paragraphedeliste"/>
        <w:numPr>
          <w:ilvl w:val="0"/>
          <w:numId w:val="14"/>
        </w:numPr>
        <w:autoSpaceDE w:val="0"/>
        <w:autoSpaceDN w:val="0"/>
        <w:adjustRightInd w:val="0"/>
        <w:ind w:left="714" w:hanging="357"/>
        <w:rPr>
          <w:rFonts w:ascii="Calibri" w:hAnsi="Calibri" w:cs="Arial"/>
          <w:i/>
          <w:sz w:val="20"/>
        </w:rPr>
      </w:pPr>
      <w:r w:rsidRPr="003F6954">
        <w:rPr>
          <w:rFonts w:ascii="Calibri" w:hAnsi="Calibri" w:cs="Arial"/>
          <w:bCs/>
          <w:i/>
          <w:iCs/>
          <w:sz w:val="20"/>
        </w:rPr>
        <w:t xml:space="preserve">les contributions dues pour la gestion du FIA en application du </w:t>
      </w:r>
      <w:r w:rsidR="008969FD" w:rsidRPr="003F6954">
        <w:rPr>
          <w:rFonts w:ascii="Calibri" w:hAnsi="Calibri" w:cs="Arial"/>
          <w:bCs/>
          <w:i/>
          <w:iCs/>
          <w:sz w:val="20"/>
        </w:rPr>
        <w:t>4°</w:t>
      </w:r>
      <w:r w:rsidRPr="003F6954">
        <w:rPr>
          <w:rFonts w:ascii="Calibri" w:hAnsi="Calibri" w:cs="Arial"/>
          <w:bCs/>
          <w:i/>
          <w:iCs/>
          <w:sz w:val="20"/>
        </w:rPr>
        <w:t xml:space="preserve"> de l’article L. 621</w:t>
      </w:r>
      <w:r w:rsidRPr="003F6954">
        <w:rPr>
          <w:rFonts w:ascii="Calibri" w:hAnsi="Calibri"/>
          <w:bCs/>
          <w:i/>
          <w:iCs/>
          <w:sz w:val="20"/>
        </w:rPr>
        <w:t xml:space="preserve">-5-3 du code monétaire et financier ; </w:t>
      </w:r>
    </w:p>
    <w:p w14:paraId="728636D6" w14:textId="77777777" w:rsidR="00071274" w:rsidRPr="003F6954" w:rsidRDefault="00071274" w:rsidP="00071274">
      <w:pPr>
        <w:pStyle w:val="Paragraphedeliste"/>
        <w:numPr>
          <w:ilvl w:val="0"/>
          <w:numId w:val="14"/>
        </w:numPr>
        <w:autoSpaceDE w:val="0"/>
        <w:autoSpaceDN w:val="0"/>
        <w:adjustRightInd w:val="0"/>
        <w:ind w:left="714" w:hanging="357"/>
        <w:rPr>
          <w:rFonts w:ascii="Calibri" w:hAnsi="Calibri" w:cs="Arial"/>
          <w:i/>
          <w:sz w:val="20"/>
        </w:rPr>
      </w:pPr>
      <w:r w:rsidRPr="003F6954">
        <w:rPr>
          <w:rFonts w:ascii="Calibri" w:hAnsi="Calibri"/>
          <w:bCs/>
          <w:i/>
          <w:iCs/>
          <w:sz w:val="20"/>
        </w:rPr>
        <w:t>les impôts, taxes, redevances et droits gouvernementaux (en relation avec le FIA) exceptionnels et non récurrents ;</w:t>
      </w:r>
    </w:p>
    <w:p w14:paraId="728636D7" w14:textId="77777777" w:rsidR="00071274" w:rsidRPr="003F6954" w:rsidRDefault="00071274" w:rsidP="00071274">
      <w:pPr>
        <w:pStyle w:val="Paragraphedeliste"/>
        <w:numPr>
          <w:ilvl w:val="0"/>
          <w:numId w:val="14"/>
        </w:numPr>
        <w:autoSpaceDE w:val="0"/>
        <w:autoSpaceDN w:val="0"/>
        <w:adjustRightInd w:val="0"/>
        <w:rPr>
          <w:rFonts w:ascii="Calibri" w:hAnsi="Calibri" w:cs="Arial"/>
          <w:i/>
          <w:sz w:val="20"/>
        </w:rPr>
      </w:pPr>
      <w:r w:rsidRPr="003F6954">
        <w:rPr>
          <w:rFonts w:ascii="Calibri" w:hAnsi="Calibri" w:cs="Arial"/>
          <w:i/>
          <w:sz w:val="20"/>
        </w:rPr>
        <w:t>les coûts exceptionnels et non récurrents en vue d’un recouvrement des créances (ex : lehman) ou d’une procédure pour faire valoir un droit (ex : procédure de class action).</w:t>
      </w:r>
    </w:p>
    <w:p w14:paraId="728636D8" w14:textId="77777777" w:rsidR="00071274" w:rsidRPr="003F6954" w:rsidRDefault="00071274" w:rsidP="00071274">
      <w:pPr>
        <w:autoSpaceDE w:val="0"/>
        <w:autoSpaceDN w:val="0"/>
        <w:adjustRightInd w:val="0"/>
        <w:rPr>
          <w:rFonts w:ascii="Calibri" w:hAnsi="Calibri" w:cs="Arial"/>
          <w:b/>
          <w:i/>
          <w:sz w:val="20"/>
          <w:u w:val="single"/>
        </w:rPr>
      </w:pPr>
    </w:p>
    <w:p w14:paraId="728636D9" w14:textId="77777777" w:rsidR="00071274" w:rsidRPr="00E87217" w:rsidRDefault="00071274" w:rsidP="00071274">
      <w:pPr>
        <w:autoSpaceDE w:val="0"/>
        <w:autoSpaceDN w:val="0"/>
        <w:adjustRightInd w:val="0"/>
        <w:rPr>
          <w:rFonts w:ascii="Calibri" w:hAnsi="Calibri" w:cs="Arial"/>
          <w:i/>
          <w:sz w:val="20"/>
        </w:rPr>
      </w:pPr>
      <w:r w:rsidRPr="003F6954">
        <w:rPr>
          <w:rFonts w:ascii="Calibri" w:hAnsi="Calibri" w:cs="Arial"/>
          <w:i/>
          <w:sz w:val="20"/>
        </w:rPr>
        <w:t>L’information relative à ces frais est décrite en outre ex post dans le rapport annuel du FIA.</w:t>
      </w:r>
    </w:p>
    <w:p w14:paraId="728636DA" w14:textId="77777777" w:rsidR="00071274" w:rsidRPr="003F6954" w:rsidRDefault="00071274" w:rsidP="00071274">
      <w:pPr>
        <w:autoSpaceDE w:val="0"/>
        <w:autoSpaceDN w:val="0"/>
        <w:adjustRightInd w:val="0"/>
        <w:rPr>
          <w:rFonts w:ascii="Calibri" w:hAnsi="Calibri" w:cs="Arial"/>
          <w:sz w:val="20"/>
        </w:rPr>
      </w:pPr>
      <w:r w:rsidRPr="003F6954">
        <w:rPr>
          <w:rFonts w:ascii="Calibri" w:hAnsi="Calibri" w:cs="Arial"/>
          <w:sz w:val="20"/>
        </w:rPr>
        <w:t>De façon optionnelle, la société de gestion peut :</w:t>
      </w:r>
    </w:p>
    <w:p w14:paraId="728636DB" w14:textId="17BAE9DB" w:rsidR="00071274" w:rsidRPr="003F6954" w:rsidRDefault="00071274" w:rsidP="00D270FB">
      <w:pPr>
        <w:numPr>
          <w:ilvl w:val="0"/>
          <w:numId w:val="9"/>
        </w:numPr>
        <w:autoSpaceDE w:val="0"/>
        <w:autoSpaceDN w:val="0"/>
        <w:adjustRightInd w:val="0"/>
        <w:rPr>
          <w:rFonts w:ascii="Calibri" w:hAnsi="Calibri" w:cs="Arial"/>
          <w:sz w:val="20"/>
        </w:rPr>
      </w:pPr>
      <w:r w:rsidRPr="003F6954">
        <w:rPr>
          <w:rFonts w:ascii="Calibri" w:hAnsi="Calibri" w:cs="Arial"/>
          <w:sz w:val="20"/>
        </w:rPr>
        <w:t xml:space="preserve">fusionner les frais de gestion financière et les frais </w:t>
      </w:r>
      <w:r w:rsidR="00D270FB" w:rsidRPr="00D270FB">
        <w:rPr>
          <w:rFonts w:ascii="Calibri" w:hAnsi="Calibri" w:cs="Arial"/>
          <w:sz w:val="20"/>
        </w:rPr>
        <w:t>de fonctionnement et autres services</w:t>
      </w:r>
      <w:r w:rsidRPr="003F6954">
        <w:rPr>
          <w:rFonts w:ascii="Calibri" w:hAnsi="Calibri" w:cs="Arial"/>
          <w:sz w:val="20"/>
        </w:rPr>
        <w:t xml:space="preserve">. Dans ce cas, le nom de la rubrique s’intitule « frais de gestion financière et frais </w:t>
      </w:r>
      <w:r w:rsidR="00D270FB" w:rsidRPr="00D270FB">
        <w:rPr>
          <w:rFonts w:ascii="Calibri" w:hAnsi="Calibri" w:cs="Arial"/>
          <w:sz w:val="20"/>
        </w:rPr>
        <w:t>de fonctionnement et autres services</w:t>
      </w:r>
      <w:r w:rsidRPr="003F6954">
        <w:rPr>
          <w:rFonts w:ascii="Calibri" w:hAnsi="Calibri" w:cs="Arial"/>
          <w:sz w:val="20"/>
        </w:rPr>
        <w:t>» ;</w:t>
      </w:r>
    </w:p>
    <w:p w14:paraId="728636DC" w14:textId="78AA3B57" w:rsidR="00071274" w:rsidRPr="003F6954" w:rsidRDefault="00071274" w:rsidP="00D270FB">
      <w:pPr>
        <w:numPr>
          <w:ilvl w:val="0"/>
          <w:numId w:val="9"/>
        </w:numPr>
        <w:autoSpaceDE w:val="0"/>
        <w:autoSpaceDN w:val="0"/>
        <w:adjustRightInd w:val="0"/>
        <w:rPr>
          <w:rFonts w:ascii="Calibri" w:hAnsi="Calibri" w:cs="Arial"/>
          <w:sz w:val="20"/>
        </w:rPr>
      </w:pPr>
      <w:r w:rsidRPr="003F6954">
        <w:rPr>
          <w:rFonts w:ascii="Calibri" w:hAnsi="Calibri" w:cs="Arial"/>
          <w:sz w:val="20"/>
        </w:rPr>
        <w:t xml:space="preserve">ajouter un taux maximum total de frais comprenant les frais de gestion financière, les frais </w:t>
      </w:r>
      <w:r w:rsidR="00D270FB" w:rsidRPr="00D270FB">
        <w:rPr>
          <w:rFonts w:ascii="Calibri" w:hAnsi="Calibri" w:cs="Arial"/>
          <w:sz w:val="20"/>
        </w:rPr>
        <w:t>de fonctionnement et autres services</w:t>
      </w:r>
      <w:r w:rsidRPr="003F6954">
        <w:rPr>
          <w:rFonts w:ascii="Calibri" w:hAnsi="Calibri" w:cs="Arial"/>
          <w:sz w:val="20"/>
        </w:rPr>
        <w:t>, les commissions de mouvement et les frais indirects.</w:t>
      </w:r>
      <w:r w:rsidRPr="003F6954">
        <w:rPr>
          <w:rFonts w:ascii="Calibri" w:hAnsi="Calibri"/>
          <w:sz w:val="20"/>
        </w:rPr>
        <w:t xml:space="preserve"> Ainsi, la société de gestion peut indiquer par exemple que « le total des frais maximum sera de X% par an de l’actif net ».</w:t>
      </w:r>
    </w:p>
    <w:p w14:paraId="728636DD"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p>
    <w:p w14:paraId="728636DE" w14:textId="77777777" w:rsidR="0007127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3F6954">
        <w:rPr>
          <w:rFonts w:ascii="Calibri" w:hAnsi="Calibri" w:cs="Arial"/>
          <w:sz w:val="20"/>
          <w:szCs w:val="20"/>
        </w:rPr>
        <w:t>Si la société de gestion ou la SICAV souhaite utiliser un taux réel fixe, elle pourra afficher un tableau simplifié avec ce taux unique.</w:t>
      </w:r>
    </w:p>
    <w:p w14:paraId="728636DF" w14:textId="77777777" w:rsidR="00D270FB" w:rsidRDefault="00D270FB"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p>
    <w:p w14:paraId="728636E0" w14:textId="435BD0C8" w:rsidR="00D270FB" w:rsidRPr="003F6954" w:rsidRDefault="00D270FB"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D270FB">
        <w:rPr>
          <w:rFonts w:ascii="Calibri" w:hAnsi="Calibri" w:cs="Arial"/>
          <w:sz w:val="20"/>
          <w:szCs w:val="20"/>
        </w:rPr>
        <w:t xml:space="preserve">Les FIA existants au </w:t>
      </w:r>
      <w:r w:rsidR="00C23677">
        <w:rPr>
          <w:rFonts w:ascii="Calibri" w:hAnsi="Calibri" w:cs="Arial"/>
          <w:sz w:val="20"/>
          <w:szCs w:val="20"/>
        </w:rPr>
        <w:t>6 octobre 2022</w:t>
      </w:r>
      <w:r w:rsidRPr="00D270FB">
        <w:rPr>
          <w:rFonts w:ascii="Calibri" w:hAnsi="Calibri" w:cs="Arial"/>
          <w:sz w:val="20"/>
          <w:szCs w:val="20"/>
        </w:rPr>
        <w:t xml:space="preserve"> peuvent conserver la structure de frais dans les conditions de la position-recommandation AMF DOC-2011-05 en vigueur au </w:t>
      </w:r>
      <w:r w:rsidR="00C23677">
        <w:rPr>
          <w:rFonts w:ascii="Calibri" w:hAnsi="Calibri" w:cs="Arial"/>
          <w:sz w:val="20"/>
          <w:szCs w:val="20"/>
        </w:rPr>
        <w:t xml:space="preserve">6 octobre 2022 </w:t>
      </w:r>
      <w:r w:rsidRPr="00D270FB">
        <w:rPr>
          <w:rFonts w:ascii="Calibri" w:hAnsi="Calibri" w:cs="Arial"/>
          <w:sz w:val="20"/>
          <w:szCs w:val="20"/>
        </w:rPr>
        <w:t>et continuer à utiliser la terminologie « frais administratifs externes à la société de gestion » au titre du poste 2 ou « frais de gestion financière et frais administratifs externes à la société de gestion ».</w:t>
      </w:r>
    </w:p>
    <w:p w14:paraId="728636E1" w14:textId="77777777" w:rsidR="00E45532" w:rsidRPr="003F6954" w:rsidRDefault="004561EC"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3F6954">
        <w:rPr>
          <w:rFonts w:ascii="Calibri" w:hAnsi="Calibri" w:cs="Arial"/>
          <w:noProof/>
          <w:w w:val="100"/>
          <w:sz w:val="20"/>
          <w:szCs w:val="20"/>
        </w:rPr>
        <mc:AlternateContent>
          <mc:Choice Requires="wps">
            <w:drawing>
              <wp:anchor distT="0" distB="0" distL="114300" distR="114300" simplePos="0" relativeHeight="251655680" behindDoc="1" locked="0" layoutInCell="1" allowOverlap="1" wp14:anchorId="728637CE" wp14:editId="728637CF">
                <wp:simplePos x="0" y="0"/>
                <wp:positionH relativeFrom="column">
                  <wp:posOffset>-50800</wp:posOffset>
                </wp:positionH>
                <wp:positionV relativeFrom="paragraph">
                  <wp:posOffset>130810</wp:posOffset>
                </wp:positionV>
                <wp:extent cx="5518150" cy="342709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342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FB93" id="Rectangle 6" o:spid="_x0000_s1026" style="position:absolute;margin-left:-4pt;margin-top:10.3pt;width:434.5pt;height:26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r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"/>
            </w:pict>
          </mc:Fallback>
        </mc:AlternateContent>
      </w:r>
    </w:p>
    <w:p w14:paraId="728636E2" w14:textId="77777777" w:rsidR="00E45532" w:rsidRPr="003F6954" w:rsidRDefault="00E45532" w:rsidP="00E45532">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sz w:val="20"/>
          <w:szCs w:val="20"/>
        </w:rPr>
      </w:pPr>
      <w:r w:rsidRPr="003F6954">
        <w:rPr>
          <w:rFonts w:ascii="Calibri" w:hAnsi="Calibri" w:cs="Arial"/>
          <w:b/>
          <w:sz w:val="20"/>
          <w:szCs w:val="20"/>
        </w:rPr>
        <w:t xml:space="preserve">Frais </w:t>
      </w:r>
      <w:r w:rsidR="004D5255" w:rsidRPr="003F6954">
        <w:rPr>
          <w:rFonts w:ascii="Calibri" w:hAnsi="Calibri" w:cs="Arial"/>
          <w:b/>
          <w:sz w:val="20"/>
          <w:szCs w:val="20"/>
        </w:rPr>
        <w:t xml:space="preserve">de </w:t>
      </w:r>
      <w:r w:rsidRPr="003F6954">
        <w:rPr>
          <w:rFonts w:ascii="Calibri" w:hAnsi="Calibri" w:cs="Arial"/>
          <w:b/>
          <w:sz w:val="20"/>
          <w:szCs w:val="20"/>
        </w:rPr>
        <w:t>recherche</w:t>
      </w:r>
    </w:p>
    <w:p w14:paraId="728636E3" w14:textId="77777777" w:rsidR="00E45532" w:rsidRPr="00E87217" w:rsidRDefault="00E45532" w:rsidP="00E45532">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color w:val="auto"/>
          <w:sz w:val="20"/>
          <w:szCs w:val="20"/>
        </w:rPr>
      </w:pPr>
    </w:p>
    <w:p w14:paraId="728636E4" w14:textId="77777777" w:rsidR="00E45532" w:rsidRPr="00E87217" w:rsidRDefault="00E45532" w:rsidP="00E45532">
      <w:pPr>
        <w:rPr>
          <w:rFonts w:ascii="Calibri" w:hAnsi="Calibri"/>
          <w:sz w:val="20"/>
        </w:rPr>
      </w:pPr>
      <w:r w:rsidRPr="00E87217">
        <w:rPr>
          <w:rFonts w:ascii="Calibri" w:hAnsi="Calibri"/>
          <w:sz w:val="20"/>
        </w:rPr>
        <w:t>1. Que la société de gestion ait décidé</w:t>
      </w:r>
      <w:r w:rsidR="004D5255" w:rsidRPr="00E87217">
        <w:rPr>
          <w:rFonts w:ascii="Calibri" w:hAnsi="Calibri"/>
          <w:sz w:val="20"/>
        </w:rPr>
        <w:t>, pour la gestion du FPS,</w:t>
      </w:r>
      <w:r w:rsidRPr="00E87217">
        <w:rPr>
          <w:rFonts w:ascii="Calibri" w:hAnsi="Calibri"/>
          <w:sz w:val="20"/>
        </w:rPr>
        <w:t xml:space="preserve"> d’ouvrir un compte de recherche au sens de l’article 314-22 du règlement général de l’AMF ou non, elle indique en dessous du tableau des frais facturés </w:t>
      </w:r>
      <w:r w:rsidR="004D5255" w:rsidRPr="00E87217">
        <w:rPr>
          <w:rFonts w:ascii="Calibri" w:hAnsi="Calibri"/>
          <w:sz w:val="20"/>
        </w:rPr>
        <w:t>au FPS</w:t>
      </w:r>
      <w:r w:rsidRPr="00E87217">
        <w:rPr>
          <w:rFonts w:ascii="Calibri" w:hAnsi="Calibri"/>
          <w:sz w:val="20"/>
        </w:rPr>
        <w:t xml:space="preserve"> que des frais liés à la recherche au sens de l’article 314-21 du règlement général de l’AMF peuvent être facturés </w:t>
      </w:r>
      <w:r w:rsidR="004D5255" w:rsidRPr="00E87217">
        <w:rPr>
          <w:rFonts w:ascii="Calibri" w:hAnsi="Calibri"/>
          <w:sz w:val="20"/>
        </w:rPr>
        <w:t>au FPS</w:t>
      </w:r>
      <w:r w:rsidRPr="00E87217">
        <w:rPr>
          <w:rFonts w:ascii="Calibri" w:hAnsi="Calibri"/>
          <w:sz w:val="20"/>
        </w:rPr>
        <w:t>, lorsque ces frais ne sont pas payés à partir des ressources propres de la société de gestion.</w:t>
      </w:r>
    </w:p>
    <w:p w14:paraId="728636E5" w14:textId="77777777" w:rsidR="00E45532" w:rsidRPr="00E87217" w:rsidRDefault="00E45532" w:rsidP="00E45532">
      <w:pPr>
        <w:rPr>
          <w:rFonts w:ascii="Calibri" w:hAnsi="Calibri"/>
          <w:sz w:val="20"/>
        </w:rPr>
      </w:pPr>
    </w:p>
    <w:p w14:paraId="728636E6" w14:textId="77777777" w:rsidR="00E45532" w:rsidRPr="00E87217" w:rsidRDefault="00E45532" w:rsidP="00E45532">
      <w:pPr>
        <w:rPr>
          <w:rFonts w:ascii="Calibri" w:hAnsi="Calibri"/>
          <w:sz w:val="20"/>
        </w:rPr>
      </w:pPr>
      <w:r w:rsidRPr="00E87217">
        <w:rPr>
          <w:rFonts w:ascii="Calibri" w:hAnsi="Calibri"/>
          <w:sz w:val="20"/>
        </w:rPr>
        <w:t xml:space="preserve">2. Toute société de gestion qui déciderait d’ouvrir un compte de recherche en informe les actionnaires ou porteurs de parts </w:t>
      </w:r>
      <w:r w:rsidR="004D5255" w:rsidRPr="00E87217">
        <w:rPr>
          <w:rFonts w:ascii="Calibri" w:hAnsi="Calibri"/>
          <w:sz w:val="20"/>
        </w:rPr>
        <w:t>du FPS</w:t>
      </w:r>
      <w:r w:rsidRPr="00E87217">
        <w:rPr>
          <w:rFonts w:ascii="Calibri" w:hAnsi="Calibri"/>
          <w:sz w:val="20"/>
        </w:rPr>
        <w:t xml:space="preserve"> </w:t>
      </w:r>
      <w:r w:rsidR="004A6E75" w:rsidRPr="00E87217">
        <w:rPr>
          <w:rFonts w:ascii="Calibri" w:hAnsi="Calibri"/>
          <w:sz w:val="20"/>
        </w:rPr>
        <w:t>selon les modalités prévues dans son règlement ou ses statuts</w:t>
      </w:r>
      <w:r w:rsidRPr="00E87217">
        <w:rPr>
          <w:rFonts w:ascii="Calibri" w:hAnsi="Calibri"/>
          <w:sz w:val="20"/>
        </w:rPr>
        <w:t xml:space="preserve">. </w:t>
      </w:r>
    </w:p>
    <w:p w14:paraId="728636E7" w14:textId="77777777" w:rsidR="00E45532" w:rsidRPr="00E87217" w:rsidRDefault="00E45532" w:rsidP="00E45532">
      <w:pPr>
        <w:rPr>
          <w:rFonts w:ascii="Calibri" w:hAnsi="Calibri"/>
          <w:sz w:val="20"/>
        </w:rPr>
      </w:pPr>
    </w:p>
    <w:p w14:paraId="728636E8" w14:textId="77777777" w:rsidR="00E45532" w:rsidRPr="00E87217" w:rsidRDefault="00E45532" w:rsidP="00E45532">
      <w:pPr>
        <w:rPr>
          <w:rFonts w:ascii="Calibri" w:hAnsi="Calibri"/>
          <w:sz w:val="20"/>
        </w:rPr>
      </w:pPr>
      <w:r w:rsidRPr="00E87217">
        <w:rPr>
          <w:rFonts w:ascii="Calibri" w:hAnsi="Calibri"/>
          <w:sz w:val="20"/>
        </w:rPr>
        <w:t>3. En sus du 2. qui précède, toute société de gestion qui déciderait d’ouvrir un compte de recherche</w:t>
      </w:r>
      <w:r w:rsidR="004D5255" w:rsidRPr="00E87217">
        <w:rPr>
          <w:rFonts w:ascii="Calibri" w:hAnsi="Calibri"/>
          <w:sz w:val="20"/>
        </w:rPr>
        <w:t>, lorsque ces frais ne sont pas payés à partir des ressources propres de la société de gestion</w:t>
      </w:r>
      <w:r w:rsidRPr="00E87217">
        <w:rPr>
          <w:rFonts w:ascii="Calibri" w:hAnsi="Calibri"/>
          <w:sz w:val="20"/>
        </w:rPr>
        <w:t xml:space="preserve"> et qui souhaiterait mentionner explicitement une estimation des frais liés à la recherche :</w:t>
      </w:r>
    </w:p>
    <w:p w14:paraId="728636E9" w14:textId="77777777" w:rsidR="00E45532" w:rsidRPr="00E87217" w:rsidRDefault="00E45532" w:rsidP="004A6E75">
      <w:pPr>
        <w:numPr>
          <w:ilvl w:val="0"/>
          <w:numId w:val="9"/>
        </w:numPr>
        <w:spacing w:line="240" w:lineRule="auto"/>
        <w:rPr>
          <w:rFonts w:ascii="Calibri" w:hAnsi="Calibri"/>
          <w:sz w:val="20"/>
        </w:rPr>
      </w:pPr>
      <w:r w:rsidRPr="00E87217">
        <w:rPr>
          <w:rFonts w:ascii="Calibri" w:hAnsi="Calibri"/>
          <w:sz w:val="20"/>
        </w:rPr>
        <w:t xml:space="preserve">mentionne cette estimation sous le tableau des frais facturés </w:t>
      </w:r>
      <w:r w:rsidR="004D5255" w:rsidRPr="00E87217">
        <w:rPr>
          <w:rFonts w:ascii="Calibri" w:hAnsi="Calibri"/>
          <w:sz w:val="20"/>
        </w:rPr>
        <w:t>au FPS</w:t>
      </w:r>
      <w:r w:rsidRPr="00E87217">
        <w:rPr>
          <w:rFonts w:ascii="Calibri" w:hAnsi="Calibri"/>
          <w:sz w:val="20"/>
        </w:rPr>
        <w:t xml:space="preserve"> en précisant que ces frais de recherche sont facturés </w:t>
      </w:r>
      <w:r w:rsidR="004D5255" w:rsidRPr="00E87217">
        <w:rPr>
          <w:rFonts w:ascii="Calibri" w:hAnsi="Calibri"/>
          <w:sz w:val="20"/>
        </w:rPr>
        <w:t>au FPS</w:t>
      </w:r>
      <w:r w:rsidRPr="00E87217">
        <w:rPr>
          <w:rFonts w:ascii="Calibri" w:hAnsi="Calibri"/>
          <w:sz w:val="20"/>
        </w:rPr>
        <w:t>. Dans ce cas, la société de gestion ne tient pas compte du 1. ci-dessus.</w:t>
      </w:r>
    </w:p>
    <w:p w14:paraId="728636EA" w14:textId="77777777" w:rsidR="00E45532" w:rsidRPr="00E87217" w:rsidRDefault="00E45532" w:rsidP="004A6E75">
      <w:pPr>
        <w:numPr>
          <w:ilvl w:val="0"/>
          <w:numId w:val="9"/>
        </w:numPr>
        <w:spacing w:line="240" w:lineRule="auto"/>
        <w:rPr>
          <w:rFonts w:ascii="Calibri" w:hAnsi="Calibri"/>
          <w:sz w:val="20"/>
        </w:rPr>
      </w:pPr>
      <w:r w:rsidRPr="00E87217">
        <w:rPr>
          <w:rFonts w:ascii="Calibri" w:hAnsi="Calibri"/>
          <w:sz w:val="20"/>
        </w:rPr>
        <w:lastRenderedPageBreak/>
        <w:t>informe les actionnaires ou porteurs de parts d</w:t>
      </w:r>
      <w:r w:rsidR="004D5255" w:rsidRPr="00E87217">
        <w:rPr>
          <w:rFonts w:ascii="Calibri" w:hAnsi="Calibri"/>
          <w:sz w:val="20"/>
        </w:rPr>
        <w:t>u FPS</w:t>
      </w:r>
      <w:r w:rsidR="004A6E75" w:rsidRPr="00E87217">
        <w:rPr>
          <w:rFonts w:ascii="Calibri" w:hAnsi="Calibri"/>
          <w:sz w:val="20"/>
        </w:rPr>
        <w:t xml:space="preserve"> selon les modalités prévues dans son règlement ou ses statuts</w:t>
      </w:r>
      <w:r w:rsidRPr="00E87217">
        <w:rPr>
          <w:rFonts w:ascii="Calibri" w:hAnsi="Calibri"/>
          <w:sz w:val="20"/>
        </w:rPr>
        <w:t xml:space="preserve"> de l’augmentation des frais liés à la recherche.</w:t>
      </w:r>
      <w:r w:rsidRPr="00E87217">
        <w:rPr>
          <w:rFonts w:ascii="Calibri" w:hAnsi="Calibri" w:cs="Arial"/>
          <w:sz w:val="20"/>
        </w:rPr>
        <w:t xml:space="preserve"> </w:t>
      </w:r>
      <w:r w:rsidRPr="00E87217">
        <w:rPr>
          <w:rFonts w:ascii="Calibri" w:hAnsi="Calibri"/>
          <w:sz w:val="20"/>
        </w:rPr>
        <w:t>Si elle considère cela approprié, la société de gestion peut en informer les actionnaires ou porteurs de parts de manière particulière en leur laissant éventuellement la possibilité de sortir sans frais.</w:t>
      </w:r>
    </w:p>
    <w:p w14:paraId="728636EB"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p>
    <w:p w14:paraId="728636EC"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Le barème des commissions de mouvement devant figurer dans le prospectus </w:t>
      </w:r>
      <w:r w:rsidRPr="003F6954">
        <w:rPr>
          <w:rFonts w:ascii="Calibri" w:hAnsi="Calibri" w:cs="Arial"/>
          <w:spacing w:val="-2"/>
          <w:w w:val="100"/>
          <w:sz w:val="20"/>
          <w:szCs w:val="20"/>
        </w:rPr>
        <w:t>devra préciser notamment :</w:t>
      </w:r>
    </w:p>
    <w:p w14:paraId="728636ED"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 xml:space="preserve">Les assiettes retenues sur : </w:t>
      </w:r>
    </w:p>
    <w:p w14:paraId="728636EE" w14:textId="77777777" w:rsidR="00071274" w:rsidRPr="003F6954" w:rsidRDefault="00071274" w:rsidP="00071274">
      <w:pPr>
        <w:pStyle w:val="CelluleIntitul"/>
        <w:widowControl/>
        <w:numPr>
          <w:ilvl w:val="0"/>
          <w:numId w:val="8"/>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 xml:space="preserve"> Les transactions ;</w:t>
      </w:r>
    </w:p>
    <w:p w14:paraId="728636EF" w14:textId="77777777" w:rsidR="00071274" w:rsidRPr="003F6954" w:rsidRDefault="00071274" w:rsidP="00071274">
      <w:pPr>
        <w:pStyle w:val="CelluleIntitul"/>
        <w:widowControl/>
        <w:numPr>
          <w:ilvl w:val="0"/>
          <w:numId w:val="8"/>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 xml:space="preserve"> Les opérations sur titres ;</w:t>
      </w:r>
    </w:p>
    <w:p w14:paraId="728636F0" w14:textId="77777777" w:rsidR="00071274" w:rsidRPr="003F6954" w:rsidRDefault="00071274" w:rsidP="00071274">
      <w:pPr>
        <w:pStyle w:val="CelluleIntitul"/>
        <w:widowControl/>
        <w:numPr>
          <w:ilvl w:val="0"/>
          <w:numId w:val="8"/>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Calibri" w:hAnsi="Calibri" w:cs="Arial"/>
          <w:w w:val="100"/>
          <w:sz w:val="20"/>
          <w:szCs w:val="20"/>
        </w:rPr>
      </w:pPr>
      <w:r w:rsidRPr="003F6954">
        <w:rPr>
          <w:rFonts w:ascii="Calibri" w:hAnsi="Calibri" w:cs="Arial"/>
          <w:w w:val="100"/>
          <w:sz w:val="20"/>
          <w:szCs w:val="20"/>
        </w:rPr>
        <w:t xml:space="preserve"> Les autres opérations ;</w:t>
      </w:r>
    </w:p>
    <w:p w14:paraId="728636F1"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2"/>
          <w:w w:val="100"/>
          <w:sz w:val="20"/>
          <w:szCs w:val="20"/>
        </w:rPr>
      </w:pPr>
      <w:r w:rsidRPr="003F6954">
        <w:rPr>
          <w:rFonts w:ascii="Calibri" w:hAnsi="Calibri" w:cs="Arial"/>
          <w:spacing w:val="-4"/>
          <w:w w:val="100"/>
          <w:sz w:val="20"/>
          <w:szCs w:val="20"/>
        </w:rPr>
        <w:t>-</w:t>
      </w:r>
      <w:r w:rsidRPr="003F6954">
        <w:rPr>
          <w:rFonts w:ascii="Calibri" w:hAnsi="Calibri" w:cs="Arial"/>
          <w:spacing w:val="-4"/>
          <w:w w:val="100"/>
          <w:sz w:val="20"/>
          <w:szCs w:val="20"/>
        </w:rPr>
        <w:tab/>
        <w:t>Les taux ou montants applicables à ces différentes assiettes. (Par mesure de simplifi</w:t>
      </w:r>
      <w:r w:rsidRPr="003F6954">
        <w:rPr>
          <w:rFonts w:ascii="Calibri" w:hAnsi="Calibri" w:cs="Arial"/>
          <w:spacing w:val="-5"/>
          <w:w w:val="100"/>
          <w:sz w:val="20"/>
          <w:szCs w:val="20"/>
        </w:rPr>
        <w:t xml:space="preserve">cation, les </w:t>
      </w:r>
      <w:r w:rsidRPr="003F6954">
        <w:rPr>
          <w:rFonts w:ascii="Calibri" w:hAnsi="Calibri" w:cs="Arial"/>
          <w:w w:val="100"/>
          <w:sz w:val="20"/>
          <w:szCs w:val="20"/>
        </w:rPr>
        <w:t>fonds professionnels spécialisés</w:t>
      </w:r>
      <w:r w:rsidRPr="003F6954">
        <w:rPr>
          <w:rFonts w:ascii="Calibri" w:hAnsi="Calibri" w:cs="Arial"/>
          <w:spacing w:val="-7"/>
          <w:w w:val="100"/>
          <w:sz w:val="20"/>
          <w:szCs w:val="20"/>
        </w:rPr>
        <w:t xml:space="preserve"> </w:t>
      </w:r>
      <w:r w:rsidRPr="003F6954">
        <w:rPr>
          <w:rFonts w:ascii="Calibri" w:hAnsi="Calibri" w:cs="Arial"/>
          <w:spacing w:val="-5"/>
          <w:w w:val="100"/>
          <w:sz w:val="20"/>
          <w:szCs w:val="20"/>
        </w:rPr>
        <w:t>ont la possibilité de mentionner un taux maximum, pour l’ensem</w:t>
      </w:r>
      <w:r w:rsidRPr="003F6954">
        <w:rPr>
          <w:rFonts w:ascii="Calibri" w:hAnsi="Calibri" w:cs="Arial"/>
          <w:spacing w:val="-2"/>
          <w:w w:val="100"/>
          <w:sz w:val="20"/>
          <w:szCs w:val="20"/>
        </w:rPr>
        <w:t>ble des instruments) ;</w:t>
      </w:r>
    </w:p>
    <w:p w14:paraId="728636F2"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w w:val="100"/>
          <w:sz w:val="20"/>
          <w:szCs w:val="20"/>
        </w:rPr>
        <w:t>-</w:t>
      </w:r>
      <w:r w:rsidRPr="003F6954">
        <w:rPr>
          <w:rFonts w:ascii="Calibri" w:hAnsi="Calibri" w:cs="Arial"/>
          <w:w w:val="100"/>
          <w:sz w:val="20"/>
          <w:szCs w:val="20"/>
        </w:rPr>
        <w:tab/>
        <w:t>Les clés de répartition entre les différents acteurs.</w:t>
      </w:r>
    </w:p>
    <w:p w14:paraId="728636F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spacing w:val="-5"/>
          <w:w w:val="100"/>
          <w:sz w:val="20"/>
          <w:szCs w:val="20"/>
        </w:rPr>
      </w:pPr>
      <w:r w:rsidRPr="003F6954">
        <w:rPr>
          <w:rFonts w:ascii="Calibri" w:hAnsi="Calibri" w:cs="Arial"/>
          <w:spacing w:val="-2"/>
          <w:w w:val="100"/>
          <w:sz w:val="20"/>
          <w:szCs w:val="20"/>
        </w:rPr>
        <w:tab/>
        <w:t xml:space="preserve">Il doit en outre comporter une description succincte de la procédure de choix des </w:t>
      </w:r>
      <w:r w:rsidRPr="003F6954">
        <w:rPr>
          <w:rFonts w:ascii="Calibri" w:hAnsi="Calibri" w:cs="Arial"/>
          <w:spacing w:val="-5"/>
          <w:w w:val="100"/>
          <w:sz w:val="20"/>
          <w:szCs w:val="20"/>
        </w:rPr>
        <w:t>intermédiaires et des commentaires éventuels.</w:t>
      </w:r>
    </w:p>
    <w:p w14:paraId="728636F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Dans la mesure où de façon exceptionnelle un sous-conservateur, pour une opération particulière, serait amené à prélever une commission de mouvement non prévue dans les modalités ci-dessus, la description de l’opération et des commissions de mouvement </w:t>
      </w:r>
      <w:r w:rsidRPr="003F6954">
        <w:rPr>
          <w:rFonts w:ascii="Calibri" w:hAnsi="Calibri" w:cs="Arial"/>
          <w:spacing w:val="-5"/>
          <w:w w:val="100"/>
          <w:sz w:val="20"/>
          <w:szCs w:val="20"/>
        </w:rPr>
        <w:t xml:space="preserve">facturées doit être renseignée dans le rapport de gestion du </w:t>
      </w:r>
      <w:r w:rsidRPr="003F6954">
        <w:rPr>
          <w:rFonts w:ascii="Calibri" w:hAnsi="Calibri" w:cs="Arial"/>
          <w:w w:val="100"/>
          <w:sz w:val="20"/>
          <w:szCs w:val="20"/>
        </w:rPr>
        <w:t>fonds professionnel spécialisé</w:t>
      </w:r>
      <w:r w:rsidRPr="003F6954">
        <w:rPr>
          <w:rFonts w:ascii="Calibri" w:hAnsi="Calibri" w:cs="Arial"/>
          <w:spacing w:val="-7"/>
          <w:w w:val="100"/>
          <w:sz w:val="20"/>
          <w:szCs w:val="20"/>
        </w:rPr>
        <w:t>.</w:t>
      </w:r>
    </w:p>
    <w:p w14:paraId="728636F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6F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3F6954">
        <w:rPr>
          <w:rFonts w:ascii="Calibri" w:hAnsi="Calibri" w:cs="Arial"/>
          <w:spacing w:val="-5"/>
          <w:w w:val="100"/>
          <w:sz w:val="20"/>
          <w:szCs w:val="20"/>
        </w:rPr>
        <w:t xml:space="preserve">Politique de partage des revenus générés par les opérations de financement sur titres : </w:t>
      </w:r>
      <w:r w:rsidRPr="003F6954">
        <w:rPr>
          <w:rFonts w:ascii="Calibri" w:hAnsi="Calibri" w:cs="Arial"/>
          <w:sz w:val="20"/>
          <w:szCs w:val="20"/>
        </w:rPr>
        <w:t>le prospectus décrit la part des revenus générés par les opérations de financement sur titres qui est reversée au FIA et des coûts et frais attribués à la société de gestion ou à des tiers (par exemple l’agent prêteur). Le prospectus indique également si ceux-ci sont des parties liées à la société de gestion.</w:t>
      </w:r>
    </w:p>
    <w:p w14:paraId="728636F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6F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16° Régime fiscal.</w:t>
      </w:r>
    </w:p>
    <w:p w14:paraId="728636F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Fiscalité du fonds professionnel spécialisé</w:t>
      </w:r>
      <w:r w:rsidRPr="003F6954">
        <w:rPr>
          <w:rFonts w:ascii="Calibri" w:hAnsi="Calibri" w:cs="Arial"/>
          <w:spacing w:val="-7"/>
          <w:w w:val="100"/>
          <w:sz w:val="20"/>
          <w:szCs w:val="20"/>
        </w:rPr>
        <w:t xml:space="preserve"> </w:t>
      </w:r>
      <w:r w:rsidRPr="003F6954">
        <w:rPr>
          <w:rFonts w:ascii="Calibri" w:hAnsi="Calibri" w:cs="Arial"/>
          <w:w w:val="100"/>
          <w:sz w:val="20"/>
          <w:szCs w:val="20"/>
        </w:rPr>
        <w:t>et précision de l'éligibilité (PEA, DSK, etc.) (Optionnel)</w:t>
      </w:r>
    </w:p>
    <w:p w14:paraId="728636FA" w14:textId="77777777" w:rsidR="0087783C" w:rsidRPr="0087783C" w:rsidRDefault="00071274" w:rsidP="0087783C">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
          <w:iCs/>
          <w:spacing w:val="-4"/>
          <w:w w:val="100"/>
          <w:sz w:val="20"/>
          <w:szCs w:val="20"/>
        </w:rPr>
      </w:pPr>
      <w:r w:rsidRPr="003F6954">
        <w:rPr>
          <w:rFonts w:ascii="Calibri" w:hAnsi="Calibri" w:cs="Arial"/>
          <w:spacing w:val="-2"/>
          <w:w w:val="100"/>
          <w:sz w:val="20"/>
          <w:szCs w:val="20"/>
        </w:rPr>
        <w:t xml:space="preserve">Avertissement : </w:t>
      </w:r>
      <w:r w:rsidRPr="003F6954">
        <w:rPr>
          <w:rFonts w:ascii="Calibri" w:hAnsi="Calibri" w:cs="Arial"/>
          <w:i/>
          <w:iCs/>
          <w:spacing w:val="-4"/>
          <w:w w:val="100"/>
          <w:sz w:val="20"/>
          <w:szCs w:val="20"/>
        </w:rPr>
        <w:t xml:space="preserve">Selon votre régime fiscal, les plus-values et revenus éventuels liés à la détention de parts du </w:t>
      </w:r>
      <w:r w:rsidRPr="003F6954">
        <w:rPr>
          <w:rFonts w:ascii="Calibri" w:hAnsi="Calibri" w:cs="Arial"/>
          <w:w w:val="100"/>
          <w:sz w:val="20"/>
          <w:szCs w:val="20"/>
        </w:rPr>
        <w:t>fonds professionnel spécialisé</w:t>
      </w:r>
      <w:r w:rsidRPr="003F6954">
        <w:rPr>
          <w:rFonts w:ascii="Calibri" w:hAnsi="Calibri" w:cs="Arial"/>
          <w:spacing w:val="-7"/>
          <w:w w:val="100"/>
          <w:sz w:val="20"/>
          <w:szCs w:val="20"/>
        </w:rPr>
        <w:t xml:space="preserve"> </w:t>
      </w:r>
      <w:r w:rsidRPr="003F6954">
        <w:rPr>
          <w:rFonts w:ascii="Calibri" w:hAnsi="Calibri" w:cs="Arial"/>
          <w:i/>
          <w:iCs/>
          <w:spacing w:val="-4"/>
          <w:w w:val="100"/>
          <w:sz w:val="20"/>
          <w:szCs w:val="20"/>
        </w:rPr>
        <w:t xml:space="preserve">peuvent être soumis à taxation. Nous vous conseillons de vous renseigner à ce sujet auprès du commercialisateur du </w:t>
      </w:r>
      <w:r w:rsidRPr="003F6954">
        <w:rPr>
          <w:rFonts w:ascii="Calibri" w:hAnsi="Calibri" w:cs="Arial"/>
          <w:w w:val="100"/>
          <w:sz w:val="20"/>
          <w:szCs w:val="20"/>
        </w:rPr>
        <w:t>fonds professionnel spécialisé</w:t>
      </w:r>
      <w:r w:rsidRPr="003F6954">
        <w:rPr>
          <w:rFonts w:ascii="Calibri" w:hAnsi="Calibri" w:cs="Arial"/>
          <w:i/>
          <w:iCs/>
          <w:spacing w:val="-4"/>
          <w:w w:val="100"/>
          <w:sz w:val="20"/>
          <w:szCs w:val="20"/>
        </w:rPr>
        <w:t>.</w:t>
      </w:r>
    </w:p>
    <w:p w14:paraId="728636FB" w14:textId="77777777" w:rsidR="00071274" w:rsidRPr="0087783C" w:rsidRDefault="0087783C" w:rsidP="0087783C">
      <w:pPr>
        <w:pStyle w:val="AMFIntertitreframboise"/>
        <w:ind w:left="426" w:hanging="426"/>
      </w:pPr>
      <w:r>
        <w:rPr>
          <w:color w:val="1967B0"/>
        </w:rPr>
        <w:t>IV. I</w:t>
      </w:r>
      <w:r w:rsidRPr="0087783C">
        <w:rPr>
          <w:color w:val="1967B0"/>
        </w:rPr>
        <w:t>nformations d’ordre commercial</w:t>
      </w:r>
    </w:p>
    <w:p w14:paraId="728636F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4"/>
          <w:w w:val="100"/>
          <w:sz w:val="20"/>
          <w:szCs w:val="20"/>
        </w:rPr>
        <w:t xml:space="preserve">Cette rubrique doit comporter les informations sur les mesures prises pour effectuer </w:t>
      </w:r>
      <w:r w:rsidRPr="003F6954">
        <w:rPr>
          <w:rFonts w:ascii="Calibri" w:hAnsi="Calibri" w:cs="Arial"/>
          <w:spacing w:val="-2"/>
          <w:w w:val="100"/>
          <w:sz w:val="20"/>
          <w:szCs w:val="20"/>
        </w:rPr>
        <w:t>:</w:t>
      </w:r>
    </w:p>
    <w:p w14:paraId="728636F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 Les distributions ;</w:t>
      </w:r>
    </w:p>
    <w:p w14:paraId="728636F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2° Le rachat ou le remboursement des parts ;</w:t>
      </w:r>
    </w:p>
    <w:p w14:paraId="728636F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3° La diffusion des informations concernant le fonds professionnel spécialisé.</w:t>
      </w:r>
    </w:p>
    <w:p w14:paraId="72863700" w14:textId="77777777" w:rsidR="00B33A73"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Lorsque les parts sont commercialisées dans un autre État membre, les informations mentionnées aux 1°, 2° et 3° </w:t>
      </w:r>
      <w:r w:rsidRPr="003F6954">
        <w:rPr>
          <w:rFonts w:ascii="Calibri" w:hAnsi="Calibri" w:cs="Arial"/>
          <w:spacing w:val="-2"/>
          <w:w w:val="100"/>
          <w:sz w:val="20"/>
          <w:szCs w:val="20"/>
        </w:rPr>
        <w:t>sont données en ce qui concerne cet État membre et sont comprises dans le prospectus qui y est diffusé.</w:t>
      </w:r>
    </w:p>
    <w:p w14:paraId="72863701" w14:textId="77777777" w:rsidR="00071274" w:rsidRPr="0087783C" w:rsidRDefault="009136A5" w:rsidP="0087783C">
      <w:pPr>
        <w:pStyle w:val="AMFIntertitreframboise"/>
        <w:ind w:left="426" w:hanging="426"/>
        <w:rPr>
          <w:rFonts w:cs="Arial"/>
          <w:bCs/>
        </w:rPr>
      </w:pPr>
      <w:r w:rsidRPr="0087783C">
        <w:rPr>
          <w:color w:val="1967B0"/>
        </w:rPr>
        <w:t xml:space="preserve">V. </w:t>
      </w:r>
      <w:r w:rsidR="0087783C" w:rsidRPr="0087783C">
        <w:rPr>
          <w:color w:val="1967B0"/>
        </w:rPr>
        <w:t xml:space="preserve">Règles </w:t>
      </w:r>
      <w:r w:rsidR="0087783C">
        <w:rPr>
          <w:color w:val="1967B0"/>
        </w:rPr>
        <w:t>d</w:t>
      </w:r>
      <w:r w:rsidR="0087783C" w:rsidRPr="0087783C">
        <w:rPr>
          <w:color w:val="1967B0"/>
        </w:rPr>
        <w:t>’investissement</w:t>
      </w:r>
    </w:p>
    <w:p w14:paraId="72863702"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Pour les fonds professionnels spécialisés, cette rubrique reprend intégralement :</w:t>
      </w:r>
    </w:p>
    <w:p w14:paraId="7286370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a)</w:t>
      </w:r>
      <w:r w:rsidRPr="003F6954">
        <w:rPr>
          <w:rFonts w:ascii="Calibri" w:hAnsi="Calibri" w:cs="Arial"/>
          <w:i/>
          <w:iCs/>
          <w:w w:val="100"/>
          <w:sz w:val="20"/>
          <w:szCs w:val="20"/>
        </w:rPr>
        <w:tab/>
      </w:r>
      <w:r w:rsidRPr="003F6954">
        <w:rPr>
          <w:rFonts w:ascii="Calibri" w:hAnsi="Calibri" w:cs="Arial"/>
          <w:w w:val="100"/>
          <w:sz w:val="20"/>
          <w:szCs w:val="20"/>
        </w:rPr>
        <w:t xml:space="preserve">S’il s’agit d’une SICAV : l’article 8 </w:t>
      </w:r>
      <w:r w:rsidRPr="003F6954">
        <w:rPr>
          <w:rFonts w:ascii="Calibri" w:hAnsi="Calibri" w:cs="Arial"/>
          <w:i/>
          <w:iCs/>
          <w:w w:val="100"/>
          <w:sz w:val="20"/>
          <w:szCs w:val="20"/>
        </w:rPr>
        <w:t>bis</w:t>
      </w:r>
      <w:r w:rsidRPr="003F6954">
        <w:rPr>
          <w:rFonts w:ascii="Calibri" w:hAnsi="Calibri" w:cs="Arial"/>
          <w:w w:val="100"/>
          <w:sz w:val="20"/>
          <w:szCs w:val="20"/>
        </w:rPr>
        <w:t xml:space="preserve"> des statuts, relatif aux règles d’investissement et d’engagement. Cette rubrique rappelle également que les modalités de modification de ces règles sont énoncées à l’article 23 des statuts.</w:t>
      </w:r>
    </w:p>
    <w:p w14:paraId="72863704" w14:textId="77777777" w:rsidR="00071274" w:rsidRPr="003F6954" w:rsidRDefault="00071274" w:rsidP="0087783C">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w w:val="100"/>
          <w:sz w:val="20"/>
          <w:szCs w:val="20"/>
        </w:rPr>
      </w:pPr>
      <w:r w:rsidRPr="003F6954">
        <w:rPr>
          <w:rFonts w:ascii="Calibri" w:hAnsi="Calibri" w:cs="Arial"/>
          <w:i/>
          <w:iCs/>
          <w:w w:val="100"/>
          <w:sz w:val="20"/>
          <w:szCs w:val="20"/>
        </w:rPr>
        <w:t>b)</w:t>
      </w:r>
      <w:r w:rsidRPr="003F6954">
        <w:rPr>
          <w:rFonts w:ascii="Calibri" w:hAnsi="Calibri" w:cs="Arial"/>
          <w:i/>
          <w:iCs/>
          <w:w w:val="100"/>
          <w:sz w:val="20"/>
          <w:szCs w:val="20"/>
        </w:rPr>
        <w:tab/>
      </w:r>
      <w:r w:rsidRPr="003F6954">
        <w:rPr>
          <w:rFonts w:ascii="Calibri" w:hAnsi="Calibri" w:cs="Arial"/>
          <w:w w:val="100"/>
          <w:sz w:val="20"/>
          <w:szCs w:val="20"/>
        </w:rPr>
        <w:t xml:space="preserve">S’il s’agit d’un FCP : l’article 3 </w:t>
      </w:r>
      <w:r w:rsidRPr="003F6954">
        <w:rPr>
          <w:rFonts w:ascii="Calibri" w:hAnsi="Calibri" w:cs="Arial"/>
          <w:i/>
          <w:iCs/>
          <w:w w:val="100"/>
          <w:sz w:val="20"/>
          <w:szCs w:val="20"/>
        </w:rPr>
        <w:t>bis</w:t>
      </w:r>
      <w:r w:rsidRPr="003F6954">
        <w:rPr>
          <w:rFonts w:ascii="Calibri" w:hAnsi="Calibri" w:cs="Arial"/>
          <w:w w:val="100"/>
          <w:sz w:val="20"/>
          <w:szCs w:val="20"/>
        </w:rPr>
        <w:t xml:space="preserve"> du règlement, relatif aux règles d’investissement et d’engagement. Cette rubrique rappelle également que les modalités de modification de ces règles sont énoncées à l’article 5 du règlement.</w:t>
      </w:r>
    </w:p>
    <w:p w14:paraId="72863705" w14:textId="77777777" w:rsidR="00071274" w:rsidRPr="0087783C" w:rsidRDefault="009136A5" w:rsidP="0087783C">
      <w:pPr>
        <w:pStyle w:val="AMFIntertitreframboise"/>
        <w:ind w:left="426" w:hanging="426"/>
        <w:rPr>
          <w:color w:val="1967B0"/>
        </w:rPr>
      </w:pPr>
      <w:r w:rsidRPr="0087783C">
        <w:rPr>
          <w:color w:val="1967B0"/>
        </w:rPr>
        <w:t xml:space="preserve">VI. </w:t>
      </w:r>
      <w:r w:rsidR="0087783C">
        <w:rPr>
          <w:color w:val="1967B0"/>
        </w:rPr>
        <w:t>Suivi des r</w:t>
      </w:r>
      <w:r w:rsidR="0087783C" w:rsidRPr="0087783C">
        <w:rPr>
          <w:color w:val="1967B0"/>
        </w:rPr>
        <w:t>isques</w:t>
      </w:r>
    </w:p>
    <w:p w14:paraId="7286370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 xml:space="preserve">Cette rubrique présente les modalités d’évaluation et de suivi des risques mises en place pour la gestion du fonds professionnel spécialisé. Elle définit, le cas échéant, des indicateurs financiers tels que la VaR, </w:t>
      </w:r>
      <w:r w:rsidRPr="003F6954">
        <w:rPr>
          <w:rFonts w:ascii="Calibri" w:hAnsi="Calibri" w:cs="Arial"/>
          <w:w w:val="100"/>
          <w:sz w:val="20"/>
          <w:szCs w:val="20"/>
        </w:rPr>
        <w:lastRenderedPageBreak/>
        <w:t xml:space="preserve">la volatilité, la perte maximale, adaptés à la stratégie mise en œuvre et permettant à l’investisseur de comprendre la nature des risques et de les quantifier. </w:t>
      </w:r>
    </w:p>
    <w:p w14:paraId="72863707" w14:textId="77777777" w:rsidR="00071274" w:rsidRPr="0087783C" w:rsidRDefault="009136A5" w:rsidP="0087783C">
      <w:pPr>
        <w:pStyle w:val="AMFIntertitreframboise"/>
        <w:ind w:left="426" w:hanging="426"/>
        <w:rPr>
          <w:rFonts w:cs="Arial"/>
          <w:bCs/>
        </w:rPr>
      </w:pPr>
      <w:r w:rsidRPr="0087783C">
        <w:rPr>
          <w:color w:val="1967B0"/>
        </w:rPr>
        <w:t xml:space="preserve">VII. </w:t>
      </w:r>
      <w:r w:rsidR="0087783C">
        <w:rPr>
          <w:color w:val="1967B0"/>
        </w:rPr>
        <w:t>Rè</w:t>
      </w:r>
      <w:r w:rsidR="0087783C" w:rsidRPr="0087783C">
        <w:rPr>
          <w:color w:val="1967B0"/>
        </w:rPr>
        <w:t xml:space="preserve">gles d'évaluation et de comptabilisation des actifs </w:t>
      </w:r>
    </w:p>
    <w:p w14:paraId="72863708"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7"/>
          <w:w w:val="100"/>
          <w:sz w:val="20"/>
          <w:szCs w:val="20"/>
        </w:rPr>
      </w:pPr>
      <w:r w:rsidRPr="003F6954">
        <w:rPr>
          <w:rFonts w:ascii="Calibri" w:hAnsi="Calibri" w:cs="Arial"/>
          <w:spacing w:val="-2"/>
          <w:w w:val="100"/>
          <w:sz w:val="20"/>
          <w:szCs w:val="20"/>
        </w:rPr>
        <w:t xml:space="preserve">I. Les règles d'évaluation de l'actif reposent, d’une part, sur des méthodes d'évaluation et, d’autre part, sur des modalités pratiques qui sont précisées dans l'annexe aux comptes annuels et dans </w:t>
      </w:r>
      <w:r w:rsidRPr="003F6954">
        <w:rPr>
          <w:rFonts w:ascii="Calibri" w:hAnsi="Calibri" w:cs="Arial"/>
          <w:spacing w:val="-5"/>
          <w:w w:val="100"/>
          <w:sz w:val="20"/>
          <w:szCs w:val="20"/>
        </w:rPr>
        <w:t>le prospectus</w:t>
      </w:r>
      <w:r w:rsidRPr="003F6954">
        <w:rPr>
          <w:rFonts w:ascii="Calibri" w:hAnsi="Calibri" w:cs="Arial"/>
          <w:spacing w:val="-2"/>
          <w:w w:val="100"/>
          <w:sz w:val="20"/>
          <w:szCs w:val="20"/>
        </w:rPr>
        <w:t xml:space="preserve">. </w:t>
      </w:r>
      <w:r w:rsidRPr="003F6954">
        <w:rPr>
          <w:rFonts w:ascii="Calibri" w:hAnsi="Calibri" w:cs="Arial"/>
          <w:spacing w:val="-5"/>
          <w:w w:val="100"/>
          <w:sz w:val="20"/>
          <w:szCs w:val="20"/>
        </w:rPr>
        <w:t xml:space="preserve">Les règles d'évaluation sont fixées, sous leur responsabilité, par le conseil d'administration </w:t>
      </w:r>
      <w:r w:rsidRPr="003F6954">
        <w:rPr>
          <w:rFonts w:ascii="Calibri" w:hAnsi="Calibri" w:cs="Arial"/>
          <w:spacing w:val="-7"/>
          <w:w w:val="100"/>
          <w:sz w:val="20"/>
          <w:szCs w:val="20"/>
        </w:rPr>
        <w:t>ou le directoire de la SICAV ou, pour un FCP, par la société de gestion.</w:t>
      </w:r>
    </w:p>
    <w:p w14:paraId="72863709"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7"/>
          <w:w w:val="100"/>
          <w:sz w:val="20"/>
          <w:szCs w:val="20"/>
        </w:rPr>
      </w:pPr>
    </w:p>
    <w:p w14:paraId="7286370A"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r w:rsidRPr="003F6954">
        <w:rPr>
          <w:rFonts w:ascii="Calibri" w:hAnsi="Calibri" w:cs="Arial"/>
          <w:spacing w:val="-2"/>
          <w:w w:val="100"/>
          <w:sz w:val="20"/>
          <w:szCs w:val="20"/>
        </w:rPr>
        <w:t xml:space="preserve">II. Le prospectus précise les méthodes d'évaluation de chaque nature d'instruments </w:t>
      </w:r>
      <w:r w:rsidRPr="003F6954">
        <w:rPr>
          <w:rFonts w:ascii="Calibri" w:hAnsi="Calibri" w:cs="Arial"/>
          <w:w w:val="100"/>
          <w:sz w:val="20"/>
          <w:szCs w:val="20"/>
        </w:rPr>
        <w:t xml:space="preserve">financiers, dépôts ou valeurs </w:t>
      </w:r>
      <w:r w:rsidRPr="003F6954">
        <w:rPr>
          <w:rFonts w:ascii="Calibri" w:hAnsi="Calibri" w:cs="Arial"/>
          <w:sz w:val="20"/>
          <w:szCs w:val="20"/>
        </w:rPr>
        <w:t xml:space="preserve">(conformément aux biens prévus à l’article L. 214-154 du code monétaire et financier), y compris les méthodes employées pour les actifs difficiles à évaluer, </w:t>
      </w:r>
      <w:r w:rsidRPr="003F6954">
        <w:rPr>
          <w:rFonts w:ascii="Calibri" w:hAnsi="Calibri" w:cs="Arial"/>
          <w:w w:val="100"/>
          <w:sz w:val="20"/>
          <w:szCs w:val="20"/>
        </w:rPr>
        <w:t xml:space="preserve">et les modalités pratiques de valorisation de ceux-ci. Les méthodes d'évaluation fixent les principes généraux de valorisation par référence à une </w:t>
      </w:r>
      <w:r w:rsidRPr="003F6954">
        <w:rPr>
          <w:rFonts w:ascii="Calibri" w:hAnsi="Calibri" w:cs="Arial"/>
          <w:spacing w:val="-4"/>
          <w:w w:val="100"/>
          <w:sz w:val="20"/>
          <w:szCs w:val="20"/>
        </w:rPr>
        <w:t xml:space="preserve">négociation sur un marché ou par référence aux méthodes spécifiques prévues notamment par le plan comptable </w:t>
      </w:r>
      <w:r w:rsidRPr="003F6954">
        <w:rPr>
          <w:rFonts w:ascii="Calibri" w:hAnsi="Calibri" w:cs="Arial"/>
          <w:w w:val="100"/>
          <w:sz w:val="20"/>
          <w:szCs w:val="20"/>
        </w:rPr>
        <w:t>fonds professionnel spécialisé</w:t>
      </w:r>
      <w:r w:rsidRPr="003F6954">
        <w:rPr>
          <w:rFonts w:ascii="Calibri" w:hAnsi="Calibri" w:cs="Arial"/>
          <w:spacing w:val="-4"/>
          <w:w w:val="100"/>
          <w:sz w:val="20"/>
          <w:szCs w:val="20"/>
        </w:rPr>
        <w:t xml:space="preserve">. Ces principes permettent de définir les modalités pratiques </w:t>
      </w:r>
      <w:r w:rsidRPr="003F6954">
        <w:rPr>
          <w:rFonts w:ascii="Calibri" w:hAnsi="Calibri" w:cs="Arial"/>
          <w:spacing w:val="-2"/>
          <w:w w:val="100"/>
          <w:sz w:val="20"/>
          <w:szCs w:val="20"/>
        </w:rPr>
        <w:t>de valorisation. Par « modalités pratiques », il faut entendre pour chaque information nécessaire à la valorisation (courbe de taux, bourse…) la source des informations nécessaires à la valorisation et, le cas échéant, l’heure de récupération. Ces modalités pratiques doivent permettre de s’assurer que les valeurs liquidatives sont calculées de manière identique à chaque valeur liquidative.</w:t>
      </w:r>
      <w:r w:rsidRPr="003F6954">
        <w:rPr>
          <w:rFonts w:ascii="Calibri" w:hAnsi="Calibri" w:cs="Arial"/>
          <w:spacing w:val="-4"/>
          <w:w w:val="100"/>
          <w:sz w:val="20"/>
          <w:szCs w:val="20"/>
        </w:rPr>
        <w:t xml:space="preserve"> </w:t>
      </w:r>
      <w:r w:rsidRPr="003F6954">
        <w:rPr>
          <w:rFonts w:ascii="Calibri" w:hAnsi="Calibri" w:cs="Arial"/>
          <w:spacing w:val="-2"/>
          <w:w w:val="100"/>
          <w:sz w:val="20"/>
          <w:szCs w:val="20"/>
        </w:rPr>
        <w:t xml:space="preserve">Le prospectus prévoit également des modalités pratiques alternatives en cas, notamment, d'indisponibilité des données financières nécessaires à l'évaluation ainsi </w:t>
      </w:r>
      <w:r w:rsidRPr="003F6954">
        <w:rPr>
          <w:rFonts w:ascii="Calibri" w:hAnsi="Calibri" w:cs="Arial"/>
          <w:spacing w:val="-5"/>
          <w:w w:val="100"/>
          <w:sz w:val="20"/>
          <w:szCs w:val="20"/>
        </w:rPr>
        <w:t xml:space="preserve">qu'une information du commissaire aux comptes du </w:t>
      </w:r>
      <w:r w:rsidRPr="003F6954">
        <w:rPr>
          <w:rFonts w:ascii="Calibri" w:hAnsi="Calibri" w:cs="Arial"/>
          <w:w w:val="100"/>
          <w:sz w:val="20"/>
          <w:szCs w:val="20"/>
        </w:rPr>
        <w:t xml:space="preserve">fonds professionnel </w:t>
      </w:r>
      <w:r w:rsidR="0087783C" w:rsidRPr="003F6954">
        <w:rPr>
          <w:rFonts w:ascii="Calibri" w:hAnsi="Calibri" w:cs="Arial"/>
          <w:w w:val="100"/>
          <w:sz w:val="20"/>
          <w:szCs w:val="20"/>
        </w:rPr>
        <w:t>spécialisé</w:t>
      </w:r>
      <w:r w:rsidR="0087783C" w:rsidRPr="003F6954">
        <w:rPr>
          <w:rFonts w:ascii="Calibri" w:hAnsi="Calibri" w:cs="Arial"/>
          <w:spacing w:val="-7"/>
          <w:w w:val="100"/>
          <w:sz w:val="20"/>
          <w:szCs w:val="20"/>
        </w:rPr>
        <w:t xml:space="preserve"> </w:t>
      </w:r>
      <w:r w:rsidR="0087783C" w:rsidRPr="003F6954">
        <w:rPr>
          <w:rFonts w:ascii="Calibri" w:hAnsi="Calibri" w:cs="Arial"/>
          <w:spacing w:val="-5"/>
          <w:w w:val="100"/>
          <w:sz w:val="20"/>
          <w:szCs w:val="20"/>
        </w:rPr>
        <w:t>en</w:t>
      </w:r>
      <w:r w:rsidRPr="003F6954">
        <w:rPr>
          <w:rFonts w:ascii="Calibri" w:hAnsi="Calibri" w:cs="Arial"/>
          <w:spacing w:val="-5"/>
          <w:w w:val="100"/>
          <w:sz w:val="20"/>
          <w:szCs w:val="20"/>
        </w:rPr>
        <w:t xml:space="preserve"> cas de mise en œuvre.</w:t>
      </w:r>
    </w:p>
    <w:p w14:paraId="7286370B"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5"/>
          <w:w w:val="100"/>
          <w:sz w:val="20"/>
          <w:szCs w:val="20"/>
        </w:rPr>
      </w:pPr>
    </w:p>
    <w:p w14:paraId="7286370C"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À titre d’exemple :</w:t>
      </w:r>
    </w:p>
    <w:p w14:paraId="7286370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1° Pour les actions, la méthode de valorisation précise que l’on retient les derniers cours connus à l’heure de valorisation du fonds professionnel spécialisé</w:t>
      </w:r>
      <w:r w:rsidRPr="003F6954">
        <w:rPr>
          <w:rFonts w:ascii="Calibri" w:hAnsi="Calibri" w:cs="Arial"/>
          <w:spacing w:val="-7"/>
          <w:w w:val="100"/>
          <w:sz w:val="20"/>
          <w:szCs w:val="20"/>
        </w:rPr>
        <w:t xml:space="preserve"> </w:t>
      </w:r>
      <w:r w:rsidRPr="003F6954">
        <w:rPr>
          <w:rFonts w:ascii="Calibri" w:hAnsi="Calibri" w:cs="Arial"/>
          <w:w w:val="100"/>
          <w:sz w:val="20"/>
          <w:szCs w:val="20"/>
        </w:rPr>
        <w:t>tandis que les modalités pratiques précisent l’heure pour chacun des marchés réglementés utilisés et s’il s’agit du cours d’ouverture ou de clôture ;</w:t>
      </w:r>
    </w:p>
    <w:p w14:paraId="7286370E"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 xml:space="preserve">2° Pour les TCN, la méthode de valorisation précise quelles options du plan comptable sont </w:t>
      </w:r>
      <w:r w:rsidRPr="003F6954">
        <w:rPr>
          <w:rFonts w:ascii="Calibri" w:hAnsi="Calibri" w:cs="Arial"/>
          <w:spacing w:val="-2"/>
          <w:w w:val="100"/>
          <w:sz w:val="20"/>
          <w:szCs w:val="20"/>
        </w:rPr>
        <w:t>retenues et les modalités pratiques précisent notamment les sources d'information des taux retenus.</w:t>
      </w:r>
    </w:p>
    <w:p w14:paraId="7286370F"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5"/>
          <w:w w:val="100"/>
          <w:sz w:val="20"/>
          <w:szCs w:val="20"/>
        </w:rPr>
        <w:t>Le plan de ce paragraphe du prospectus est le suivant</w:t>
      </w:r>
      <w:r w:rsidRPr="003F6954">
        <w:rPr>
          <w:rFonts w:ascii="Calibri" w:hAnsi="Calibri" w:cs="Arial"/>
          <w:spacing w:val="-2"/>
          <w:w w:val="100"/>
          <w:sz w:val="20"/>
          <w:szCs w:val="20"/>
        </w:rPr>
        <w:t xml:space="preserve"> :</w:t>
      </w:r>
    </w:p>
    <w:p w14:paraId="72863710"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
          <w:iCs/>
          <w:spacing w:val="-2"/>
          <w:w w:val="100"/>
          <w:sz w:val="20"/>
          <w:szCs w:val="20"/>
        </w:rPr>
      </w:pPr>
      <w:r w:rsidRPr="003F6954">
        <w:rPr>
          <w:rFonts w:ascii="Calibri" w:hAnsi="Calibri" w:cs="Arial"/>
          <w:i/>
          <w:iCs/>
          <w:spacing w:val="-5"/>
          <w:w w:val="100"/>
          <w:sz w:val="20"/>
          <w:szCs w:val="20"/>
        </w:rPr>
        <w:t xml:space="preserve">« Les instruments financiers et valeurs négociées sur un marché réglementé sont évalués... </w:t>
      </w:r>
      <w:r w:rsidRPr="003F6954">
        <w:rPr>
          <w:rFonts w:ascii="Calibri" w:hAnsi="Calibri" w:cs="Arial"/>
          <w:i/>
          <w:iCs/>
          <w:spacing w:val="-2"/>
          <w:w w:val="100"/>
          <w:sz w:val="20"/>
          <w:szCs w:val="20"/>
        </w:rPr>
        <w:t>Toutefois, les instruments suivants sont évalués selon les méthodes spécifiques suivantes :</w:t>
      </w:r>
    </w:p>
    <w:p w14:paraId="72863711"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spacing w:val="-2"/>
          <w:w w:val="100"/>
          <w:sz w:val="20"/>
          <w:szCs w:val="20"/>
        </w:rPr>
      </w:pPr>
      <w:r w:rsidRPr="003F6954">
        <w:rPr>
          <w:rFonts w:ascii="Calibri" w:hAnsi="Calibri" w:cs="Arial"/>
          <w:i/>
          <w:iCs/>
          <w:spacing w:val="-5"/>
          <w:w w:val="100"/>
          <w:sz w:val="20"/>
          <w:szCs w:val="20"/>
        </w:rPr>
        <w:t>-</w:t>
      </w:r>
      <w:r w:rsidRPr="003F6954">
        <w:rPr>
          <w:rFonts w:ascii="Calibri" w:hAnsi="Calibri" w:cs="Arial"/>
          <w:i/>
          <w:iCs/>
          <w:spacing w:val="-5"/>
          <w:w w:val="100"/>
          <w:sz w:val="20"/>
          <w:szCs w:val="20"/>
        </w:rPr>
        <w:tab/>
        <w:t>Les instruments financiers non négociés sur un marché réglementé sont évalués </w:t>
      </w:r>
      <w:r w:rsidRPr="003F6954">
        <w:rPr>
          <w:rFonts w:ascii="Calibri" w:hAnsi="Calibri" w:cs="Arial"/>
          <w:i/>
          <w:iCs/>
          <w:spacing w:val="-2"/>
          <w:w w:val="100"/>
          <w:sz w:val="20"/>
          <w:szCs w:val="20"/>
        </w:rPr>
        <w:t>;</w:t>
      </w:r>
    </w:p>
    <w:p w14:paraId="72863712"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w:t>
      </w:r>
      <w:r w:rsidRPr="003F6954">
        <w:rPr>
          <w:rFonts w:ascii="Calibri" w:hAnsi="Calibri" w:cs="Arial"/>
          <w:i/>
          <w:iCs/>
          <w:w w:val="100"/>
          <w:sz w:val="20"/>
          <w:szCs w:val="20"/>
        </w:rPr>
        <w:tab/>
        <w:t>Les contrats sont évalués ;</w:t>
      </w:r>
    </w:p>
    <w:p w14:paraId="72863713"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w:t>
      </w:r>
      <w:r w:rsidRPr="003F6954">
        <w:rPr>
          <w:rFonts w:ascii="Calibri" w:hAnsi="Calibri" w:cs="Arial"/>
          <w:i/>
          <w:iCs/>
          <w:w w:val="100"/>
          <w:sz w:val="20"/>
          <w:szCs w:val="20"/>
        </w:rPr>
        <w:tab/>
        <w:t>Les dépôts sont évalués ;</w:t>
      </w:r>
    </w:p>
    <w:p w14:paraId="72863714" w14:textId="77777777" w:rsidR="00071274" w:rsidRPr="003F6954" w:rsidRDefault="00071274" w:rsidP="00071274">
      <w:pPr>
        <w:pStyle w:val="CelluleIntitu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Calibri" w:hAnsi="Calibri" w:cs="Arial"/>
          <w:i/>
          <w:iCs/>
          <w:w w:val="100"/>
          <w:sz w:val="20"/>
          <w:szCs w:val="20"/>
        </w:rPr>
      </w:pPr>
      <w:r w:rsidRPr="003F6954">
        <w:rPr>
          <w:rFonts w:ascii="Calibri" w:hAnsi="Calibri" w:cs="Arial"/>
          <w:i/>
          <w:iCs/>
          <w:w w:val="100"/>
          <w:sz w:val="20"/>
          <w:szCs w:val="20"/>
        </w:rPr>
        <w:t>-</w:t>
      </w:r>
      <w:r w:rsidRPr="003F6954">
        <w:rPr>
          <w:rFonts w:ascii="Calibri" w:hAnsi="Calibri" w:cs="Arial"/>
          <w:i/>
          <w:iCs/>
          <w:w w:val="100"/>
          <w:sz w:val="20"/>
          <w:szCs w:val="20"/>
        </w:rPr>
        <w:tab/>
        <w:t>Autres instruments.</w:t>
      </w:r>
    </w:p>
    <w:p w14:paraId="72863715"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
          <w:iCs/>
          <w:spacing w:val="-5"/>
          <w:w w:val="100"/>
          <w:sz w:val="20"/>
          <w:szCs w:val="20"/>
        </w:rPr>
      </w:pPr>
      <w:r w:rsidRPr="003F6954">
        <w:rPr>
          <w:rFonts w:ascii="Calibri" w:hAnsi="Calibri" w:cs="Arial"/>
          <w:i/>
          <w:iCs/>
          <w:spacing w:val="-2"/>
          <w:w w:val="100"/>
          <w:sz w:val="20"/>
          <w:szCs w:val="20"/>
        </w:rPr>
        <w:t xml:space="preserve">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w:t>
      </w:r>
      <w:r w:rsidRPr="003F6954">
        <w:rPr>
          <w:rFonts w:ascii="Calibri" w:hAnsi="Calibri" w:cs="Arial"/>
          <w:i/>
          <w:iCs/>
          <w:spacing w:val="-5"/>
          <w:w w:val="100"/>
          <w:sz w:val="20"/>
          <w:szCs w:val="20"/>
        </w:rPr>
        <w:t>communiquées au commissaire aux comptes à l'occasion de ses contrôles.</w:t>
      </w:r>
    </w:p>
    <w:p w14:paraId="7286371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
          <w:iCs/>
          <w:spacing w:val="-2"/>
          <w:w w:val="100"/>
          <w:sz w:val="20"/>
          <w:szCs w:val="20"/>
        </w:rPr>
      </w:pPr>
      <w:r w:rsidRPr="003F6954">
        <w:rPr>
          <w:rFonts w:ascii="Calibri" w:hAnsi="Calibri" w:cs="Arial"/>
          <w:i/>
          <w:iCs/>
          <w:spacing w:val="-5"/>
          <w:w w:val="100"/>
          <w:sz w:val="20"/>
          <w:szCs w:val="20"/>
        </w:rPr>
        <w:t xml:space="preserve">Descriptions des autres modalités pratiques alternatives d'évaluation et des cas de mise </w:t>
      </w:r>
      <w:r w:rsidRPr="003F6954">
        <w:rPr>
          <w:rFonts w:ascii="Calibri" w:hAnsi="Calibri" w:cs="Arial"/>
          <w:i/>
          <w:iCs/>
          <w:spacing w:val="-2"/>
          <w:w w:val="100"/>
          <w:sz w:val="20"/>
          <w:szCs w:val="20"/>
        </w:rPr>
        <w:t>en œuvre. »</w:t>
      </w:r>
    </w:p>
    <w:p w14:paraId="72863717" w14:textId="77777777" w:rsidR="00071274" w:rsidRPr="003F6954" w:rsidRDefault="00071274" w:rsidP="0007127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Cs/>
          <w:spacing w:val="-2"/>
          <w:w w:val="100"/>
          <w:sz w:val="20"/>
          <w:szCs w:val="20"/>
        </w:rPr>
      </w:pPr>
    </w:p>
    <w:p w14:paraId="72863718" w14:textId="26D9B524" w:rsidR="00071274" w:rsidRDefault="00071274" w:rsidP="00622DD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r w:rsidRPr="003F6954">
        <w:rPr>
          <w:rFonts w:ascii="Calibri" w:hAnsi="Calibri" w:cs="Arial"/>
          <w:w w:val="100"/>
          <w:sz w:val="20"/>
          <w:szCs w:val="20"/>
        </w:rPr>
        <w:t>Le prospectus décrit</w:t>
      </w:r>
      <w:r w:rsidRPr="003F6954">
        <w:rPr>
          <w:rFonts w:ascii="Calibri" w:hAnsi="Calibri" w:cs="Arial"/>
          <w:sz w:val="20"/>
          <w:szCs w:val="20"/>
        </w:rPr>
        <w:t xml:space="preserve"> la méthode d’évaluation des garanties utilisées dans le cadre d’opérations de financement sur titres et des contrats d’échange sur rendement global, sa justification et mentionne l’utilisation ou non d’une évaluation au prix du marché (</w:t>
      </w:r>
      <w:r w:rsidRPr="003F6954">
        <w:rPr>
          <w:rFonts w:ascii="Calibri" w:hAnsi="Calibri" w:cs="Arial"/>
          <w:i/>
          <w:iCs/>
          <w:sz w:val="20"/>
          <w:szCs w:val="20"/>
        </w:rPr>
        <w:t>mark-to-market</w:t>
      </w:r>
      <w:r w:rsidRPr="003F6954">
        <w:rPr>
          <w:rFonts w:ascii="Calibri" w:hAnsi="Calibri" w:cs="Arial"/>
          <w:sz w:val="20"/>
          <w:szCs w:val="20"/>
        </w:rPr>
        <w:t xml:space="preserve">) quotidienne et de marges de variation quotidiennes. </w:t>
      </w:r>
    </w:p>
    <w:p w14:paraId="0906F68E" w14:textId="1A66ED39" w:rsidR="008530D0" w:rsidRDefault="008530D0" w:rsidP="00622DD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z w:val="20"/>
          <w:szCs w:val="20"/>
        </w:rPr>
      </w:pPr>
    </w:p>
    <w:p w14:paraId="79A754C8" w14:textId="50CD4F87" w:rsidR="008530D0" w:rsidRPr="008530D0" w:rsidRDefault="008530D0" w:rsidP="008530D0">
      <w:pPr>
        <w:rPr>
          <w:rFonts w:asciiTheme="minorHAnsi" w:hAnsiTheme="minorHAnsi" w:cstheme="minorHAnsi"/>
          <w:iCs/>
          <w:sz w:val="20"/>
        </w:rPr>
      </w:pPr>
      <w:ins w:id="8" w:author="CAVANDOLI Aurore" w:date="2022-10-20T18:23:00Z">
        <w:r>
          <w:rPr>
            <w:rFonts w:asciiTheme="minorHAnsi" w:hAnsiTheme="minorHAnsi" w:cstheme="minorHAnsi"/>
            <w:iCs/>
            <w:sz w:val="20"/>
          </w:rPr>
          <w:t xml:space="preserve">En cas de recours à un mécanisme d’ajustement de la valeur </w:t>
        </w:r>
        <w:r w:rsidRPr="00647CAB">
          <w:rPr>
            <w:rFonts w:asciiTheme="minorHAnsi" w:hAnsiTheme="minorHAnsi" w:cstheme="minorHAnsi"/>
            <w:iCs/>
            <w:sz w:val="20"/>
          </w:rPr>
          <w:t>liquidative (</w:t>
        </w:r>
        <w:r w:rsidRPr="00647CAB">
          <w:rPr>
            <w:rFonts w:asciiTheme="minorHAnsi" w:hAnsiTheme="minorHAnsi" w:cstheme="minorHAnsi"/>
            <w:i/>
            <w:iCs/>
            <w:sz w:val="20"/>
          </w:rPr>
          <w:t>swing pricing</w:t>
        </w:r>
        <w:r w:rsidRPr="00647CAB">
          <w:rPr>
            <w:rFonts w:asciiTheme="minorHAnsi" w:hAnsiTheme="minorHAnsi" w:cstheme="minorHAnsi"/>
            <w:iCs/>
            <w:sz w:val="20"/>
          </w:rPr>
          <w:t>), le</w:t>
        </w:r>
        <w:r>
          <w:rPr>
            <w:rFonts w:asciiTheme="minorHAnsi" w:hAnsiTheme="minorHAnsi" w:cstheme="minorHAnsi"/>
            <w:iCs/>
            <w:sz w:val="20"/>
          </w:rPr>
          <w:t xml:space="preserve"> prospectus décrit les principes généraux de la méthodologie choisie conformément à l’instruction DOC-2017-05.</w:t>
        </w:r>
      </w:ins>
    </w:p>
    <w:p w14:paraId="72863719" w14:textId="77777777" w:rsidR="00622DD3" w:rsidRPr="003F6954" w:rsidRDefault="00622DD3"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Cs/>
          <w:spacing w:val="-2"/>
          <w:sz w:val="20"/>
          <w:szCs w:val="20"/>
        </w:rPr>
      </w:pPr>
    </w:p>
    <w:p w14:paraId="7286371A" w14:textId="432879D7" w:rsidR="008E1D91" w:rsidRDefault="00071274" w:rsidP="00E87217">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r w:rsidRPr="003F6954">
        <w:rPr>
          <w:rFonts w:ascii="Calibri" w:hAnsi="Calibri" w:cs="Arial"/>
          <w:spacing w:val="-2"/>
          <w:w w:val="100"/>
          <w:sz w:val="20"/>
          <w:szCs w:val="20"/>
        </w:rPr>
        <w:t xml:space="preserve">III. Le mode de comptabilisation retenu pour l'enregistrement des revenus des instruments financiers (coupon couru ou coupon encaissé, prise en compte des intérêts du </w:t>
      </w:r>
      <w:r w:rsidRPr="003F6954">
        <w:rPr>
          <w:rFonts w:ascii="Calibri" w:hAnsi="Calibri" w:cs="Arial"/>
          <w:i/>
          <w:iCs/>
          <w:spacing w:val="7"/>
          <w:w w:val="100"/>
          <w:sz w:val="20"/>
          <w:szCs w:val="20"/>
        </w:rPr>
        <w:t xml:space="preserve">week end, </w:t>
      </w:r>
      <w:r w:rsidRPr="003F6954">
        <w:rPr>
          <w:rFonts w:ascii="Calibri" w:hAnsi="Calibri" w:cs="Arial"/>
          <w:spacing w:val="-2"/>
          <w:w w:val="100"/>
          <w:sz w:val="20"/>
          <w:szCs w:val="20"/>
        </w:rPr>
        <w:t>…) et des frais de transaction (frais inclus ou frais exclus, le cas échéant, par nature d’instruments) doit être précisé.</w:t>
      </w:r>
    </w:p>
    <w:p w14:paraId="02D6FDCF" w14:textId="77777777" w:rsidR="00C23677" w:rsidRPr="00E87217" w:rsidRDefault="00C23677" w:rsidP="00E87217">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spacing w:val="-2"/>
          <w:w w:val="100"/>
          <w:sz w:val="20"/>
          <w:szCs w:val="20"/>
        </w:rPr>
      </w:pPr>
    </w:p>
    <w:p w14:paraId="7286371B" w14:textId="77777777" w:rsidR="008E1D91" w:rsidRPr="00E87217" w:rsidRDefault="0087783C" w:rsidP="00E87217">
      <w:pPr>
        <w:pStyle w:val="AMFIntertitreframboise"/>
        <w:ind w:left="426" w:hanging="426"/>
        <w:rPr>
          <w:rFonts w:cs="Arial"/>
          <w:bCs/>
        </w:rPr>
      </w:pPr>
      <w:r w:rsidRPr="0087783C">
        <w:rPr>
          <w:color w:val="1967B0"/>
        </w:rPr>
        <w:lastRenderedPageBreak/>
        <w:t>V.III Informations périodiques</w:t>
      </w:r>
    </w:p>
    <w:p w14:paraId="7286371C" w14:textId="77777777" w:rsidR="008E1D91" w:rsidRPr="003F6954" w:rsidRDefault="008E1D91" w:rsidP="008E1D91">
      <w:pPr>
        <w:pStyle w:val="Titre1"/>
        <w:numPr>
          <w:ilvl w:val="0"/>
          <w:numId w:val="0"/>
        </w:numPr>
        <w:tabs>
          <w:tab w:val="clear" w:pos="397"/>
        </w:tabs>
        <w:spacing w:before="240" w:after="60" w:line="240" w:lineRule="auto"/>
        <w:rPr>
          <w:rFonts w:ascii="Calibri" w:hAnsi="Calibri"/>
          <w:b w:val="0"/>
          <w:sz w:val="20"/>
        </w:rPr>
      </w:pPr>
      <w:r w:rsidRPr="003F6954">
        <w:rPr>
          <w:rFonts w:ascii="Calibri" w:hAnsi="Calibri"/>
          <w:b w:val="0"/>
          <w:sz w:val="20"/>
        </w:rPr>
        <w:t>Pour les fonds monétaires, des dispositions spécifiques sont également prévues dans le règlement MMF. Par ailleurs, les fonds ayant recours à des opérations de financement sur titres et à des contrats d’échange sur rendement global doivent fournir les informations listées dans la section A de l’annexe du règlement (UE) 2015/2365 du Parlement européen et du Conseil du 25 novembre 2015 relatif à la transparence des opérations de financement sur titres et de la réutilisation et modifiant le règlement (UE) n°648/2012 (règlement SFTR).</w:t>
      </w:r>
    </w:p>
    <w:p w14:paraId="7286371D"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i/>
          <w:iCs/>
          <w:w w:val="100"/>
          <w:sz w:val="20"/>
          <w:szCs w:val="20"/>
        </w:rPr>
      </w:pPr>
    </w:p>
    <w:p w14:paraId="7286371E"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Calibri" w:hAnsi="Calibri" w:cs="Arial"/>
          <w:b/>
          <w:bCs/>
          <w:w w:val="100"/>
          <w:sz w:val="20"/>
          <w:szCs w:val="20"/>
        </w:rPr>
      </w:pPr>
      <w:r w:rsidRPr="003F6954">
        <w:rPr>
          <w:rFonts w:ascii="Calibri" w:hAnsi="Calibri" w:cs="Arial"/>
          <w:b/>
          <w:bCs/>
          <w:w w:val="100"/>
          <w:sz w:val="20"/>
          <w:szCs w:val="20"/>
        </w:rPr>
        <w:t>Dispositions Spécifiques</w:t>
      </w:r>
    </w:p>
    <w:p w14:paraId="7286371F"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720"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w w:val="100"/>
          <w:sz w:val="20"/>
          <w:szCs w:val="20"/>
        </w:rPr>
      </w:pPr>
      <w:r w:rsidRPr="003F6954">
        <w:rPr>
          <w:rFonts w:ascii="Calibri" w:hAnsi="Calibri" w:cs="Arial"/>
          <w:b/>
          <w:bCs/>
          <w:i/>
          <w:w w:val="100"/>
          <w:sz w:val="20"/>
          <w:szCs w:val="20"/>
        </w:rPr>
        <w:t>FIA maîtres et nourriciers</w:t>
      </w:r>
    </w:p>
    <w:p w14:paraId="72863721"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Cs/>
          <w:color w:val="auto"/>
          <w:w w:val="100"/>
          <w:sz w:val="20"/>
          <w:szCs w:val="20"/>
        </w:rPr>
      </w:pPr>
    </w:p>
    <w:p w14:paraId="72863722" w14:textId="77777777" w:rsidR="00071274" w:rsidRPr="003F6954" w:rsidRDefault="00071274" w:rsidP="00071274">
      <w:pPr>
        <w:pStyle w:val="Paragraphedeliste"/>
        <w:numPr>
          <w:ilvl w:val="0"/>
          <w:numId w:val="18"/>
        </w:numPr>
        <w:spacing w:after="200" w:line="276" w:lineRule="auto"/>
        <w:rPr>
          <w:rFonts w:ascii="Calibri" w:hAnsi="Calibri"/>
          <w:sz w:val="20"/>
        </w:rPr>
      </w:pPr>
      <w:r w:rsidRPr="003F6954">
        <w:rPr>
          <w:rFonts w:ascii="Calibri" w:hAnsi="Calibri" w:cs="Arial"/>
          <w:iCs/>
          <w:sz w:val="20"/>
        </w:rPr>
        <w:t>Le fonds maître a une classification</w:t>
      </w:r>
    </w:p>
    <w:p w14:paraId="72863723" w14:textId="77777777" w:rsidR="00071274" w:rsidRPr="003F6954" w:rsidRDefault="00071274" w:rsidP="00071274">
      <w:pPr>
        <w:rPr>
          <w:rFonts w:ascii="Calibri" w:hAnsi="Calibri" w:cs="Arial"/>
          <w:iCs/>
          <w:sz w:val="20"/>
        </w:rPr>
      </w:pPr>
      <w:r w:rsidRPr="003F6954">
        <w:rPr>
          <w:rFonts w:ascii="Calibri" w:hAnsi="Calibri" w:cs="Arial"/>
          <w:iCs/>
          <w:sz w:val="20"/>
        </w:rPr>
        <w:t>Le fonds nourricier peut :</w:t>
      </w:r>
    </w:p>
    <w:p w14:paraId="72863724" w14:textId="77777777" w:rsidR="00071274" w:rsidRPr="003F6954" w:rsidRDefault="00071274" w:rsidP="00071274">
      <w:pPr>
        <w:rPr>
          <w:rFonts w:ascii="Calibri" w:hAnsi="Calibri"/>
          <w:sz w:val="20"/>
        </w:rPr>
      </w:pPr>
    </w:p>
    <w:p w14:paraId="72863725" w14:textId="77777777" w:rsidR="00071274" w:rsidRPr="003F6954" w:rsidRDefault="00071274" w:rsidP="00071274">
      <w:pPr>
        <w:pStyle w:val="Paragraphedeliste"/>
        <w:numPr>
          <w:ilvl w:val="0"/>
          <w:numId w:val="16"/>
        </w:numPr>
        <w:spacing w:after="200" w:line="276" w:lineRule="auto"/>
        <w:rPr>
          <w:rFonts w:ascii="Calibri" w:hAnsi="Calibri" w:cs="Arial"/>
          <w:iCs/>
          <w:sz w:val="20"/>
        </w:rPr>
      </w:pPr>
      <w:r w:rsidRPr="003F6954">
        <w:rPr>
          <w:rFonts w:ascii="Calibri" w:hAnsi="Calibri" w:cs="Arial"/>
          <w:iCs/>
          <w:sz w:val="20"/>
        </w:rPr>
        <w:t>soit garder la classification du maitre ou adopter une classification différente si la conclusion de contrats financiers par le fonds nourricier implique une modification de son exposition nécessitant un changement de classification</w:t>
      </w:r>
    </w:p>
    <w:p w14:paraId="72863726" w14:textId="77777777" w:rsidR="00071274" w:rsidRPr="003F6954" w:rsidRDefault="00071274" w:rsidP="00071274">
      <w:pPr>
        <w:pStyle w:val="Paragraphedeliste"/>
        <w:rPr>
          <w:rFonts w:ascii="Calibri" w:hAnsi="Calibri"/>
          <w:sz w:val="20"/>
        </w:rPr>
      </w:pPr>
    </w:p>
    <w:p w14:paraId="72863727" w14:textId="77777777" w:rsidR="00071274" w:rsidRPr="003F6954" w:rsidRDefault="00071274" w:rsidP="00071274">
      <w:pPr>
        <w:ind w:firstLine="360"/>
        <w:rPr>
          <w:rFonts w:ascii="Calibri" w:hAnsi="Calibri"/>
          <w:sz w:val="20"/>
        </w:rPr>
      </w:pPr>
      <w:r w:rsidRPr="003F6954">
        <w:rPr>
          <w:rFonts w:ascii="Calibri" w:hAnsi="Calibri" w:cs="Arial"/>
          <w:iCs/>
          <w:sz w:val="20"/>
        </w:rPr>
        <w:t>b. soit supprimer toute référence aux classifications AMF optionnelles</w:t>
      </w:r>
      <w:bookmarkStart w:id="9" w:name="_ftnref1"/>
      <w:bookmarkEnd w:id="9"/>
      <w:r w:rsidRPr="003F6954">
        <w:rPr>
          <w:rStyle w:val="Appelnotedebasdep"/>
          <w:rFonts w:ascii="Calibri" w:hAnsi="Calibri" w:cs="Arial"/>
          <w:iCs/>
          <w:sz w:val="20"/>
        </w:rPr>
        <w:footnoteReference w:id="19"/>
      </w:r>
      <w:r w:rsidRPr="003F6954">
        <w:rPr>
          <w:rFonts w:ascii="Calibri" w:hAnsi="Calibri" w:cs="Arial"/>
          <w:iCs/>
          <w:sz w:val="20"/>
        </w:rPr>
        <w:t>. Dans ce cas, il s’assure que les contraintes de gestion induites par la classification du maître sont bien décrites dans son propre prospectus.</w:t>
      </w:r>
    </w:p>
    <w:p w14:paraId="72863728" w14:textId="77777777" w:rsidR="00071274" w:rsidRPr="003F6954" w:rsidRDefault="00071274" w:rsidP="00071274">
      <w:pPr>
        <w:rPr>
          <w:rFonts w:ascii="Calibri" w:hAnsi="Calibri"/>
          <w:sz w:val="20"/>
        </w:rPr>
      </w:pPr>
    </w:p>
    <w:p w14:paraId="72863729" w14:textId="77777777" w:rsidR="00071274" w:rsidRPr="003F6954" w:rsidRDefault="00071274" w:rsidP="00071274">
      <w:pPr>
        <w:pStyle w:val="Paragraphedeliste"/>
        <w:numPr>
          <w:ilvl w:val="0"/>
          <w:numId w:val="18"/>
        </w:numPr>
        <w:spacing w:after="200" w:line="276" w:lineRule="auto"/>
        <w:rPr>
          <w:rFonts w:ascii="Calibri" w:hAnsi="Calibri"/>
          <w:sz w:val="20"/>
        </w:rPr>
      </w:pPr>
      <w:r w:rsidRPr="003F6954">
        <w:rPr>
          <w:rFonts w:ascii="Calibri" w:hAnsi="Calibri" w:cs="Arial"/>
          <w:iCs/>
          <w:sz w:val="20"/>
        </w:rPr>
        <w:t>Le fonds maître n’a pas de classification (fonds français ou fonds étranger)</w:t>
      </w:r>
    </w:p>
    <w:p w14:paraId="7286372A" w14:textId="77777777" w:rsidR="00071274" w:rsidRPr="003F6954" w:rsidRDefault="00071274" w:rsidP="00071274">
      <w:pPr>
        <w:rPr>
          <w:rFonts w:ascii="Calibri" w:hAnsi="Calibri" w:cs="Arial"/>
          <w:iCs/>
          <w:sz w:val="20"/>
        </w:rPr>
      </w:pPr>
      <w:r w:rsidRPr="003F6954">
        <w:rPr>
          <w:rFonts w:ascii="Calibri" w:hAnsi="Calibri" w:cs="Arial"/>
          <w:iCs/>
          <w:sz w:val="20"/>
        </w:rPr>
        <w:t>Le fonds nourricier peut :</w:t>
      </w:r>
    </w:p>
    <w:p w14:paraId="7286372B" w14:textId="77777777" w:rsidR="00071274" w:rsidRPr="003F6954" w:rsidRDefault="00071274" w:rsidP="00071274">
      <w:pPr>
        <w:rPr>
          <w:rFonts w:ascii="Calibri" w:hAnsi="Calibri"/>
          <w:sz w:val="20"/>
        </w:rPr>
      </w:pPr>
    </w:p>
    <w:p w14:paraId="7286372C" w14:textId="77777777" w:rsidR="00071274" w:rsidRPr="003F6954" w:rsidRDefault="00071274" w:rsidP="00071274">
      <w:pPr>
        <w:ind w:firstLine="360"/>
        <w:rPr>
          <w:rFonts w:ascii="Calibri" w:hAnsi="Calibri"/>
          <w:sz w:val="20"/>
        </w:rPr>
      </w:pPr>
      <w:r w:rsidRPr="003F6954">
        <w:rPr>
          <w:rFonts w:ascii="Calibri" w:hAnsi="Calibri" w:cs="Arial"/>
          <w:iCs/>
          <w:sz w:val="20"/>
        </w:rPr>
        <w:t>a.</w:t>
      </w:r>
      <w:r w:rsidRPr="003F6954">
        <w:rPr>
          <w:rFonts w:ascii="Calibri" w:hAnsi="Calibri"/>
          <w:iCs/>
          <w:sz w:val="20"/>
        </w:rPr>
        <w:t> </w:t>
      </w:r>
      <w:r w:rsidRPr="003F6954">
        <w:rPr>
          <w:rFonts w:ascii="Calibri" w:hAnsi="Calibri" w:cs="Arial"/>
          <w:iCs/>
          <w:sz w:val="20"/>
        </w:rPr>
        <w:t>soit adopter une classification conforme à la stratégie du fonds maitre et à l’exposition issue de la conclusion de contrats financiers par le fonds nourricier. Dans ce cas, il s’assure que les contraintes de gestion induites par sa classification sont bien décrites dans son propre prospectus.</w:t>
      </w:r>
    </w:p>
    <w:p w14:paraId="7286372D" w14:textId="77777777" w:rsidR="00071274" w:rsidRPr="003F6954" w:rsidRDefault="00071274" w:rsidP="00071274">
      <w:pPr>
        <w:pStyle w:val="Paragraphedeliste"/>
        <w:tabs>
          <w:tab w:val="left" w:pos="2385"/>
        </w:tabs>
        <w:ind w:hanging="360"/>
        <w:rPr>
          <w:rFonts w:ascii="Calibri" w:hAnsi="Calibri"/>
          <w:sz w:val="20"/>
        </w:rPr>
      </w:pPr>
      <w:r w:rsidRPr="003F6954">
        <w:rPr>
          <w:rFonts w:ascii="Calibri" w:hAnsi="Calibri"/>
          <w:sz w:val="20"/>
        </w:rPr>
        <w:tab/>
      </w:r>
      <w:r w:rsidRPr="003F6954">
        <w:rPr>
          <w:rFonts w:ascii="Calibri" w:hAnsi="Calibri"/>
          <w:sz w:val="20"/>
        </w:rPr>
        <w:tab/>
      </w:r>
    </w:p>
    <w:p w14:paraId="7286372E" w14:textId="77777777" w:rsidR="00071274" w:rsidRPr="003F6954" w:rsidRDefault="00071274" w:rsidP="00071274">
      <w:pPr>
        <w:pStyle w:val="Paragraphedeliste"/>
        <w:ind w:hanging="360"/>
        <w:rPr>
          <w:rFonts w:ascii="Calibri" w:hAnsi="Calibri"/>
          <w:sz w:val="20"/>
        </w:rPr>
      </w:pPr>
      <w:r w:rsidRPr="003F6954">
        <w:rPr>
          <w:rFonts w:ascii="Calibri" w:hAnsi="Calibri" w:cs="Arial"/>
          <w:iCs/>
          <w:sz w:val="20"/>
        </w:rPr>
        <w:t>b.</w:t>
      </w:r>
      <w:r w:rsidRPr="003F6954">
        <w:rPr>
          <w:rFonts w:ascii="Calibri" w:hAnsi="Calibri"/>
          <w:iCs/>
          <w:sz w:val="20"/>
        </w:rPr>
        <w:t> </w:t>
      </w:r>
      <w:r w:rsidRPr="003F6954">
        <w:rPr>
          <w:rFonts w:ascii="Calibri" w:hAnsi="Calibri" w:cs="Arial"/>
          <w:iCs/>
          <w:sz w:val="20"/>
        </w:rPr>
        <w:t>soit supprimer toute référence aux classifications AMF optionnelles</w:t>
      </w:r>
      <w:bookmarkStart w:id="10" w:name="_ftnref2"/>
      <w:bookmarkEnd w:id="10"/>
      <w:r w:rsidRPr="003F6954">
        <w:rPr>
          <w:rStyle w:val="Appelnotedebasdep"/>
          <w:rFonts w:ascii="Calibri" w:hAnsi="Calibri" w:cs="Arial"/>
          <w:iCs/>
          <w:sz w:val="20"/>
        </w:rPr>
        <w:footnoteReference w:id="20"/>
      </w:r>
    </w:p>
    <w:p w14:paraId="7286372F"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5"/>
          <w:sz w:val="20"/>
          <w:szCs w:val="20"/>
        </w:rPr>
      </w:pPr>
    </w:p>
    <w:p w14:paraId="72863730"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4"/>
          <w:sz w:val="20"/>
          <w:szCs w:val="20"/>
        </w:rPr>
      </w:pPr>
      <w:r w:rsidRPr="003F6954">
        <w:rPr>
          <w:rFonts w:ascii="Calibri" w:hAnsi="Calibri" w:cs="Arial"/>
          <w:spacing w:val="-7"/>
          <w:sz w:val="20"/>
          <w:szCs w:val="20"/>
        </w:rPr>
        <w:t xml:space="preserve">II. Dans l’hypothèse où la date de clôture du fonds professionnel spécialisé nourricier est différente de celle de l’OPCVM ou du FIA </w:t>
      </w:r>
      <w:r w:rsidRPr="003F6954">
        <w:rPr>
          <w:rFonts w:ascii="Calibri" w:hAnsi="Calibri" w:cs="Arial"/>
          <w:spacing w:val="-2"/>
          <w:sz w:val="20"/>
          <w:szCs w:val="20"/>
        </w:rPr>
        <w:t xml:space="preserve">maître, une note technique est communiquée à l’AMF expliquant quelles sont les motivations du </w:t>
      </w:r>
      <w:r w:rsidRPr="003F6954">
        <w:rPr>
          <w:rFonts w:ascii="Calibri" w:hAnsi="Calibri" w:cs="Arial"/>
          <w:spacing w:val="-7"/>
          <w:sz w:val="20"/>
          <w:szCs w:val="20"/>
        </w:rPr>
        <w:t xml:space="preserve">fonds professionnel spécialisé </w:t>
      </w:r>
      <w:r w:rsidRPr="003F6954">
        <w:rPr>
          <w:rFonts w:ascii="Calibri" w:hAnsi="Calibri" w:cs="Arial"/>
          <w:spacing w:val="-2"/>
          <w:sz w:val="20"/>
          <w:szCs w:val="20"/>
        </w:rPr>
        <w:t>nourricier (la date de distribution de l’OPCVM ou du FIA maître ne pouvant être retenue comme une motivation), ainsi que les dispositions prises pour que</w:t>
      </w:r>
      <w:r w:rsidRPr="003F6954">
        <w:rPr>
          <w:rFonts w:ascii="Calibri" w:hAnsi="Calibri" w:cs="Arial"/>
          <w:spacing w:val="-4"/>
          <w:sz w:val="20"/>
          <w:szCs w:val="20"/>
        </w:rPr>
        <w:t xml:space="preserve"> les porteurs de parts ou d’actions du </w:t>
      </w:r>
      <w:r w:rsidRPr="003F6954">
        <w:rPr>
          <w:rFonts w:ascii="Calibri" w:hAnsi="Calibri" w:cs="Arial"/>
          <w:spacing w:val="-7"/>
          <w:sz w:val="20"/>
          <w:szCs w:val="20"/>
        </w:rPr>
        <w:t xml:space="preserve">fonds professionnel spécialisé </w:t>
      </w:r>
      <w:r w:rsidRPr="003F6954">
        <w:rPr>
          <w:rFonts w:ascii="Calibri" w:hAnsi="Calibri" w:cs="Arial"/>
          <w:spacing w:val="-4"/>
          <w:sz w:val="20"/>
          <w:szCs w:val="20"/>
        </w:rPr>
        <w:t>nourricier bénéficient d’une information et d’un traitement équivalents à ceux qu’ils auraient s’ils détenaient des parts ou actions de l’OPCVM ou du FIA maître.</w:t>
      </w:r>
    </w:p>
    <w:p w14:paraId="72863731"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4"/>
          <w:sz w:val="20"/>
          <w:szCs w:val="20"/>
        </w:rPr>
      </w:pPr>
    </w:p>
    <w:p w14:paraId="72863732"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r w:rsidRPr="003F6954">
        <w:rPr>
          <w:rFonts w:ascii="Calibri" w:hAnsi="Calibri" w:cs="Arial"/>
          <w:sz w:val="20"/>
          <w:szCs w:val="20"/>
        </w:rPr>
        <w:t>III. Le prospectus</w:t>
      </w:r>
      <w:r w:rsidRPr="003F6954" w:rsidDel="002A573F">
        <w:rPr>
          <w:rFonts w:ascii="Calibri" w:hAnsi="Calibri" w:cs="Arial"/>
          <w:sz w:val="20"/>
          <w:szCs w:val="20"/>
        </w:rPr>
        <w:t xml:space="preserve"> </w:t>
      </w:r>
      <w:r w:rsidRPr="003F6954">
        <w:rPr>
          <w:rFonts w:ascii="Calibri" w:hAnsi="Calibri" w:cs="Arial"/>
          <w:sz w:val="20"/>
          <w:szCs w:val="20"/>
        </w:rPr>
        <w:t xml:space="preserve">mentionne les frais directs liés au </w:t>
      </w:r>
      <w:r w:rsidRPr="003F6954">
        <w:rPr>
          <w:rFonts w:ascii="Calibri" w:hAnsi="Calibri" w:cs="Arial"/>
          <w:spacing w:val="-7"/>
          <w:sz w:val="20"/>
          <w:szCs w:val="20"/>
        </w:rPr>
        <w:t>fonds professionnel spécialisé</w:t>
      </w:r>
      <w:r w:rsidRPr="003F6954">
        <w:rPr>
          <w:rFonts w:ascii="Calibri" w:hAnsi="Calibri" w:cs="Arial"/>
          <w:sz w:val="20"/>
          <w:szCs w:val="20"/>
        </w:rPr>
        <w:t xml:space="preserve"> nourricier et les frais indirects liés à l’OPCVM ou au FIA maître.</w:t>
      </w:r>
    </w:p>
    <w:p w14:paraId="72863733"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p>
    <w:p w14:paraId="72863734"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w w:val="100"/>
          <w:sz w:val="20"/>
          <w:szCs w:val="20"/>
        </w:rPr>
      </w:pPr>
      <w:r w:rsidRPr="003F6954">
        <w:rPr>
          <w:rFonts w:ascii="Calibri" w:hAnsi="Calibri" w:cs="Arial"/>
          <w:b/>
          <w:bCs/>
          <w:i/>
          <w:w w:val="100"/>
          <w:sz w:val="20"/>
          <w:szCs w:val="20"/>
        </w:rPr>
        <w:lastRenderedPageBreak/>
        <w:t>FIA à compartiments</w:t>
      </w:r>
    </w:p>
    <w:p w14:paraId="72863735"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73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r w:rsidRPr="003F6954">
        <w:rPr>
          <w:rFonts w:ascii="Calibri" w:hAnsi="Calibri" w:cs="Arial"/>
          <w:w w:val="100"/>
          <w:sz w:val="20"/>
          <w:szCs w:val="20"/>
        </w:rPr>
        <w:t>Le prospectus regroupe les caractéristiques et spécificités de l’ensemble des compartiments.</w:t>
      </w:r>
    </w:p>
    <w:p w14:paraId="72863737"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738"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w w:val="100"/>
          <w:sz w:val="20"/>
          <w:szCs w:val="20"/>
        </w:rPr>
      </w:pPr>
      <w:r w:rsidRPr="003F6954">
        <w:rPr>
          <w:rFonts w:ascii="Calibri" w:hAnsi="Calibri" w:cs="Arial"/>
          <w:b/>
          <w:bCs/>
          <w:i/>
          <w:w w:val="100"/>
          <w:sz w:val="20"/>
          <w:szCs w:val="20"/>
        </w:rPr>
        <w:t>FIA garantis</w:t>
      </w:r>
    </w:p>
    <w:p w14:paraId="72863739"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73A"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I. La garantie doit être accordée soit vis-à-vis du FIA garanti, soit vis-à-vis des porteurs de parts ou d’actions par un établissement visé à l’article R. 214-32-28 du code monétaire et financier.</w:t>
      </w:r>
    </w:p>
    <w:p w14:paraId="7286373B"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3C"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II. La nature de la garantie et ses caractéristiques doivent être clairement indiquée dans la rubrique prévue à cet effet. Il doit être fait mention :</w:t>
      </w:r>
    </w:p>
    <w:p w14:paraId="7286373D"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1° Du niveau de garantie accordé :</w:t>
      </w:r>
    </w:p>
    <w:p w14:paraId="7286373E"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        - garantie intégrale du capital ;</w:t>
      </w:r>
    </w:p>
    <w:p w14:paraId="7286373F"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        - garantie partielle du capital.</w:t>
      </w:r>
    </w:p>
    <w:p w14:paraId="72863740"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2° Du fait que le niveau de garantie offert inclut les droits d’entrée ou non ;</w:t>
      </w:r>
    </w:p>
    <w:p w14:paraId="72863741"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3° Des dates de souscriptions ouvrant droit à la garantie ;</w:t>
      </w:r>
    </w:p>
    <w:p w14:paraId="72863742"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4° Des dates auxquelles la garantie sera accordée ;</w:t>
      </w:r>
    </w:p>
    <w:p w14:paraId="72863743"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5° Du fait que la garantie est accordée au FIA garanti ou directement aux porteurs ou actionnaires. Lorsque la garantie est accordée directement aux porteurs ou actionnaires et que ceux-ci doivent, pour en bénéficier, demander le rachat de leurs parts ou actions à une date donnée, cette condition fait l’objet d’un avertissement précisant la valeur liquidative finale garantie ainsi que le moment auquel les ordres de rachats devront être transmis. Dans la mesure où l’octroi de la garantie nécessite un acte de la part du porteur ou de l’actionnaire (demande de rachat à son initiative sur la base d’une valeur liquidative déterminée, par exemple), dès lors qu’il existe un risque que son intérêt soit de procéder au rachat, il doit en être averti par courrier particulier dans un délai suffisant.</w:t>
      </w:r>
    </w:p>
    <w:p w14:paraId="72863744"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45"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w w:val="100"/>
          <w:sz w:val="20"/>
          <w:szCs w:val="20"/>
        </w:rPr>
      </w:pPr>
      <w:r w:rsidRPr="003F6954">
        <w:rPr>
          <w:rFonts w:ascii="Calibri" w:hAnsi="Calibri" w:cs="Arial"/>
          <w:b/>
          <w:bCs/>
          <w:i/>
          <w:w w:val="100"/>
          <w:sz w:val="20"/>
          <w:szCs w:val="20"/>
        </w:rPr>
        <w:t>FIA investissant dans d’autres placements collectifs de droit français, OPCVM de droit étranger, FIA établis dans un autre Etat membre ou fonds d’investissement de droit étranger</w:t>
      </w:r>
    </w:p>
    <w:p w14:paraId="72863746"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747" w14:textId="77777777" w:rsidR="008969FD" w:rsidRPr="003F6954" w:rsidRDefault="008969FD"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Cs/>
          <w:w w:val="100"/>
          <w:sz w:val="20"/>
          <w:szCs w:val="20"/>
        </w:rPr>
      </w:pPr>
      <w:r w:rsidRPr="003F6954">
        <w:rPr>
          <w:rFonts w:ascii="Calibri" w:hAnsi="Calibri" w:cs="Arial"/>
          <w:bCs/>
          <w:w w:val="100"/>
          <w:sz w:val="20"/>
          <w:szCs w:val="20"/>
        </w:rPr>
        <w:t>A titre liminaire, il est rappelé que pour les fonds monétaires, des dispositions spécifiques sont également prévues dans le règlement MMF.</w:t>
      </w:r>
    </w:p>
    <w:p w14:paraId="72863748" w14:textId="77777777" w:rsidR="008969FD" w:rsidRPr="003F6954" w:rsidRDefault="008969FD"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749"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I. Tout fonds professionnel spécialisé doit en outre préciser le niveau d’exposition qu’il s’autorise à effectuer en placements collectifs de droit français, </w:t>
      </w:r>
      <w:r w:rsidRPr="003F6954">
        <w:rPr>
          <w:rFonts w:ascii="Calibri" w:hAnsi="Calibri"/>
          <w:sz w:val="20"/>
        </w:rPr>
        <w:t xml:space="preserve">OPCVM de droit étranger, FIA établis dans un autre Etat membre </w:t>
      </w:r>
      <w:r w:rsidRPr="003F6954">
        <w:rPr>
          <w:rFonts w:ascii="Calibri" w:hAnsi="Calibri" w:cs="Arial"/>
          <w:sz w:val="20"/>
        </w:rPr>
        <w:t>ou en fonds d’investissement de droit étranger :</w:t>
      </w:r>
    </w:p>
    <w:p w14:paraId="7286374A"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1° Inférieur à 10 % de l’actif net ;</w:t>
      </w:r>
    </w:p>
    <w:p w14:paraId="7286374B"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2° Inférieur à 20 % de l’actif net ;</w:t>
      </w:r>
    </w:p>
    <w:p w14:paraId="7286374C"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3° Inférieur à 50 % de l’actif net ;</w:t>
      </w:r>
    </w:p>
    <w:p w14:paraId="7286374D"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4° Jusqu’à 100% de l'actif net. </w:t>
      </w:r>
    </w:p>
    <w:p w14:paraId="7286374E"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4F"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rPr>
      </w:pPr>
      <w:r w:rsidRPr="003F6954">
        <w:rPr>
          <w:rFonts w:ascii="Calibri" w:hAnsi="Calibri" w:cs="Arial"/>
          <w:sz w:val="20"/>
          <w:szCs w:val="20"/>
        </w:rPr>
        <w:t>II. Affichage des frais indirects :</w:t>
      </w:r>
    </w:p>
    <w:p w14:paraId="72863750"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pacing w:val="-2"/>
          <w:sz w:val="20"/>
          <w:szCs w:val="20"/>
        </w:rPr>
      </w:pPr>
      <w:r w:rsidRPr="003F6954">
        <w:rPr>
          <w:rFonts w:ascii="Calibri" w:hAnsi="Calibri" w:cs="Arial"/>
          <w:spacing w:val="-2"/>
          <w:sz w:val="20"/>
          <w:szCs w:val="20"/>
        </w:rPr>
        <w:t xml:space="preserve">Dès lors que le fonds professionnel spécialisé est investi à plus de 20 % en actions ou parts de placements collectifs de droit français, OPCVM de droit étranger, FIA établis dans un autre Etat membre ou de fonds d'investissement de droit étranger, l’impact des frais et commissions indirects est pris en compte, </w:t>
      </w:r>
      <w:r w:rsidRPr="003F6954">
        <w:rPr>
          <w:rFonts w:ascii="Calibri" w:hAnsi="Calibri" w:cs="Arial"/>
          <w:sz w:val="20"/>
          <w:szCs w:val="20"/>
          <w:lang w:eastAsia="en-US"/>
        </w:rPr>
        <w:t xml:space="preserve">dans le total des frais affiché, </w:t>
      </w:r>
      <w:r w:rsidRPr="003F6954">
        <w:rPr>
          <w:rFonts w:ascii="Calibri" w:hAnsi="Calibri" w:cs="Arial"/>
          <w:sz w:val="20"/>
          <w:szCs w:val="20"/>
        </w:rPr>
        <w:t>dans le prospectus.</w:t>
      </w:r>
    </w:p>
    <w:p w14:paraId="72863751" w14:textId="77777777" w:rsidR="00071274" w:rsidRPr="003F6954" w:rsidRDefault="00071274" w:rsidP="0007127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Calibri" w:hAnsi="Calibri" w:cs="Arial"/>
          <w:sz w:val="20"/>
          <w:szCs w:val="20"/>
          <w:lang w:eastAsia="en-US"/>
        </w:rPr>
      </w:pPr>
    </w:p>
    <w:p w14:paraId="72863752"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w w:val="100"/>
          <w:sz w:val="20"/>
          <w:szCs w:val="20"/>
        </w:rPr>
      </w:pPr>
      <w:r w:rsidRPr="003F6954">
        <w:rPr>
          <w:rFonts w:ascii="Calibri" w:hAnsi="Calibri" w:cs="Arial"/>
          <w:b/>
          <w:bCs/>
          <w:i/>
          <w:w w:val="100"/>
          <w:sz w:val="20"/>
          <w:szCs w:val="20"/>
        </w:rPr>
        <w:t>Appréciation de l’exposition du fonds professionnel spécialisé</w:t>
      </w:r>
    </w:p>
    <w:p w14:paraId="72863753"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Cs/>
          <w:w w:val="100"/>
          <w:sz w:val="20"/>
          <w:szCs w:val="20"/>
        </w:rPr>
      </w:pPr>
    </w:p>
    <w:p w14:paraId="72863754"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Pour mesurer l’exposition du fonds professionnel spécialisé, il est tenu compte, en plus des investissements physiques, des opérations contractuelles, de celles qui sont effectuées sur les marchés à terme fermes, conditionnels et assimilés ainsi que des titres à dérivés intégrés. Ainsi, les warrants sur actions ou obligations, bons d’acquisition, de cession, CVG, ADR, EDR et autres instruments financiers ayant pour sous-jacent des instruments financiers sont à classer dans la catégorie du sous-jacent auquel ils se rapportent.</w:t>
      </w:r>
    </w:p>
    <w:p w14:paraId="72863755"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56"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lastRenderedPageBreak/>
        <w:t>L’exposition correspondant à la catégorie choisie doit être respectée en permanence ; le gérant n’est pas tenu de la calculer à chaque établissement de la valeur liquidative mais doit pouvoir justifier de l’appartenance du fonds professionnel spécialisé</w:t>
      </w:r>
      <w:r w:rsidRPr="003F6954">
        <w:rPr>
          <w:rFonts w:ascii="Calibri" w:hAnsi="Calibri" w:cs="Arial"/>
          <w:spacing w:val="-7"/>
          <w:sz w:val="20"/>
        </w:rPr>
        <w:t xml:space="preserve"> </w:t>
      </w:r>
      <w:r w:rsidRPr="003F6954">
        <w:rPr>
          <w:rFonts w:ascii="Calibri" w:hAnsi="Calibri" w:cs="Arial"/>
          <w:sz w:val="20"/>
        </w:rPr>
        <w:t>à sa catégorie sur demande de l’AMF ou des commissaires aux comptes.</w:t>
      </w:r>
    </w:p>
    <w:p w14:paraId="72863757"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58"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L'exposition d'un fonds professionnel spécialisé investi dans d'autres placements collectifs de droit français, OPCVM de droit étranger, FIA établis dans un autre Etat membre </w:t>
      </w:r>
      <w:r w:rsidR="00730CB1" w:rsidRPr="003F6954">
        <w:rPr>
          <w:rFonts w:ascii="Calibri" w:hAnsi="Calibri" w:cs="Arial"/>
          <w:sz w:val="20"/>
        </w:rPr>
        <w:t xml:space="preserve">ou </w:t>
      </w:r>
      <w:r w:rsidRPr="003F6954">
        <w:rPr>
          <w:rFonts w:ascii="Calibri" w:hAnsi="Calibri" w:cs="Arial"/>
          <w:sz w:val="20"/>
        </w:rPr>
        <w:t>fonds d’investissement de droit étranger est calculée par transparence. Plusieurs méthodes de calcul sont admises, en fonction du niveau d'information disponible sur le fonds sous-jacent :</w:t>
      </w:r>
    </w:p>
    <w:p w14:paraId="72863759"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5A"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 d'abord, tenir compte des expositions réelles des placements collectifs de droit français, OPCVM de droit étranger, FIA établis dans un autre Etat membre </w:t>
      </w:r>
      <w:r w:rsidR="00730CB1" w:rsidRPr="003F6954">
        <w:rPr>
          <w:rFonts w:ascii="Calibri" w:hAnsi="Calibri" w:cs="Arial"/>
          <w:sz w:val="20"/>
        </w:rPr>
        <w:t xml:space="preserve">ou </w:t>
      </w:r>
      <w:r w:rsidRPr="003F6954">
        <w:rPr>
          <w:rFonts w:ascii="Calibri" w:hAnsi="Calibri" w:cs="Arial"/>
          <w:sz w:val="20"/>
        </w:rPr>
        <w:t>fonds d’investissement de de droit étranger</w:t>
      </w:r>
      <w:r w:rsidRPr="003F6954" w:rsidDel="00795BAF">
        <w:rPr>
          <w:rFonts w:ascii="Calibri" w:hAnsi="Calibri" w:cs="Arial"/>
          <w:sz w:val="20"/>
        </w:rPr>
        <w:t xml:space="preserve"> </w:t>
      </w:r>
      <w:r w:rsidRPr="003F6954">
        <w:rPr>
          <w:rFonts w:ascii="Calibri" w:hAnsi="Calibri" w:cs="Arial"/>
          <w:sz w:val="20"/>
        </w:rPr>
        <w:t>sous-jacents sur les marchés considérés ;</w:t>
      </w:r>
    </w:p>
    <w:p w14:paraId="7286375B"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xml:space="preserve">- sinon, si la première méthode n'est pas possible, tenir compte des pourcentages minimaux d'exposition indiqués dans les documents </w:t>
      </w:r>
      <w:r w:rsidR="00E87217">
        <w:rPr>
          <w:rFonts w:ascii="Calibri" w:hAnsi="Calibri" w:cs="Arial"/>
          <w:sz w:val="20"/>
        </w:rPr>
        <w:t xml:space="preserve">réglementaires des </w:t>
      </w:r>
      <w:r w:rsidRPr="003F6954">
        <w:rPr>
          <w:rFonts w:ascii="Calibri" w:hAnsi="Calibri" w:cs="Arial"/>
          <w:sz w:val="20"/>
        </w:rPr>
        <w:t>placements collectifs de droit français, OPCVM de droit étranger, FIA établis dans un autre Etat membre de l’Union européenne fonds d’investissement de de droit étranger sous-jacents sur les marchés considérés ;</w:t>
      </w:r>
    </w:p>
    <w:p w14:paraId="7286375C"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  enfin, à défaut, tenir compte d'un minorant en fonction de la politique d'investissement des placements collectifs de droit français, OPCVM de droit étranger, FIA établis dans un autre Etat membre de l’Union européenne fonds d’investissement de de droit étranger sous-jacents sur les marchés considérés. Par exemple, un FIA de droit français « Actions françaises », investissant dans un OPCVM de droit étranger dont la stratégie d'investissement serait « d'être principalement exposé aux marchés des actions françaises » pourrait, s'il utilise cette méthode, affecter d'un coefficient de 0,5 son exposition à cet OPCVM.</w:t>
      </w:r>
    </w:p>
    <w:p w14:paraId="7286375D"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5E"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Les obligations convertibles en actions ou titres assimilés sont décomposés de manière à tenir compte, d'une part, de la composante obligataire dans les calculs d'exposition sur les taux d'intérêt et sur les marchés de crédit et, d'autre part, de la partie optionnelle dans les calculs d'exposition sur les marchés d'actions.</w:t>
      </w:r>
    </w:p>
    <w:p w14:paraId="7286375F"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Dans le cas d’une spécialisation du fonds professionnel spécialisé sur un secteur d’activité, sur un marché, ou sur un instrument d’investissement, il est précisé à la rubrique « stratégie d’investissement » du prospectus, le pourcentage minimal d’actif investi et/ou exposé correspondant à cette spécialisation.</w:t>
      </w:r>
    </w:p>
    <w:p w14:paraId="72863760"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p>
    <w:p w14:paraId="72863761" w14:textId="77777777" w:rsidR="00071274" w:rsidRPr="003F6954" w:rsidRDefault="00071274" w:rsidP="00071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sz w:val="20"/>
        </w:rPr>
      </w:pPr>
      <w:r w:rsidRPr="003F6954">
        <w:rPr>
          <w:rFonts w:ascii="Calibri" w:hAnsi="Calibri" w:cs="Arial"/>
          <w:sz w:val="20"/>
        </w:rPr>
        <w:t>Si les règles d’exposition minimum d’un fonds professionnel spécialisé</w:t>
      </w:r>
      <w:r w:rsidRPr="003F6954">
        <w:rPr>
          <w:rFonts w:ascii="Calibri" w:hAnsi="Calibri" w:cs="Arial"/>
          <w:spacing w:val="-7"/>
          <w:sz w:val="20"/>
        </w:rPr>
        <w:t xml:space="preserve"> </w:t>
      </w:r>
      <w:r w:rsidRPr="003F6954">
        <w:rPr>
          <w:rFonts w:ascii="Calibri" w:hAnsi="Calibri" w:cs="Arial"/>
          <w:sz w:val="20"/>
        </w:rPr>
        <w:t xml:space="preserve">sur le ou les marchés considérés ne sont plus respectées à la suite d’un évènement indépendant de la gestion (variation des cours de bourse, souscriptions ou rachats massifs, fusion, ...), le gérant doit avoir pour objectif prioritaire dans ses opérations de vente de régulariser cette situation en tenant compte de l’intérêt des actionnaires ou porteurs de parts. </w:t>
      </w:r>
    </w:p>
    <w:p w14:paraId="72863762"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w w:val="100"/>
          <w:sz w:val="20"/>
          <w:szCs w:val="20"/>
        </w:rPr>
      </w:pPr>
    </w:p>
    <w:p w14:paraId="72863763" w14:textId="77777777" w:rsidR="00071274" w:rsidRPr="003F6954" w:rsidRDefault="00071274" w:rsidP="00071274">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b/>
          <w:bCs/>
          <w:i/>
          <w:w w:val="100"/>
          <w:sz w:val="20"/>
          <w:szCs w:val="20"/>
        </w:rPr>
      </w:pPr>
      <w:r w:rsidRPr="003F6954">
        <w:rPr>
          <w:rFonts w:ascii="Calibri" w:hAnsi="Calibri" w:cs="Arial"/>
          <w:b/>
          <w:bCs/>
          <w:i/>
          <w:w w:val="100"/>
          <w:sz w:val="20"/>
          <w:szCs w:val="20"/>
        </w:rPr>
        <w:t xml:space="preserve">Formule retenue pour mesurer l’exposition des </w:t>
      </w:r>
      <w:r w:rsidRPr="003F6954">
        <w:rPr>
          <w:rFonts w:ascii="Calibri" w:hAnsi="Calibri" w:cs="Arial"/>
          <w:w w:val="100"/>
          <w:sz w:val="20"/>
          <w:szCs w:val="20"/>
        </w:rPr>
        <w:t>fonds professionnels spécialisés</w:t>
      </w:r>
      <w:r w:rsidRPr="003F6954">
        <w:rPr>
          <w:rFonts w:ascii="Calibri" w:hAnsi="Calibri" w:cs="Arial"/>
          <w:b/>
          <w:bCs/>
          <w:i/>
          <w:w w:val="100"/>
          <w:sz w:val="20"/>
          <w:szCs w:val="20"/>
        </w:rPr>
        <w:t xml:space="preserve"> sur un marché d’actions donné</w:t>
      </w:r>
    </w:p>
    <w:p w14:paraId="72863764"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beforeAutospacing="1" w:after="100" w:afterAutospacing="1" w:line="360" w:lineRule="auto"/>
        <w:jc w:val="both"/>
        <w:rPr>
          <w:rFonts w:ascii="Calibri" w:hAnsi="Calibri" w:cs="Arial"/>
          <w:i/>
          <w:iCs/>
          <w:w w:val="100"/>
          <w:sz w:val="20"/>
          <w:szCs w:val="20"/>
        </w:rPr>
      </w:pPr>
      <w:r w:rsidRPr="003F6954">
        <w:rPr>
          <w:rFonts w:ascii="Calibri" w:hAnsi="Calibri" w:cs="Arial"/>
          <w:i/>
          <w:iCs/>
          <w:w w:val="100"/>
          <w:sz w:val="20"/>
          <w:szCs w:val="20"/>
        </w:rPr>
        <w:t>a) Éléments à prendre en compte obligatoirement :</w:t>
      </w:r>
    </w:p>
    <w:tbl>
      <w:tblPr>
        <w:tblW w:w="0" w:type="auto"/>
        <w:tblInd w:w="120" w:type="dxa"/>
        <w:tblLayout w:type="fixed"/>
        <w:tblLook w:val="0000" w:firstRow="0" w:lastRow="0" w:firstColumn="0" w:lastColumn="0" w:noHBand="0" w:noVBand="0"/>
      </w:tblPr>
      <w:tblGrid>
        <w:gridCol w:w="8209"/>
        <w:gridCol w:w="371"/>
        <w:gridCol w:w="482"/>
      </w:tblGrid>
      <w:tr w:rsidR="00071274" w:rsidRPr="003F6954" w14:paraId="72863775" w14:textId="77777777" w:rsidTr="006C655F">
        <w:trPr>
          <w:cantSplit/>
          <w:trHeight w:val="3929"/>
        </w:trPr>
        <w:tc>
          <w:tcPr>
            <w:tcW w:w="820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2863765"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ind w:left="440" w:hanging="160"/>
              <w:jc w:val="both"/>
              <w:rPr>
                <w:rFonts w:ascii="Calibri" w:hAnsi="Calibri" w:cs="Arial"/>
                <w:sz w:val="20"/>
                <w:szCs w:val="20"/>
              </w:rPr>
            </w:pPr>
            <w:r w:rsidRPr="003F6954">
              <w:rPr>
                <w:rFonts w:ascii="Calibri" w:hAnsi="Calibri" w:cs="Arial"/>
                <w:sz w:val="20"/>
                <w:szCs w:val="20"/>
              </w:rPr>
              <w:lastRenderedPageBreak/>
              <w:t>+ Évaluation de l’actif physique investi sur le marché d’exposition caractérisant</w:t>
            </w:r>
          </w:p>
          <w:p w14:paraId="72863766"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ind w:left="440" w:hanging="160"/>
              <w:jc w:val="both"/>
              <w:rPr>
                <w:rFonts w:ascii="Calibri" w:hAnsi="Calibri" w:cs="Arial"/>
                <w:sz w:val="20"/>
                <w:szCs w:val="20"/>
              </w:rPr>
            </w:pPr>
            <w:r w:rsidRPr="003F6954">
              <w:rPr>
                <w:rFonts w:ascii="Calibri" w:hAnsi="Calibri" w:cs="Arial"/>
                <w:sz w:val="20"/>
                <w:szCs w:val="20"/>
              </w:rPr>
              <w:t>+/- Équivalent des sous-jacents des instruments financiers à dérivés intégrés</w:t>
            </w:r>
          </w:p>
          <w:p w14:paraId="72863767"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ind w:left="440" w:hanging="160"/>
              <w:jc w:val="both"/>
              <w:rPr>
                <w:rFonts w:ascii="Calibri" w:hAnsi="Calibri" w:cs="Arial"/>
                <w:sz w:val="20"/>
                <w:szCs w:val="20"/>
              </w:rPr>
            </w:pPr>
            <w:r w:rsidRPr="003F6954">
              <w:rPr>
                <w:rFonts w:ascii="Calibri" w:hAnsi="Calibri" w:cs="Arial"/>
                <w:sz w:val="20"/>
                <w:szCs w:val="20"/>
              </w:rPr>
              <w:t>+/- Cession ou acquisition temporaire de titres</w:t>
            </w:r>
          </w:p>
          <w:p w14:paraId="72863768"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ind w:left="500" w:hanging="220"/>
              <w:jc w:val="both"/>
              <w:rPr>
                <w:rFonts w:ascii="Calibri" w:hAnsi="Calibri" w:cs="Arial"/>
                <w:sz w:val="20"/>
                <w:szCs w:val="20"/>
              </w:rPr>
            </w:pPr>
            <w:r w:rsidRPr="003F6954">
              <w:rPr>
                <w:rFonts w:ascii="Calibri" w:hAnsi="Calibri" w:cs="Arial"/>
                <w:sz w:val="20"/>
                <w:szCs w:val="20"/>
              </w:rPr>
              <w:t xml:space="preserve">+/- Équivalent physique des contrats financiers </w:t>
            </w:r>
            <w:r w:rsidRPr="003F6954">
              <w:rPr>
                <w:rFonts w:ascii="Calibri" w:hAnsi="Calibri" w:cs="Arial"/>
                <w:sz w:val="20"/>
                <w:szCs w:val="20"/>
              </w:rPr>
              <w:cr/>
              <w:t xml:space="preserve"> (nombre de contrats x valeur unitaire x cours de compensation)                                                                        </w:t>
            </w:r>
          </w:p>
          <w:p w14:paraId="72863769"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ind w:left="520" w:right="1980" w:hanging="240"/>
              <w:jc w:val="both"/>
              <w:rPr>
                <w:rFonts w:ascii="Calibri" w:hAnsi="Calibri" w:cs="Arial"/>
                <w:sz w:val="20"/>
                <w:szCs w:val="20"/>
              </w:rPr>
            </w:pPr>
            <w:r w:rsidRPr="003F6954">
              <w:rPr>
                <w:rFonts w:ascii="Calibri" w:hAnsi="Calibri" w:cs="Arial"/>
                <w:sz w:val="20"/>
                <w:szCs w:val="20"/>
              </w:rPr>
              <w:t xml:space="preserve">+/- Équivalent sous-jacent des opérations d’échange modifiant l’exposition dominante du </w:t>
            </w:r>
            <w:r w:rsidRPr="003F6954">
              <w:rPr>
                <w:rFonts w:ascii="Calibri" w:hAnsi="Calibri" w:cs="Arial"/>
                <w:w w:val="100"/>
                <w:sz w:val="20"/>
                <w:szCs w:val="20"/>
              </w:rPr>
              <w:t>fonds professionnel spécialisé</w:t>
            </w:r>
            <w:r w:rsidRPr="003F6954">
              <w:rPr>
                <w:rFonts w:ascii="Calibri" w:hAnsi="Calibri" w:cs="Arial"/>
                <w:sz w:val="20"/>
                <w:szCs w:val="20"/>
              </w:rPr>
              <w:t xml:space="preserve"> sur le marché caractérisant</w:t>
            </w:r>
          </w:p>
          <w:p w14:paraId="7286376A"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ind w:left="500" w:right="1980" w:hanging="220"/>
              <w:jc w:val="both"/>
              <w:rPr>
                <w:rFonts w:ascii="Calibri" w:hAnsi="Calibri" w:cs="Arial"/>
                <w:sz w:val="20"/>
                <w:szCs w:val="20"/>
              </w:rPr>
            </w:pPr>
            <w:r w:rsidRPr="003F6954">
              <w:rPr>
                <w:rFonts w:ascii="Calibri" w:hAnsi="Calibri" w:cs="Arial"/>
                <w:sz w:val="20"/>
                <w:szCs w:val="20"/>
              </w:rPr>
              <w:t xml:space="preserve"> - Équivalent sous-jacent des positions nettes vendeuses d’options d’achats et acheteuses d’options de ventes</w:t>
            </w:r>
          </w:p>
          <w:p w14:paraId="7286376B"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ind w:left="500" w:right="1980" w:hanging="220"/>
              <w:jc w:val="both"/>
              <w:rPr>
                <w:rFonts w:ascii="Calibri" w:hAnsi="Calibri" w:cs="Arial"/>
                <w:sz w:val="20"/>
                <w:szCs w:val="20"/>
              </w:rPr>
            </w:pPr>
            <w:r w:rsidRPr="003F6954">
              <w:rPr>
                <w:rFonts w:ascii="Calibri" w:hAnsi="Calibri" w:cs="Arial"/>
                <w:sz w:val="20"/>
                <w:szCs w:val="20"/>
              </w:rPr>
              <w:t xml:space="preserve"> + Équivalent sous-jacent des positions nettes vendeuses d’options de ventes et acheteuses d’options d’achats</w:t>
            </w:r>
          </w:p>
          <w:p w14:paraId="7286376C"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jc w:val="both"/>
              <w:rPr>
                <w:rFonts w:ascii="Calibri" w:hAnsi="Calibri" w:cs="Arial"/>
                <w:sz w:val="20"/>
                <w:szCs w:val="20"/>
              </w:rPr>
            </w:pPr>
          </w:p>
        </w:tc>
        <w:tc>
          <w:tcPr>
            <w:tcW w:w="37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286376D" w14:textId="77777777" w:rsidR="00071274" w:rsidRPr="003F6954" w:rsidRDefault="004561EC"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jc w:val="both"/>
              <w:rPr>
                <w:rFonts w:ascii="Calibri" w:hAnsi="Calibri" w:cs="Arial"/>
                <w:sz w:val="20"/>
                <w:szCs w:val="20"/>
              </w:rPr>
            </w:pPr>
            <w:r w:rsidRPr="003F6954">
              <w:rPr>
                <w:rFonts w:ascii="Calibri" w:hAnsi="Calibri" w:cs="Arial"/>
                <w:noProof/>
                <w:sz w:val="20"/>
                <w:szCs w:val="20"/>
              </w:rPr>
              <w:drawing>
                <wp:inline distT="0" distB="0" distL="0" distR="0" wp14:anchorId="728637D0" wp14:editId="728637D1">
                  <wp:extent cx="104775" cy="2352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352040"/>
                          </a:xfrm>
                          <a:prstGeom prst="rect">
                            <a:avLst/>
                          </a:prstGeom>
                          <a:noFill/>
                          <a:ln>
                            <a:noFill/>
                          </a:ln>
                        </pic:spPr>
                      </pic:pic>
                    </a:graphicData>
                  </a:graphic>
                </wp:inline>
              </w:drawing>
            </w:r>
          </w:p>
        </w:tc>
        <w:tc>
          <w:tcPr>
            <w:tcW w:w="4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286376E"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s>
              <w:spacing w:before="120"/>
              <w:ind w:left="499" w:hanging="221"/>
              <w:jc w:val="both"/>
              <w:rPr>
                <w:rFonts w:ascii="Calibri" w:hAnsi="Calibri" w:cs="Arial"/>
                <w:sz w:val="20"/>
                <w:szCs w:val="20"/>
              </w:rPr>
            </w:pPr>
          </w:p>
          <w:p w14:paraId="7286376F"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s>
              <w:spacing w:before="120"/>
              <w:ind w:left="499" w:hanging="221"/>
              <w:jc w:val="both"/>
              <w:rPr>
                <w:rFonts w:ascii="Calibri" w:hAnsi="Calibri" w:cs="Arial"/>
                <w:sz w:val="20"/>
                <w:szCs w:val="20"/>
              </w:rPr>
            </w:pPr>
          </w:p>
          <w:p w14:paraId="72863770"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s>
              <w:spacing w:before="120"/>
              <w:ind w:left="499" w:hanging="221"/>
              <w:jc w:val="both"/>
              <w:rPr>
                <w:rFonts w:ascii="Calibri" w:hAnsi="Calibri" w:cs="Arial"/>
                <w:sz w:val="20"/>
                <w:szCs w:val="20"/>
              </w:rPr>
            </w:pPr>
          </w:p>
          <w:p w14:paraId="72863771"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s>
              <w:spacing w:before="120"/>
              <w:ind w:left="499" w:hanging="221"/>
              <w:jc w:val="both"/>
              <w:rPr>
                <w:rFonts w:ascii="Calibri" w:hAnsi="Calibri" w:cs="Arial"/>
                <w:sz w:val="20"/>
                <w:szCs w:val="20"/>
              </w:rPr>
            </w:pPr>
          </w:p>
          <w:p w14:paraId="72863772"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s>
              <w:spacing w:before="120"/>
              <w:ind w:left="499" w:hanging="221"/>
              <w:jc w:val="both"/>
              <w:rPr>
                <w:rFonts w:ascii="Calibri" w:hAnsi="Calibri" w:cs="Arial"/>
                <w:sz w:val="20"/>
                <w:szCs w:val="20"/>
              </w:rPr>
            </w:pPr>
          </w:p>
          <w:p w14:paraId="72863773"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s>
              <w:spacing w:before="120"/>
              <w:jc w:val="both"/>
              <w:rPr>
                <w:rFonts w:ascii="Calibri" w:hAnsi="Calibri" w:cs="Arial"/>
                <w:sz w:val="20"/>
                <w:szCs w:val="20"/>
              </w:rPr>
            </w:pPr>
            <w:r w:rsidRPr="003F6954">
              <w:rPr>
                <w:rFonts w:ascii="Calibri" w:hAnsi="Calibri" w:cs="Arial"/>
                <w:sz w:val="20"/>
                <w:szCs w:val="20"/>
              </w:rPr>
              <w:t>A</w:t>
            </w:r>
          </w:p>
          <w:p w14:paraId="72863774" w14:textId="77777777" w:rsidR="00071274" w:rsidRPr="003F6954" w:rsidRDefault="00071274" w:rsidP="006C655F">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s>
              <w:spacing w:before="120"/>
              <w:jc w:val="both"/>
              <w:rPr>
                <w:rFonts w:ascii="Calibri" w:hAnsi="Calibri" w:cs="Arial"/>
                <w:sz w:val="20"/>
                <w:szCs w:val="20"/>
              </w:rPr>
            </w:pPr>
          </w:p>
        </w:tc>
      </w:tr>
    </w:tbl>
    <w:p w14:paraId="72863776" w14:textId="77777777" w:rsidR="00071274" w:rsidRPr="003F6954" w:rsidRDefault="00071274" w:rsidP="00071274">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jc w:val="both"/>
        <w:rPr>
          <w:rFonts w:ascii="Calibri" w:hAnsi="Calibri" w:cs="Arial"/>
          <w:sz w:val="20"/>
          <w:szCs w:val="20"/>
        </w:rPr>
      </w:pPr>
      <w:r w:rsidRPr="003F6954">
        <w:rPr>
          <w:rFonts w:ascii="Calibri" w:hAnsi="Calibri" w:cs="Arial"/>
          <w:sz w:val="20"/>
          <w:szCs w:val="20"/>
        </w:rPr>
        <w:t xml:space="preserve">b) Calcul du degré d’exposition : </w:t>
      </w:r>
    </w:p>
    <w:tbl>
      <w:tblPr>
        <w:tblW w:w="0" w:type="auto"/>
        <w:jc w:val="center"/>
        <w:tblLayout w:type="fixed"/>
        <w:tblLook w:val="0000" w:firstRow="0" w:lastRow="0" w:firstColumn="0" w:lastColumn="0" w:noHBand="0" w:noVBand="0"/>
      </w:tblPr>
      <w:tblGrid>
        <w:gridCol w:w="1960"/>
        <w:gridCol w:w="1840"/>
      </w:tblGrid>
      <w:tr w:rsidR="00071274" w:rsidRPr="003F6954" w14:paraId="7286377A" w14:textId="77777777" w:rsidTr="006C655F">
        <w:trPr>
          <w:cantSplit/>
          <w:trHeight w:val="960"/>
          <w:jc w:val="center"/>
        </w:trPr>
        <w:tc>
          <w:tcPr>
            <w:tcW w:w="1960"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center"/>
          </w:tcPr>
          <w:p w14:paraId="72863777" w14:textId="77777777" w:rsidR="00071274" w:rsidRPr="003F6954" w:rsidRDefault="00071274" w:rsidP="006C655F">
            <w:pPr>
              <w:pStyle w:val="CelluleIntitul"/>
              <w:tabs>
                <w:tab w:val="left" w:pos="-31680"/>
                <w:tab w:val="left" w:pos="-31552"/>
                <w:tab w:val="left" w:pos="-30844"/>
                <w:tab w:val="left" w:pos="-30136"/>
                <w:tab w:val="left" w:pos="-29428"/>
                <w:tab w:val="left" w:pos="-28720"/>
                <w:tab w:val="left" w:pos="-28012"/>
                <w:tab w:val="left" w:pos="-27304"/>
                <w:tab w:val="left" w:pos="-26596"/>
                <w:tab w:val="left" w:pos="700"/>
                <w:tab w:val="left" w:pos="1400"/>
                <w:tab w:val="left" w:pos="2120"/>
                <w:tab w:val="left" w:pos="2820"/>
                <w:tab w:val="left" w:pos="3520"/>
                <w:tab w:val="left" w:pos="4240"/>
                <w:tab w:val="left" w:pos="4940"/>
                <w:tab w:val="left" w:pos="5660"/>
                <w:tab w:val="left" w:pos="6360"/>
                <w:tab w:val="right" w:leader="dot" w:pos="702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80"/>
              <w:jc w:val="both"/>
              <w:rPr>
                <w:rFonts w:ascii="Calibri" w:hAnsi="Calibri" w:cs="Arial"/>
                <w:sz w:val="20"/>
                <w:szCs w:val="20"/>
              </w:rPr>
            </w:pPr>
            <w:r w:rsidRPr="003F6954">
              <w:rPr>
                <w:rFonts w:ascii="Calibri" w:hAnsi="Calibri" w:cs="Arial"/>
                <w:sz w:val="20"/>
                <w:szCs w:val="20"/>
              </w:rPr>
              <w:t xml:space="preserve">Degré d’exposition  = </w:t>
            </w:r>
          </w:p>
        </w:tc>
        <w:tc>
          <w:tcPr>
            <w:tcW w:w="1840"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72863778" w14:textId="77777777" w:rsidR="00071274" w:rsidRPr="003F6954" w:rsidRDefault="00071274" w:rsidP="006C655F">
            <w:pPr>
              <w:pStyle w:val="CelluleIntitul"/>
              <w:tabs>
                <w:tab w:val="left" w:pos="-31680"/>
                <w:tab w:val="left" w:pos="-31552"/>
                <w:tab w:val="left" w:pos="-30844"/>
                <w:tab w:val="left" w:pos="-30136"/>
                <w:tab w:val="left" w:pos="-29428"/>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Calibri" w:hAnsi="Calibri" w:cs="Arial"/>
                <w:sz w:val="20"/>
                <w:szCs w:val="20"/>
              </w:rPr>
            </w:pPr>
            <w:r w:rsidRPr="003F6954">
              <w:rPr>
                <w:rFonts w:ascii="Calibri" w:hAnsi="Calibri" w:cs="Arial"/>
                <w:sz w:val="20"/>
                <w:szCs w:val="20"/>
              </w:rPr>
              <w:t>A x 100</w:t>
            </w:r>
            <w:r w:rsidRPr="003F6954">
              <w:rPr>
                <w:rFonts w:ascii="Calibri" w:hAnsi="Calibri" w:cs="Arial"/>
                <w:sz w:val="20"/>
                <w:szCs w:val="20"/>
              </w:rPr>
              <w:cr/>
              <w:t>________________</w:t>
            </w:r>
            <w:r w:rsidRPr="003F6954">
              <w:rPr>
                <w:rFonts w:ascii="Calibri" w:hAnsi="Calibri" w:cs="Arial"/>
                <w:sz w:val="20"/>
                <w:szCs w:val="20"/>
              </w:rPr>
              <w:cr/>
            </w:r>
            <w:r w:rsidRPr="003F6954">
              <w:rPr>
                <w:rFonts w:ascii="Calibri" w:hAnsi="Calibri" w:cs="Arial"/>
                <w:sz w:val="20"/>
                <w:szCs w:val="20"/>
              </w:rPr>
              <w:cr/>
            </w:r>
          </w:p>
          <w:p w14:paraId="72863779" w14:textId="77777777" w:rsidR="00071274" w:rsidRPr="003F6954" w:rsidRDefault="00071274" w:rsidP="006C655F">
            <w:pPr>
              <w:pStyle w:val="CelluleIntitul"/>
              <w:tabs>
                <w:tab w:val="left" w:pos="-31680"/>
                <w:tab w:val="left" w:pos="-31552"/>
                <w:tab w:val="left" w:pos="-30844"/>
                <w:tab w:val="left" w:pos="-30136"/>
                <w:tab w:val="left" w:pos="-29428"/>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Calibri" w:hAnsi="Calibri" w:cs="Arial"/>
                <w:sz w:val="20"/>
                <w:szCs w:val="20"/>
              </w:rPr>
            </w:pPr>
            <w:r w:rsidRPr="003F6954">
              <w:rPr>
                <w:rFonts w:ascii="Calibri" w:hAnsi="Calibri" w:cs="Arial"/>
                <w:sz w:val="20"/>
                <w:szCs w:val="20"/>
              </w:rPr>
              <w:t>actif net global</w:t>
            </w:r>
          </w:p>
        </w:tc>
      </w:tr>
    </w:tbl>
    <w:p w14:paraId="7286377B" w14:textId="77777777" w:rsidR="0000254E" w:rsidRDefault="0000254E" w:rsidP="0000254E">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77C" w14:textId="77777777" w:rsidR="00E87217" w:rsidRDefault="00E87217" w:rsidP="0000254E">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77D" w14:textId="77777777" w:rsidR="00E87217" w:rsidRDefault="00E87217" w:rsidP="0000254E">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77E" w14:textId="77777777" w:rsidR="00E87217" w:rsidRDefault="00E87217" w:rsidP="0000254E">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77F" w14:textId="77777777" w:rsidR="00E87217" w:rsidRDefault="00E87217" w:rsidP="0000254E">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780" w14:textId="77777777" w:rsidR="00E87217" w:rsidRPr="003F6954" w:rsidRDefault="00E87217" w:rsidP="0000254E">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Calibri" w:hAnsi="Calibri" w:cs="Arial"/>
          <w:w w:val="100"/>
          <w:sz w:val="20"/>
          <w:szCs w:val="20"/>
        </w:rPr>
      </w:pPr>
    </w:p>
    <w:p w14:paraId="72863781" w14:textId="77777777" w:rsidR="0000254E" w:rsidRPr="0087783C" w:rsidRDefault="0000254E" w:rsidP="0000254E">
      <w:pPr>
        <w:pStyle w:val="AMFIntertitreframboise"/>
        <w:ind w:left="426" w:hanging="426"/>
        <w:rPr>
          <w:rFonts w:cs="Arial"/>
          <w:bCs/>
        </w:rPr>
      </w:pPr>
      <w:r>
        <w:rPr>
          <w:color w:val="1967B0"/>
        </w:rPr>
        <w:t>IX. Mentions spécifiques aux fonds relevant du règlement (UE) 2017/1131, dit « Règlement MMF »</w:t>
      </w:r>
    </w:p>
    <w:p w14:paraId="72863782" w14:textId="77777777" w:rsidR="007D63E9" w:rsidRPr="003F6954" w:rsidRDefault="007D63E9" w:rsidP="007D63E9">
      <w:pPr>
        <w:rPr>
          <w:rFonts w:ascii="Calibri" w:hAnsi="Calibri"/>
          <w:b/>
          <w:i/>
          <w:sz w:val="20"/>
        </w:rPr>
      </w:pPr>
      <w:r w:rsidRPr="003F6954">
        <w:rPr>
          <w:rFonts w:ascii="Calibri" w:hAnsi="Calibri"/>
          <w:b/>
          <w:i/>
          <w:sz w:val="20"/>
        </w:rPr>
        <w:t>Chaque rubrique du prospectus, le cas échéant, doit être complétée des informations suivantes :</w:t>
      </w:r>
    </w:p>
    <w:p w14:paraId="72863783" w14:textId="77777777" w:rsidR="007D63E9" w:rsidRPr="003F6954" w:rsidRDefault="007D63E9" w:rsidP="007D63E9">
      <w:pPr>
        <w:rPr>
          <w:rFonts w:ascii="Calibri" w:hAnsi="Calibri"/>
          <w:b/>
          <w:sz w:val="20"/>
        </w:rPr>
      </w:pPr>
    </w:p>
    <w:p w14:paraId="72863784" w14:textId="77777777" w:rsidR="007D63E9" w:rsidRPr="003F6954" w:rsidRDefault="007D63E9" w:rsidP="007D63E9">
      <w:pPr>
        <w:rPr>
          <w:rFonts w:ascii="Calibri" w:hAnsi="Calibri"/>
          <w:sz w:val="20"/>
        </w:rPr>
      </w:pPr>
      <w:r w:rsidRPr="003F6954">
        <w:rPr>
          <w:rFonts w:ascii="Calibri" w:hAnsi="Calibri"/>
          <w:sz w:val="20"/>
        </w:rPr>
        <w:t xml:space="preserve">1° </w:t>
      </w:r>
      <w:r w:rsidRPr="003F6954">
        <w:rPr>
          <w:rFonts w:ascii="Calibri" w:hAnsi="Calibri"/>
          <w:b/>
          <w:sz w:val="20"/>
          <w:u w:val="single"/>
        </w:rPr>
        <w:t>Mention relative aux caractéristiques du fonds</w:t>
      </w:r>
      <w:r w:rsidRPr="003F6954">
        <w:rPr>
          <w:rFonts w:ascii="Calibri" w:hAnsi="Calibri"/>
          <w:sz w:val="20"/>
        </w:rPr>
        <w:t> : un fonds monétaire indique clairement quel type de fonds monétaire il est (VNAV, CNAV ou LVNAV), et s'il est un fonds monétaire court terme ou un fonds monétaire standard</w:t>
      </w:r>
      <w:r w:rsidR="00004ABC" w:rsidRPr="003F6954">
        <w:rPr>
          <w:rFonts w:ascii="Calibri" w:hAnsi="Calibri"/>
          <w:sz w:val="20"/>
        </w:rPr>
        <w:t>. Cette information pourra par exemple être fournie sous la forme de la classification du fonds</w:t>
      </w:r>
      <w:r w:rsidR="00DB6CAB" w:rsidRPr="003F6954">
        <w:rPr>
          <w:rFonts w:ascii="Calibri" w:hAnsi="Calibri"/>
          <w:sz w:val="20"/>
        </w:rPr>
        <w:t xml:space="preserve"> </w:t>
      </w:r>
      <w:r w:rsidRPr="003F6954">
        <w:rPr>
          <w:rFonts w:ascii="Calibri" w:hAnsi="Calibri"/>
          <w:sz w:val="20"/>
        </w:rPr>
        <w:t>;</w:t>
      </w:r>
    </w:p>
    <w:p w14:paraId="72863785" w14:textId="77777777" w:rsidR="007D63E9" w:rsidRPr="003F6954" w:rsidRDefault="007D63E9" w:rsidP="007D63E9">
      <w:pPr>
        <w:rPr>
          <w:rFonts w:ascii="Calibri" w:hAnsi="Calibri"/>
          <w:sz w:val="20"/>
        </w:rPr>
      </w:pPr>
    </w:p>
    <w:p w14:paraId="72863786" w14:textId="77777777" w:rsidR="007D63E9" w:rsidRPr="003F6954" w:rsidRDefault="007D63E9" w:rsidP="007D63E9">
      <w:pPr>
        <w:rPr>
          <w:rFonts w:ascii="Calibri" w:hAnsi="Calibri"/>
          <w:sz w:val="20"/>
        </w:rPr>
      </w:pPr>
      <w:r w:rsidRPr="003F6954">
        <w:rPr>
          <w:rFonts w:ascii="Calibri" w:hAnsi="Calibri"/>
          <w:sz w:val="20"/>
        </w:rPr>
        <w:t xml:space="preserve">2° </w:t>
      </w:r>
      <w:r w:rsidRPr="003F6954">
        <w:rPr>
          <w:rFonts w:ascii="Calibri" w:hAnsi="Calibri"/>
          <w:b/>
          <w:sz w:val="20"/>
          <w:u w:val="single"/>
        </w:rPr>
        <w:t>Mention relative à la politique d’investissement</w:t>
      </w:r>
      <w:r w:rsidRPr="003F6954">
        <w:rPr>
          <w:rFonts w:ascii="Calibri" w:hAnsi="Calibri"/>
          <w:sz w:val="20"/>
        </w:rPr>
        <w:t xml:space="preserve"> : </w:t>
      </w:r>
      <w:r w:rsidR="008969FD" w:rsidRPr="003F6954">
        <w:rPr>
          <w:rFonts w:ascii="Calibri" w:hAnsi="Calibri"/>
          <w:sz w:val="20"/>
        </w:rPr>
        <w:t xml:space="preserve">le cas échéant, </w:t>
      </w:r>
      <w:r w:rsidRPr="003F6954">
        <w:rPr>
          <w:rFonts w:ascii="Calibri" w:hAnsi="Calibri"/>
          <w:sz w:val="20"/>
        </w:rPr>
        <w:t xml:space="preserve">en vertu de l’article 17 paragraphe 7.d) du Règlement MMF, un fonds monétaire inclut dans son prospectus, </w:t>
      </w:r>
      <w:r w:rsidRPr="003F6954">
        <w:rPr>
          <w:rFonts w:ascii="Calibri" w:hAnsi="Calibri"/>
          <w:b/>
          <w:bCs/>
          <w:sz w:val="20"/>
        </w:rPr>
        <w:t>bien en évidence</w:t>
      </w:r>
      <w:r w:rsidRPr="003F6954">
        <w:rPr>
          <w:rFonts w:ascii="Calibri" w:hAnsi="Calibri"/>
          <w:sz w:val="20"/>
        </w:rPr>
        <w:t xml:space="preserve">, une déclaration qui attire l’attention sur l’utilisation de la dérogation d’investissement dans la dette publique monétaire prévue à l’article 17 paragraphe 7 du Règlement MMF et indique toutes les administrations, institutions ou organisations visées au </w:t>
      </w:r>
      <w:r w:rsidRPr="003F6954">
        <w:rPr>
          <w:rFonts w:ascii="Calibri" w:hAnsi="Calibri" w:cs="Arial"/>
          <w:sz w:val="20"/>
        </w:rPr>
        <w:t>premier alinéa du p</w:t>
      </w:r>
      <w:r w:rsidR="008969FD" w:rsidRPr="003F6954">
        <w:rPr>
          <w:rFonts w:ascii="Calibri" w:hAnsi="Calibri" w:cs="Arial"/>
          <w:sz w:val="20"/>
        </w:rPr>
        <w:t>aragraphe</w:t>
      </w:r>
      <w:r w:rsidRPr="003F6954">
        <w:rPr>
          <w:rFonts w:ascii="Calibri" w:hAnsi="Calibri" w:cs="Arial"/>
          <w:sz w:val="20"/>
        </w:rPr>
        <w:t xml:space="preserve"> 7 de l'article 17 du règlement qui émettent, garantissent individuellement ou conjointement des instruments du marché monétaire dans lesquels il envisage d’investir plus de 5% de ses actifs. </w:t>
      </w:r>
    </w:p>
    <w:p w14:paraId="72863787" w14:textId="77777777" w:rsidR="007D63E9" w:rsidRPr="003F6954" w:rsidRDefault="007D63E9" w:rsidP="007D63E9">
      <w:pPr>
        <w:spacing w:line="240" w:lineRule="auto"/>
        <w:rPr>
          <w:rFonts w:ascii="Calibri" w:hAnsi="Calibri" w:cs="Arial"/>
          <w:sz w:val="20"/>
        </w:rPr>
      </w:pPr>
    </w:p>
    <w:p w14:paraId="72863788" w14:textId="77777777" w:rsidR="007D63E9" w:rsidRPr="003F6954" w:rsidRDefault="007D63E9" w:rsidP="007D63E9">
      <w:pPr>
        <w:rPr>
          <w:rFonts w:ascii="Calibri" w:hAnsi="Calibri"/>
          <w:sz w:val="20"/>
        </w:rPr>
      </w:pPr>
      <w:r w:rsidRPr="003F6954">
        <w:rPr>
          <w:rFonts w:ascii="Calibri" w:hAnsi="Calibri"/>
          <w:sz w:val="20"/>
        </w:rPr>
        <w:lastRenderedPageBreak/>
        <w:t xml:space="preserve">3° </w:t>
      </w:r>
      <w:r w:rsidRPr="003F6954">
        <w:rPr>
          <w:rFonts w:ascii="Calibri" w:hAnsi="Calibri"/>
          <w:b/>
          <w:sz w:val="20"/>
          <w:u w:val="single"/>
        </w:rPr>
        <w:t>Mention relative aux frais</w:t>
      </w:r>
      <w:r w:rsidRPr="003F6954">
        <w:rPr>
          <w:rFonts w:ascii="Calibri" w:hAnsi="Calibri"/>
          <w:sz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3F6954">
        <w:rPr>
          <w:rStyle w:val="Appelnotedebasdep"/>
          <w:rFonts w:ascii="Calibri" w:hAnsi="Calibri"/>
          <w:sz w:val="20"/>
        </w:rPr>
        <w:footnoteReference w:id="21"/>
      </w:r>
      <w:r w:rsidRPr="003F6954">
        <w:rPr>
          <w:rFonts w:ascii="Calibri" w:hAnsi="Calibri"/>
          <w:sz w:val="20"/>
        </w:rPr>
        <w:t xml:space="preserve"> ; </w:t>
      </w:r>
    </w:p>
    <w:p w14:paraId="72863789" w14:textId="77777777" w:rsidR="007D63E9" w:rsidRPr="003F6954" w:rsidRDefault="007D63E9" w:rsidP="007D63E9">
      <w:pPr>
        <w:rPr>
          <w:rFonts w:ascii="Calibri" w:hAnsi="Calibri"/>
          <w:sz w:val="20"/>
        </w:rPr>
      </w:pPr>
    </w:p>
    <w:p w14:paraId="7286378A" w14:textId="77777777" w:rsidR="007D63E9" w:rsidRPr="003F6954" w:rsidRDefault="007D63E9" w:rsidP="007D63E9">
      <w:pPr>
        <w:rPr>
          <w:rFonts w:ascii="Calibri" w:hAnsi="Calibri"/>
          <w:sz w:val="20"/>
        </w:rPr>
      </w:pPr>
      <w:r w:rsidRPr="003F6954">
        <w:rPr>
          <w:rFonts w:ascii="Calibri" w:hAnsi="Calibri"/>
          <w:sz w:val="20"/>
        </w:rPr>
        <w:t xml:space="preserve">4° </w:t>
      </w:r>
      <w:r w:rsidRPr="003F6954">
        <w:rPr>
          <w:rFonts w:ascii="Calibri" w:hAnsi="Calibri"/>
          <w:b/>
          <w:sz w:val="20"/>
          <w:u w:val="single"/>
        </w:rPr>
        <w:t>Mention relative à la notation de crédit externe du fonds</w:t>
      </w:r>
      <w:r w:rsidRPr="003F6954">
        <w:rPr>
          <w:rFonts w:ascii="Calibri" w:hAnsi="Calibri"/>
          <w:sz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3F6954">
        <w:rPr>
          <w:rStyle w:val="Appelnotedebasdep"/>
          <w:rFonts w:ascii="Calibri" w:hAnsi="Calibri"/>
          <w:sz w:val="20"/>
        </w:rPr>
        <w:footnoteReference w:id="22"/>
      </w:r>
      <w:r w:rsidRPr="003F6954">
        <w:rPr>
          <w:rFonts w:ascii="Calibri" w:hAnsi="Calibri"/>
          <w:sz w:val="20"/>
        </w:rPr>
        <w:t xml:space="preserve"> ;</w:t>
      </w:r>
    </w:p>
    <w:p w14:paraId="7286378B" w14:textId="77777777" w:rsidR="007D63E9" w:rsidRPr="003F6954" w:rsidRDefault="007D63E9" w:rsidP="007D63E9">
      <w:pPr>
        <w:rPr>
          <w:rFonts w:ascii="Calibri" w:hAnsi="Calibri"/>
          <w:sz w:val="20"/>
        </w:rPr>
      </w:pPr>
    </w:p>
    <w:p w14:paraId="7286378C" w14:textId="77777777" w:rsidR="007D63E9" w:rsidRPr="003F6954" w:rsidRDefault="007D63E9" w:rsidP="007D63E9">
      <w:pPr>
        <w:rPr>
          <w:rFonts w:ascii="Calibri" w:hAnsi="Calibri"/>
          <w:sz w:val="20"/>
        </w:rPr>
      </w:pPr>
      <w:r w:rsidRPr="003F6954">
        <w:rPr>
          <w:rFonts w:ascii="Calibri" w:hAnsi="Calibri"/>
          <w:sz w:val="20"/>
        </w:rPr>
        <w:t xml:space="preserve">5° </w:t>
      </w:r>
      <w:r w:rsidRPr="003F6954">
        <w:rPr>
          <w:rFonts w:ascii="Calibri" w:hAnsi="Calibri"/>
          <w:b/>
          <w:sz w:val="20"/>
          <w:u w:val="single"/>
        </w:rPr>
        <w:t xml:space="preserve">Mention spécifique aux fonds </w:t>
      </w:r>
      <w:r w:rsidRPr="003F6954">
        <w:rPr>
          <w:rFonts w:ascii="Calibri" w:hAnsi="Calibri" w:cs="Arial"/>
          <w:b/>
          <w:sz w:val="20"/>
          <w:u w:val="single"/>
        </w:rPr>
        <w:t>à valeur liquidative à faible volatilité (LVNAV)</w:t>
      </w:r>
      <w:r w:rsidRPr="003F6954">
        <w:rPr>
          <w:rFonts w:ascii="Calibri" w:hAnsi="Calibri"/>
          <w:sz w:val="20"/>
        </w:rPr>
        <w:t> : le gestionnaire d'un fonds monétaire indique les circonstances dans lesquelles le fonds LVNAV ne procède plus à un rachat ou à une souscription à une valeur liquidative constante par part ou par action</w:t>
      </w:r>
      <w:r w:rsidRPr="003F6954">
        <w:rPr>
          <w:rStyle w:val="Appelnotedebasdep"/>
          <w:rFonts w:ascii="Calibri" w:hAnsi="Calibri"/>
          <w:sz w:val="20"/>
        </w:rPr>
        <w:footnoteReference w:id="23"/>
      </w:r>
      <w:r w:rsidRPr="003F6954">
        <w:rPr>
          <w:rFonts w:ascii="Calibri" w:hAnsi="Calibri"/>
          <w:sz w:val="20"/>
        </w:rPr>
        <w:t>.</w:t>
      </w:r>
    </w:p>
    <w:p w14:paraId="7286378D" w14:textId="77777777" w:rsidR="007D63E9" w:rsidRPr="003F6954" w:rsidRDefault="007D63E9" w:rsidP="007D63E9">
      <w:pPr>
        <w:rPr>
          <w:rFonts w:ascii="Calibri" w:hAnsi="Calibri"/>
          <w:sz w:val="20"/>
        </w:rPr>
      </w:pPr>
    </w:p>
    <w:p w14:paraId="7286378E" w14:textId="77777777" w:rsidR="007D63E9" w:rsidRPr="003F6954" w:rsidRDefault="007D63E9" w:rsidP="007D63E9">
      <w:pPr>
        <w:rPr>
          <w:rFonts w:ascii="Calibri" w:hAnsi="Calibri"/>
          <w:sz w:val="20"/>
        </w:rPr>
      </w:pPr>
      <w:r w:rsidRPr="003F6954">
        <w:rPr>
          <w:rFonts w:ascii="Calibri" w:hAnsi="Calibri"/>
          <w:sz w:val="20"/>
        </w:rPr>
        <w:t xml:space="preserve">6° </w:t>
      </w:r>
      <w:r w:rsidRPr="003F6954">
        <w:rPr>
          <w:rFonts w:ascii="Calibri" w:hAnsi="Calibri"/>
          <w:b/>
          <w:sz w:val="20"/>
          <w:u w:val="single"/>
        </w:rPr>
        <w:t>Mention relative à la gestion de la liquidité des fonds à valeur liquidative constante et des fonds à valeur liquidative à faible volatilité (CNAV, LVNAV)</w:t>
      </w:r>
      <w:r w:rsidRPr="003F6954">
        <w:rPr>
          <w:rFonts w:ascii="Calibri" w:hAnsi="Calibri"/>
          <w:sz w:val="20"/>
        </w:rPr>
        <w:t> : le fonds monétaire décrit les procédures de gestion de la liquidité</w:t>
      </w:r>
      <w:r w:rsidRPr="003F6954">
        <w:rPr>
          <w:rStyle w:val="Appelnotedebasdep"/>
          <w:rFonts w:ascii="Calibri" w:hAnsi="Calibri"/>
          <w:sz w:val="20"/>
        </w:rPr>
        <w:footnoteReference w:id="24"/>
      </w:r>
      <w:r w:rsidRPr="003F6954">
        <w:rPr>
          <w:rFonts w:ascii="Calibri" w:hAnsi="Calibri"/>
          <w:sz w:val="20"/>
        </w:rPr>
        <w:t>.</w:t>
      </w:r>
    </w:p>
    <w:p w14:paraId="7286378F" w14:textId="77777777" w:rsidR="007D63E9" w:rsidRPr="003F6954" w:rsidRDefault="007D63E9" w:rsidP="007D63E9">
      <w:pPr>
        <w:rPr>
          <w:rFonts w:ascii="Calibri" w:hAnsi="Calibri"/>
          <w:b/>
          <w:sz w:val="20"/>
        </w:rPr>
      </w:pPr>
    </w:p>
    <w:p w14:paraId="72863790" w14:textId="77777777" w:rsidR="007D63E9" w:rsidRPr="003F6954" w:rsidRDefault="007D63E9" w:rsidP="007D63E9">
      <w:pPr>
        <w:rPr>
          <w:rFonts w:ascii="Calibri" w:hAnsi="Calibri"/>
          <w:sz w:val="20"/>
        </w:rPr>
      </w:pPr>
      <w:r w:rsidRPr="003F6954">
        <w:rPr>
          <w:rFonts w:ascii="Calibri" w:hAnsi="Calibri"/>
          <w:sz w:val="20"/>
        </w:rPr>
        <w:t xml:space="preserve">7° </w:t>
      </w:r>
      <w:r w:rsidRPr="003F6954">
        <w:rPr>
          <w:rFonts w:ascii="Calibri" w:hAnsi="Calibri"/>
          <w:b/>
          <w:sz w:val="20"/>
          <w:u w:val="single"/>
        </w:rPr>
        <w:t>Mention relative à la valorisation</w:t>
      </w:r>
      <w:r w:rsidRPr="003F6954">
        <w:rPr>
          <w:rFonts w:ascii="Calibri" w:hAnsi="Calibri"/>
          <w:sz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3F6954">
        <w:rPr>
          <w:rStyle w:val="Appelnotedebasdep"/>
          <w:rFonts w:ascii="Calibri" w:hAnsi="Calibri"/>
          <w:sz w:val="20"/>
        </w:rPr>
        <w:footnoteReference w:id="25"/>
      </w:r>
      <w:r w:rsidRPr="003F6954">
        <w:rPr>
          <w:rFonts w:ascii="Calibri" w:hAnsi="Calibri"/>
          <w:sz w:val="20"/>
        </w:rPr>
        <w:t>.</w:t>
      </w:r>
    </w:p>
    <w:p w14:paraId="72863791" w14:textId="77777777" w:rsidR="007D63E9" w:rsidRPr="003F6954" w:rsidRDefault="007D63E9" w:rsidP="007D63E9">
      <w:pPr>
        <w:rPr>
          <w:rFonts w:ascii="Calibri" w:hAnsi="Calibri"/>
          <w:sz w:val="20"/>
        </w:rPr>
      </w:pPr>
      <w:r w:rsidRPr="003F6954">
        <w:rPr>
          <w:rFonts w:ascii="Calibri" w:hAnsi="Calibri"/>
          <w:sz w:val="20"/>
        </w:rPr>
        <w:t xml:space="preserve">Un enrichissement de la partie VII (« règles d’évaluation et de comptabilisation des actifs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 </w:t>
      </w:r>
    </w:p>
    <w:p w14:paraId="72863792" w14:textId="77777777" w:rsidR="005C3294" w:rsidRPr="003F6954" w:rsidRDefault="005C3294" w:rsidP="007D63E9">
      <w:pPr>
        <w:rPr>
          <w:rFonts w:ascii="Calibri" w:hAnsi="Calibri"/>
          <w:sz w:val="20"/>
        </w:rPr>
      </w:pPr>
    </w:p>
    <w:p w14:paraId="72863793" w14:textId="77777777" w:rsidR="005C3294" w:rsidRPr="003F6954" w:rsidRDefault="005C3294" w:rsidP="007D63E9">
      <w:pPr>
        <w:rPr>
          <w:rFonts w:ascii="Calibri" w:hAnsi="Calibri"/>
          <w:b/>
          <w:sz w:val="20"/>
        </w:rPr>
      </w:pPr>
      <w:r w:rsidRPr="003F6954">
        <w:rPr>
          <w:rFonts w:ascii="Calibri" w:hAnsi="Calibri"/>
          <w:sz w:val="20"/>
        </w:rPr>
        <w:t>8°</w:t>
      </w:r>
      <w:r w:rsidRPr="003F6954">
        <w:rPr>
          <w:rFonts w:ascii="Calibri" w:hAnsi="Calibri"/>
          <w:b/>
          <w:sz w:val="20"/>
        </w:rPr>
        <w:t xml:space="preserve"> Mention relative au calcul de la valeur liquidative par part ou action : </w:t>
      </w:r>
      <w:r w:rsidRPr="003F6954">
        <w:rPr>
          <w:rFonts w:ascii="Calibri" w:hAnsi="Calibri"/>
          <w:sz w:val="20"/>
        </w:rPr>
        <w:t>les fonds CNAV et LVNAV doivent clairement expliquer aux investisseurs l’utilisation de la méthode des arrondis dans le calcul de la valeur liquidative par part ou action</w:t>
      </w:r>
      <w:r w:rsidRPr="003F6954">
        <w:rPr>
          <w:rStyle w:val="Appelnotedebasdep"/>
          <w:rFonts w:ascii="Calibri" w:hAnsi="Calibri"/>
          <w:sz w:val="20"/>
        </w:rPr>
        <w:footnoteReference w:id="26"/>
      </w:r>
      <w:r w:rsidRPr="003F6954">
        <w:rPr>
          <w:rFonts w:ascii="Calibri" w:hAnsi="Calibri"/>
          <w:sz w:val="20"/>
        </w:rPr>
        <w:t>.</w:t>
      </w:r>
    </w:p>
    <w:p w14:paraId="72863794" w14:textId="77777777" w:rsidR="007D63E9" w:rsidRPr="003F6954" w:rsidRDefault="007D63E9" w:rsidP="007D63E9">
      <w:pPr>
        <w:spacing w:line="240" w:lineRule="auto"/>
        <w:rPr>
          <w:rFonts w:ascii="Calibri" w:hAnsi="Calibri" w:cs="Arial"/>
          <w:sz w:val="20"/>
        </w:rPr>
      </w:pPr>
    </w:p>
    <w:p w14:paraId="72863795" w14:textId="77777777" w:rsidR="007D63E9" w:rsidRPr="003F6954" w:rsidRDefault="005C3294" w:rsidP="007D63E9">
      <w:pPr>
        <w:spacing w:line="240" w:lineRule="auto"/>
        <w:rPr>
          <w:rFonts w:ascii="Calibri" w:hAnsi="Calibri" w:cs="Arial"/>
          <w:sz w:val="20"/>
        </w:rPr>
      </w:pPr>
      <w:r w:rsidRPr="003F6954">
        <w:rPr>
          <w:rFonts w:ascii="Calibri" w:hAnsi="Calibri" w:cs="Arial"/>
          <w:sz w:val="20"/>
        </w:rPr>
        <w:t>9</w:t>
      </w:r>
      <w:r w:rsidR="007D63E9" w:rsidRPr="003F6954">
        <w:rPr>
          <w:rFonts w:ascii="Calibri" w:hAnsi="Calibri" w:cs="Arial"/>
          <w:sz w:val="20"/>
        </w:rPr>
        <w:t xml:space="preserve">° </w:t>
      </w:r>
      <w:r w:rsidR="007D63E9" w:rsidRPr="003F6954">
        <w:rPr>
          <w:rFonts w:ascii="Calibri" w:hAnsi="Calibri" w:cs="Arial"/>
          <w:b/>
          <w:sz w:val="20"/>
          <w:u w:val="single"/>
        </w:rPr>
        <w:t>Mention relative à la procédure interne d’évaluation de la qualité de crédit des instruments sélectionnés</w:t>
      </w:r>
      <w:r w:rsidR="007D63E9" w:rsidRPr="003F6954">
        <w:rPr>
          <w:rFonts w:ascii="Calibri" w:hAnsi="Calibri" w:cs="Arial"/>
          <w:sz w:val="20"/>
        </w:rPr>
        <w:t xml:space="preserve"> : le fonds monétaire décrit </w:t>
      </w:r>
      <w:r w:rsidR="007D63E9" w:rsidRPr="003F6954">
        <w:rPr>
          <w:rFonts w:ascii="Calibri" w:hAnsi="Calibri" w:cs="Arial"/>
          <w:b/>
          <w:sz w:val="20"/>
        </w:rPr>
        <w:t>en détail</w:t>
      </w:r>
      <w:r w:rsidR="007D63E9" w:rsidRPr="003F6954">
        <w:rPr>
          <w:rFonts w:ascii="Calibri" w:hAnsi="Calibri" w:cs="Arial"/>
          <w:sz w:val="20"/>
        </w:rPr>
        <w:t xml:space="preserve"> la procédure d’évaluation interne de la qualité de crédit des instruments sélectionnés</w:t>
      </w:r>
      <w:r w:rsidR="007D63E9" w:rsidRPr="003F6954">
        <w:rPr>
          <w:rStyle w:val="Appelnotedebasdep"/>
          <w:rFonts w:ascii="Calibri" w:hAnsi="Calibri" w:cs="Arial"/>
          <w:sz w:val="20"/>
        </w:rPr>
        <w:footnoteReference w:id="27"/>
      </w:r>
      <w:r w:rsidR="007D63E9" w:rsidRPr="003F6954">
        <w:rPr>
          <w:rFonts w:ascii="Calibri" w:hAnsi="Calibri" w:cs="Arial"/>
          <w:sz w:val="20"/>
        </w:rPr>
        <w:t>.</w:t>
      </w:r>
    </w:p>
    <w:p w14:paraId="72863796" w14:textId="77777777" w:rsidR="007D63E9" w:rsidRPr="003F6954" w:rsidRDefault="007D63E9" w:rsidP="007D63E9">
      <w:pPr>
        <w:spacing w:line="240" w:lineRule="auto"/>
        <w:rPr>
          <w:rFonts w:ascii="Calibri" w:hAnsi="Calibri" w:cs="Arial"/>
          <w:sz w:val="20"/>
        </w:rPr>
      </w:pPr>
    </w:p>
    <w:p w14:paraId="72863797" w14:textId="77777777" w:rsidR="007D63E9" w:rsidRPr="003F6954" w:rsidRDefault="007D63E9" w:rsidP="007D63E9">
      <w:pPr>
        <w:spacing w:line="240" w:lineRule="auto"/>
        <w:rPr>
          <w:rFonts w:ascii="Calibri" w:hAnsi="Calibri"/>
          <w:color w:val="1F497D"/>
          <w:sz w:val="20"/>
        </w:rPr>
      </w:pPr>
      <w:r w:rsidRPr="003F6954">
        <w:rPr>
          <w:rFonts w:ascii="Calibri" w:hAnsi="Calibri" w:cs="Arial"/>
          <w:sz w:val="20"/>
        </w:rPr>
        <w:t>La procédure d’évaluation interne de la qualité de crédit est élaborée par chaque société de gestion dans le respect des dispositions du règlement MMF. L’AMF n’impose donc pas de modèle de description obligatoire. Toutefois, le plan-type ci-dessous est suggéré</w:t>
      </w:r>
      <w:r w:rsidRPr="003F6954">
        <w:rPr>
          <w:rFonts w:ascii="Calibri" w:hAnsi="Calibri"/>
          <w:sz w:val="20"/>
        </w:rPr>
        <w:t>. La description présentée dans le prospectus d</w:t>
      </w:r>
      <w:r w:rsidR="00A11C11" w:rsidRPr="003F6954">
        <w:rPr>
          <w:rFonts w:ascii="Calibri" w:hAnsi="Calibri"/>
          <w:sz w:val="20"/>
        </w:rPr>
        <w:t>oit</w:t>
      </w:r>
      <w:r w:rsidRPr="003F6954">
        <w:rPr>
          <w:rFonts w:ascii="Calibri" w:hAnsi="Calibri"/>
          <w:sz w:val="20"/>
        </w:rPr>
        <w:t xml:space="preserve"> présenter </w:t>
      </w:r>
      <w:r w:rsidRPr="003F6954">
        <w:rPr>
          <w:rFonts w:ascii="Calibri" w:hAnsi="Calibri"/>
          <w:i/>
          <w:sz w:val="20"/>
        </w:rPr>
        <w:t>a minima</w:t>
      </w:r>
      <w:r w:rsidRPr="003F6954">
        <w:rPr>
          <w:rFonts w:ascii="Calibri" w:hAnsi="Calibri"/>
          <w:sz w:val="20"/>
        </w:rPr>
        <w:t xml:space="preserve"> un niveau d’information équivalent à celui proposé dans le plan</w:t>
      </w:r>
      <w:r w:rsidRPr="003F6954">
        <w:rPr>
          <w:rFonts w:ascii="Calibri" w:hAnsi="Calibri"/>
          <w:sz w:val="20"/>
        </w:rPr>
        <w:noBreakHyphen/>
        <w:t>type.</w:t>
      </w:r>
      <w:r w:rsidRPr="003F6954">
        <w:rPr>
          <w:rFonts w:ascii="Calibri" w:hAnsi="Calibri"/>
          <w:color w:val="1F497D"/>
          <w:sz w:val="20"/>
        </w:rPr>
        <w:t xml:space="preserve"> </w:t>
      </w:r>
    </w:p>
    <w:p w14:paraId="72863798" w14:textId="77777777" w:rsidR="00375442" w:rsidRPr="003F6954" w:rsidRDefault="00375442" w:rsidP="007D63E9">
      <w:pPr>
        <w:spacing w:line="240" w:lineRule="auto"/>
        <w:rPr>
          <w:rFonts w:ascii="Calibri" w:hAnsi="Calibri"/>
          <w:color w:val="1F497D"/>
          <w:sz w:val="20"/>
        </w:rPr>
      </w:pPr>
    </w:p>
    <w:p w14:paraId="72863799" w14:textId="77777777" w:rsidR="00375442" w:rsidRPr="003F6954" w:rsidRDefault="00375442" w:rsidP="00375442">
      <w:pPr>
        <w:pStyle w:val="Paragraphedeliste"/>
        <w:numPr>
          <w:ilvl w:val="0"/>
          <w:numId w:val="26"/>
        </w:numPr>
        <w:spacing w:line="240" w:lineRule="auto"/>
        <w:rPr>
          <w:rFonts w:ascii="Calibri" w:eastAsia="Calibri" w:hAnsi="Calibri"/>
          <w:i/>
          <w:sz w:val="20"/>
        </w:rPr>
      </w:pPr>
      <w:r w:rsidRPr="003F6954">
        <w:rPr>
          <w:rFonts w:ascii="Calibri" w:hAnsi="Calibri"/>
          <w:i/>
          <w:sz w:val="20"/>
        </w:rPr>
        <w:t>L’essentiel</w:t>
      </w:r>
    </w:p>
    <w:p w14:paraId="7286379A" w14:textId="77777777" w:rsidR="00375442" w:rsidRPr="003F6954" w:rsidRDefault="00375442" w:rsidP="00375442">
      <w:pPr>
        <w:pStyle w:val="Paragraphedeliste"/>
        <w:numPr>
          <w:ilvl w:val="0"/>
          <w:numId w:val="27"/>
        </w:numPr>
        <w:spacing w:line="240" w:lineRule="auto"/>
        <w:rPr>
          <w:rFonts w:ascii="Calibri" w:hAnsi="Calibri"/>
          <w:i/>
          <w:sz w:val="20"/>
        </w:rPr>
      </w:pPr>
      <w:r w:rsidRPr="003F6954">
        <w:rPr>
          <w:rFonts w:ascii="Calibri" w:hAnsi="Calibri"/>
          <w:i/>
          <w:sz w:val="20"/>
        </w:rPr>
        <w:t>Description de la manière dont la SGP détermine que la qualité de crédit est positive au sens du Règlement MMF (grille de notation interne avec une note minimale exigée, caractère éligible/non-éligible sanctionné par un comité…);</w:t>
      </w:r>
    </w:p>
    <w:p w14:paraId="7286379B" w14:textId="77777777" w:rsidR="00375442" w:rsidRPr="003F6954" w:rsidRDefault="00375442" w:rsidP="00375442">
      <w:pPr>
        <w:pStyle w:val="Paragraphedeliste"/>
        <w:numPr>
          <w:ilvl w:val="0"/>
          <w:numId w:val="27"/>
        </w:numPr>
        <w:spacing w:line="240" w:lineRule="auto"/>
        <w:rPr>
          <w:rFonts w:ascii="Calibri" w:hAnsi="Calibri"/>
          <w:i/>
          <w:sz w:val="20"/>
        </w:rPr>
      </w:pPr>
      <w:r w:rsidRPr="003F6954">
        <w:rPr>
          <w:rFonts w:ascii="Calibri" w:hAnsi="Calibri"/>
          <w:i/>
          <w:sz w:val="20"/>
        </w:rPr>
        <w:t>Mise en avant de l’indépendance de cette détermination (indépendance des équipes en charge de la notation interne, indépendance de la gouvernance du comité en charge de déterminer le caractère positif…)</w:t>
      </w:r>
    </w:p>
    <w:p w14:paraId="7286379C" w14:textId="77777777" w:rsidR="00375442" w:rsidRPr="003F6954" w:rsidRDefault="00375442" w:rsidP="00375442">
      <w:pPr>
        <w:spacing w:line="240" w:lineRule="auto"/>
        <w:rPr>
          <w:rFonts w:ascii="Calibri" w:hAnsi="Calibri"/>
          <w:i/>
          <w:sz w:val="20"/>
        </w:rPr>
      </w:pPr>
    </w:p>
    <w:p w14:paraId="7286379D" w14:textId="77777777" w:rsidR="00375442" w:rsidRPr="003F6954" w:rsidRDefault="00375442" w:rsidP="00375442">
      <w:pPr>
        <w:pStyle w:val="Paragraphedeliste"/>
        <w:numPr>
          <w:ilvl w:val="0"/>
          <w:numId w:val="26"/>
        </w:numPr>
        <w:spacing w:line="240" w:lineRule="auto"/>
        <w:rPr>
          <w:rFonts w:ascii="Calibri" w:hAnsi="Calibri"/>
          <w:i/>
          <w:sz w:val="20"/>
        </w:rPr>
      </w:pPr>
      <w:r w:rsidRPr="003F6954">
        <w:rPr>
          <w:rFonts w:ascii="Calibri" w:hAnsi="Calibri"/>
          <w:i/>
          <w:sz w:val="20"/>
        </w:rPr>
        <w:t xml:space="preserve">Description du périmètre de la procédure </w:t>
      </w:r>
    </w:p>
    <w:p w14:paraId="7286379E" w14:textId="77777777" w:rsidR="00375442" w:rsidRPr="003F6954" w:rsidRDefault="00375442" w:rsidP="00375442">
      <w:pPr>
        <w:pStyle w:val="Paragraphedeliste"/>
        <w:rPr>
          <w:rFonts w:ascii="Calibri" w:hAnsi="Calibri"/>
          <w:i/>
          <w:sz w:val="20"/>
        </w:rPr>
      </w:pPr>
    </w:p>
    <w:p w14:paraId="7286379F" w14:textId="77777777" w:rsidR="00375442" w:rsidRPr="003F6954" w:rsidRDefault="00375442" w:rsidP="00375442">
      <w:pPr>
        <w:pStyle w:val="Paragraphedeliste"/>
        <w:numPr>
          <w:ilvl w:val="0"/>
          <w:numId w:val="28"/>
        </w:numPr>
        <w:spacing w:line="240" w:lineRule="auto"/>
        <w:rPr>
          <w:rFonts w:ascii="Calibri" w:hAnsi="Calibri"/>
          <w:i/>
          <w:sz w:val="20"/>
        </w:rPr>
      </w:pPr>
      <w:r w:rsidRPr="003F6954">
        <w:rPr>
          <w:rFonts w:ascii="Calibri" w:hAnsi="Calibri"/>
          <w:i/>
          <w:sz w:val="20"/>
        </w:rPr>
        <w:t>But de la procédure</w:t>
      </w:r>
    </w:p>
    <w:p w14:paraId="728637A0"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Permettre l’investissement dans des actifs de bonne qualité de crédit.</w:t>
      </w:r>
    </w:p>
    <w:p w14:paraId="728637A1" w14:textId="77777777" w:rsidR="00375442" w:rsidRPr="003F6954" w:rsidRDefault="00375442" w:rsidP="00375442">
      <w:pPr>
        <w:pStyle w:val="Paragraphedeliste"/>
        <w:numPr>
          <w:ilvl w:val="0"/>
          <w:numId w:val="28"/>
        </w:numPr>
        <w:spacing w:line="240" w:lineRule="auto"/>
        <w:rPr>
          <w:rFonts w:ascii="Calibri" w:hAnsi="Calibri"/>
          <w:i/>
          <w:sz w:val="20"/>
        </w:rPr>
      </w:pPr>
      <w:r w:rsidRPr="003F6954">
        <w:rPr>
          <w:rFonts w:ascii="Calibri" w:hAnsi="Calibri"/>
          <w:i/>
          <w:sz w:val="20"/>
        </w:rPr>
        <w:t>Périmètre d’application</w:t>
      </w:r>
    </w:p>
    <w:p w14:paraId="728637A2"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Champ minimal règlement MMF</w:t>
      </w:r>
    </w:p>
    <w:p w14:paraId="728637A3"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Extensions éventuelles : ex. IMM de banques centrales</w:t>
      </w:r>
    </w:p>
    <w:p w14:paraId="728637A4" w14:textId="77777777" w:rsidR="00375442" w:rsidRPr="003F6954" w:rsidRDefault="00375442" w:rsidP="00375442">
      <w:pPr>
        <w:pStyle w:val="Paragraphedeliste"/>
        <w:ind w:left="2160" w:hanging="360"/>
        <w:rPr>
          <w:rFonts w:ascii="Calibri" w:hAnsi="Calibri"/>
          <w:i/>
          <w:sz w:val="20"/>
        </w:rPr>
      </w:pPr>
    </w:p>
    <w:p w14:paraId="728637A5" w14:textId="77777777" w:rsidR="00375442" w:rsidRPr="003F6954" w:rsidRDefault="00375442" w:rsidP="00375442">
      <w:pPr>
        <w:pStyle w:val="Paragraphedeliste"/>
        <w:numPr>
          <w:ilvl w:val="0"/>
          <w:numId w:val="26"/>
        </w:numPr>
        <w:spacing w:line="240" w:lineRule="auto"/>
        <w:rPr>
          <w:rFonts w:ascii="Calibri" w:hAnsi="Calibri"/>
          <w:i/>
          <w:sz w:val="20"/>
        </w:rPr>
      </w:pPr>
      <w:r w:rsidRPr="003F6954">
        <w:rPr>
          <w:rFonts w:ascii="Calibri" w:hAnsi="Calibri"/>
          <w:i/>
          <w:sz w:val="20"/>
        </w:rPr>
        <w:t xml:space="preserve">Description des acteurs de la procédure </w:t>
      </w:r>
    </w:p>
    <w:p w14:paraId="728637A6" w14:textId="77777777" w:rsidR="00375442" w:rsidRPr="003F6954" w:rsidRDefault="00375442" w:rsidP="00375442">
      <w:pPr>
        <w:pStyle w:val="Paragraphedeliste"/>
        <w:rPr>
          <w:rFonts w:ascii="Calibri" w:hAnsi="Calibri"/>
          <w:i/>
          <w:sz w:val="20"/>
        </w:rPr>
      </w:pPr>
    </w:p>
    <w:p w14:paraId="728637A7" w14:textId="77777777" w:rsidR="00375442" w:rsidRPr="003F6954" w:rsidRDefault="00375442" w:rsidP="00375442">
      <w:pPr>
        <w:pStyle w:val="Paragraphedeliste"/>
        <w:numPr>
          <w:ilvl w:val="0"/>
          <w:numId w:val="28"/>
        </w:numPr>
        <w:spacing w:line="240" w:lineRule="auto"/>
        <w:rPr>
          <w:rFonts w:ascii="Calibri" w:hAnsi="Calibri"/>
          <w:i/>
          <w:sz w:val="20"/>
        </w:rPr>
      </w:pPr>
      <w:r w:rsidRPr="003F6954">
        <w:rPr>
          <w:rFonts w:ascii="Calibri" w:hAnsi="Calibri"/>
          <w:i/>
          <w:sz w:val="20"/>
        </w:rPr>
        <w:t xml:space="preserve">Personnes en charge des différentes tâches : </w:t>
      </w:r>
    </w:p>
    <w:p w14:paraId="728637A8"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collecter l’information (ex : fonction risque, back office)</w:t>
      </w:r>
    </w:p>
    <w:p w14:paraId="728637A9"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mettre en œuvre la méthodologie (ex : équipe dédiée d’analystes, contribution des gestionnaires)</w:t>
      </w:r>
    </w:p>
    <w:p w14:paraId="728637AA"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valider l’output (ex : comité crédit)</w:t>
      </w:r>
    </w:p>
    <w:p w14:paraId="728637AB"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contrôler la mise en œuvre/revoir/valider la méthodologie (ex : fonction risque, audit, direction générale)</w:t>
      </w:r>
    </w:p>
    <w:p w14:paraId="728637AC" w14:textId="77777777" w:rsidR="00375442" w:rsidRPr="003F6954" w:rsidRDefault="00375442" w:rsidP="00375442">
      <w:pPr>
        <w:pStyle w:val="Paragraphedeliste"/>
        <w:ind w:left="2160" w:hanging="360"/>
        <w:rPr>
          <w:rFonts w:ascii="Calibri" w:hAnsi="Calibri"/>
          <w:i/>
          <w:sz w:val="20"/>
        </w:rPr>
      </w:pPr>
    </w:p>
    <w:p w14:paraId="728637AD" w14:textId="77777777" w:rsidR="00375442" w:rsidRPr="00E87217" w:rsidRDefault="00375442" w:rsidP="00375442">
      <w:pPr>
        <w:pStyle w:val="Paragraphedeliste"/>
        <w:numPr>
          <w:ilvl w:val="0"/>
          <w:numId w:val="26"/>
        </w:numPr>
        <w:spacing w:line="240" w:lineRule="auto"/>
        <w:rPr>
          <w:rFonts w:ascii="Calibri" w:hAnsi="Calibri"/>
          <w:i/>
          <w:sz w:val="20"/>
        </w:rPr>
      </w:pPr>
      <w:r w:rsidRPr="00E87217">
        <w:rPr>
          <w:rFonts w:ascii="Calibri" w:hAnsi="Calibri"/>
          <w:i/>
          <w:sz w:val="20"/>
        </w:rPr>
        <w:t xml:space="preserve">Fréquence de mise en œuvre de l’évaluation </w:t>
      </w:r>
    </w:p>
    <w:p w14:paraId="728637AE" w14:textId="77777777" w:rsidR="00375442" w:rsidRPr="00E87217" w:rsidRDefault="00375442" w:rsidP="00375442">
      <w:pPr>
        <w:pStyle w:val="Paragraphedeliste"/>
        <w:rPr>
          <w:rFonts w:ascii="Calibri" w:hAnsi="Calibri"/>
          <w:i/>
          <w:sz w:val="20"/>
        </w:rPr>
      </w:pPr>
    </w:p>
    <w:p w14:paraId="728637AF" w14:textId="77777777" w:rsidR="00375442" w:rsidRPr="00E87217" w:rsidRDefault="00375442" w:rsidP="00375442">
      <w:pPr>
        <w:pStyle w:val="Paragraphedeliste"/>
        <w:numPr>
          <w:ilvl w:val="0"/>
          <w:numId w:val="28"/>
        </w:numPr>
        <w:spacing w:line="240" w:lineRule="auto"/>
        <w:rPr>
          <w:rFonts w:ascii="Calibri" w:hAnsi="Calibri"/>
          <w:i/>
          <w:sz w:val="20"/>
        </w:rPr>
      </w:pPr>
      <w:r w:rsidRPr="00E87217">
        <w:rPr>
          <w:rFonts w:ascii="Calibri" w:hAnsi="Calibri"/>
          <w:i/>
          <w:sz w:val="20"/>
        </w:rPr>
        <w:t xml:space="preserve">Fréquence de revue des évaluations, </w:t>
      </w:r>
    </w:p>
    <w:p w14:paraId="728637B0" w14:textId="77777777" w:rsidR="00375442" w:rsidRPr="00E87217" w:rsidRDefault="00375442" w:rsidP="00375442">
      <w:pPr>
        <w:pStyle w:val="Paragraphedeliste"/>
        <w:numPr>
          <w:ilvl w:val="0"/>
          <w:numId w:val="28"/>
        </w:numPr>
        <w:spacing w:line="240" w:lineRule="auto"/>
        <w:rPr>
          <w:rFonts w:ascii="Calibri" w:hAnsi="Calibri"/>
          <w:i/>
          <w:sz w:val="20"/>
        </w:rPr>
      </w:pPr>
      <w:r w:rsidRPr="00E87217">
        <w:rPr>
          <w:rFonts w:ascii="Calibri" w:hAnsi="Calibri"/>
          <w:i/>
          <w:sz w:val="20"/>
        </w:rPr>
        <w:t xml:space="preserve">Possibilité de revoir l’évaluation de manière </w:t>
      </w:r>
      <w:r w:rsidRPr="00E87217">
        <w:rPr>
          <w:rFonts w:ascii="Calibri" w:hAnsi="Calibri"/>
          <w:i/>
          <w:iCs/>
          <w:sz w:val="20"/>
        </w:rPr>
        <w:t>ad hoc</w:t>
      </w:r>
      <w:r w:rsidRPr="00E87217">
        <w:rPr>
          <w:rFonts w:ascii="Calibri" w:hAnsi="Calibri"/>
          <w:i/>
          <w:sz w:val="20"/>
        </w:rPr>
        <w:t xml:space="preserve"> en cas d’évènement significatif </w:t>
      </w:r>
    </w:p>
    <w:p w14:paraId="728637B1" w14:textId="77777777" w:rsidR="00375442" w:rsidRPr="00E87217" w:rsidRDefault="00375442" w:rsidP="00375442">
      <w:pPr>
        <w:pStyle w:val="Paragraphedeliste"/>
        <w:ind w:left="1440" w:hanging="360"/>
        <w:rPr>
          <w:rFonts w:ascii="Calibri" w:hAnsi="Calibri"/>
          <w:i/>
          <w:sz w:val="20"/>
        </w:rPr>
      </w:pPr>
    </w:p>
    <w:p w14:paraId="728637B2" w14:textId="77777777" w:rsidR="00375442" w:rsidRPr="00E87217" w:rsidRDefault="00375442" w:rsidP="00375442">
      <w:pPr>
        <w:pStyle w:val="Paragraphedeliste"/>
        <w:numPr>
          <w:ilvl w:val="0"/>
          <w:numId w:val="26"/>
        </w:numPr>
        <w:spacing w:line="240" w:lineRule="auto"/>
        <w:rPr>
          <w:rFonts w:ascii="Calibri" w:hAnsi="Calibri"/>
          <w:i/>
          <w:sz w:val="20"/>
        </w:rPr>
      </w:pPr>
      <w:r w:rsidRPr="00E87217">
        <w:rPr>
          <w:rFonts w:ascii="Calibri" w:hAnsi="Calibri"/>
          <w:i/>
          <w:sz w:val="20"/>
        </w:rPr>
        <w:t xml:space="preserve">Description des </w:t>
      </w:r>
      <w:r w:rsidRPr="00E87217">
        <w:rPr>
          <w:rFonts w:ascii="Calibri" w:hAnsi="Calibri"/>
          <w:i/>
          <w:iCs/>
          <w:sz w:val="20"/>
        </w:rPr>
        <w:t>paramètres d’entrée et de sortie de la procédure</w:t>
      </w:r>
    </w:p>
    <w:p w14:paraId="728637B3" w14:textId="77777777" w:rsidR="00375442" w:rsidRPr="00E87217" w:rsidRDefault="00375442" w:rsidP="00375442">
      <w:pPr>
        <w:pStyle w:val="Paragraphedeliste"/>
        <w:rPr>
          <w:rFonts w:ascii="Calibri" w:hAnsi="Calibri"/>
          <w:i/>
          <w:sz w:val="20"/>
        </w:rPr>
      </w:pPr>
    </w:p>
    <w:p w14:paraId="728637B4" w14:textId="77777777" w:rsidR="00375442" w:rsidRPr="00E87217" w:rsidRDefault="00375442" w:rsidP="00375442">
      <w:pPr>
        <w:pStyle w:val="Paragraphedeliste"/>
        <w:numPr>
          <w:ilvl w:val="0"/>
          <w:numId w:val="28"/>
        </w:numPr>
        <w:spacing w:line="240" w:lineRule="auto"/>
        <w:rPr>
          <w:rFonts w:ascii="Calibri" w:hAnsi="Calibri"/>
          <w:i/>
          <w:sz w:val="20"/>
        </w:rPr>
      </w:pPr>
      <w:r w:rsidRPr="00E87217">
        <w:rPr>
          <w:rFonts w:ascii="Calibri" w:hAnsi="Calibri"/>
          <w:i/>
          <w:sz w:val="20"/>
        </w:rPr>
        <w:t xml:space="preserve">Fournir les inputs de la méthodologie </w:t>
      </w:r>
    </w:p>
    <w:p w14:paraId="728637B5" w14:textId="77777777" w:rsidR="00375442" w:rsidRPr="00E87217" w:rsidRDefault="00375442" w:rsidP="00375442">
      <w:pPr>
        <w:pStyle w:val="Paragraphedeliste"/>
        <w:numPr>
          <w:ilvl w:val="0"/>
          <w:numId w:val="28"/>
        </w:numPr>
        <w:spacing w:line="240" w:lineRule="auto"/>
        <w:rPr>
          <w:rFonts w:ascii="Calibri" w:hAnsi="Calibri"/>
          <w:i/>
          <w:sz w:val="20"/>
        </w:rPr>
      </w:pPr>
      <w:r w:rsidRPr="00E87217">
        <w:rPr>
          <w:rFonts w:ascii="Calibri" w:hAnsi="Calibri"/>
          <w:i/>
          <w:sz w:val="20"/>
        </w:rPr>
        <w:t xml:space="preserve">Fournir les sources (ex : rapports annuels publics collectés à chaque revue, spreads de crédit rapatriés sur l’outil risque, veille de presse, etc.) </w:t>
      </w:r>
    </w:p>
    <w:p w14:paraId="728637B6" w14:textId="77777777" w:rsidR="00375442" w:rsidRPr="00E87217" w:rsidRDefault="00375442" w:rsidP="00375442">
      <w:pPr>
        <w:pStyle w:val="Paragraphedeliste"/>
        <w:numPr>
          <w:ilvl w:val="0"/>
          <w:numId w:val="28"/>
        </w:numPr>
        <w:spacing w:line="240" w:lineRule="auto"/>
        <w:rPr>
          <w:rFonts w:ascii="Calibri" w:hAnsi="Calibri"/>
          <w:i/>
          <w:sz w:val="20"/>
        </w:rPr>
      </w:pPr>
      <w:r w:rsidRPr="00E87217">
        <w:rPr>
          <w:rFonts w:ascii="Calibri" w:hAnsi="Calibri"/>
          <w:i/>
          <w:sz w:val="20"/>
        </w:rPr>
        <w:t>Décrire l’output qui permet de déterminer si l’émetteur fait l’objet d’une évaluation de crédit positive : « black list », « green list », score avec seuil minimal…</w:t>
      </w:r>
    </w:p>
    <w:p w14:paraId="728637B7" w14:textId="77777777" w:rsidR="00375442" w:rsidRPr="00E87217" w:rsidRDefault="00375442" w:rsidP="00375442">
      <w:pPr>
        <w:pStyle w:val="Paragraphedeliste"/>
        <w:ind w:left="1440" w:hanging="360"/>
        <w:rPr>
          <w:rFonts w:ascii="Calibri" w:hAnsi="Calibri"/>
          <w:i/>
          <w:sz w:val="20"/>
        </w:rPr>
      </w:pPr>
    </w:p>
    <w:p w14:paraId="728637B8" w14:textId="77777777" w:rsidR="00375442" w:rsidRPr="00E87217" w:rsidRDefault="00375442" w:rsidP="00375442">
      <w:pPr>
        <w:pStyle w:val="Paragraphedeliste"/>
        <w:numPr>
          <w:ilvl w:val="0"/>
          <w:numId w:val="26"/>
        </w:numPr>
        <w:spacing w:line="240" w:lineRule="auto"/>
        <w:rPr>
          <w:rFonts w:ascii="Calibri" w:hAnsi="Calibri"/>
          <w:i/>
          <w:sz w:val="20"/>
        </w:rPr>
      </w:pPr>
      <w:r w:rsidRPr="00E87217">
        <w:rPr>
          <w:rFonts w:ascii="Calibri" w:hAnsi="Calibri"/>
          <w:i/>
          <w:sz w:val="20"/>
        </w:rPr>
        <w:t>Description de la méthodologie [art. 21§1 a et b du règlement]</w:t>
      </w:r>
    </w:p>
    <w:p w14:paraId="728637B9" w14:textId="77777777" w:rsidR="00375442" w:rsidRPr="00E87217" w:rsidRDefault="00375442" w:rsidP="00375442">
      <w:pPr>
        <w:pStyle w:val="Paragraphedeliste"/>
        <w:rPr>
          <w:rFonts w:ascii="Calibri" w:hAnsi="Calibri"/>
          <w:i/>
          <w:sz w:val="20"/>
        </w:rPr>
      </w:pPr>
    </w:p>
    <w:p w14:paraId="728637BA" w14:textId="77777777" w:rsidR="00375442" w:rsidRPr="00E87217" w:rsidRDefault="00375442" w:rsidP="00375442">
      <w:pPr>
        <w:pStyle w:val="Paragraphedeliste"/>
        <w:numPr>
          <w:ilvl w:val="0"/>
          <w:numId w:val="28"/>
        </w:numPr>
        <w:spacing w:line="240" w:lineRule="auto"/>
        <w:rPr>
          <w:rFonts w:ascii="Calibri" w:hAnsi="Calibri"/>
          <w:i/>
          <w:sz w:val="20"/>
        </w:rPr>
      </w:pPr>
      <w:r w:rsidRPr="00E87217">
        <w:rPr>
          <w:rFonts w:ascii="Calibri" w:hAnsi="Calibri"/>
          <w:i/>
          <w:sz w:val="20"/>
        </w:rPr>
        <w:t xml:space="preserve">Bien distinguer le cas échéant les méthodologies par type d’actif/contrepartie (ex : une méthodologie pour les compagnies financières, une pour les corporates, une pour les ABCP) </w:t>
      </w:r>
    </w:p>
    <w:p w14:paraId="728637BB" w14:textId="77777777" w:rsidR="00375442" w:rsidRPr="003F6954" w:rsidRDefault="00375442" w:rsidP="00375442">
      <w:pPr>
        <w:pStyle w:val="Paragraphedeliste"/>
        <w:numPr>
          <w:ilvl w:val="0"/>
          <w:numId w:val="28"/>
        </w:numPr>
        <w:spacing w:line="240" w:lineRule="auto"/>
        <w:rPr>
          <w:rFonts w:ascii="Calibri" w:hAnsi="Calibri"/>
          <w:i/>
          <w:sz w:val="20"/>
        </w:rPr>
      </w:pPr>
      <w:r w:rsidRPr="003F6954">
        <w:rPr>
          <w:rFonts w:ascii="Calibri" w:hAnsi="Calibri"/>
          <w:i/>
          <w:sz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728637BC" w14:textId="77777777" w:rsidR="00375442" w:rsidRPr="003F6954" w:rsidRDefault="00375442" w:rsidP="00375442">
      <w:pPr>
        <w:pStyle w:val="Paragraphedeliste"/>
        <w:ind w:left="1440" w:hanging="360"/>
        <w:rPr>
          <w:rFonts w:ascii="Calibri" w:hAnsi="Calibri"/>
          <w:i/>
          <w:sz w:val="20"/>
        </w:rPr>
      </w:pPr>
    </w:p>
    <w:p w14:paraId="728637BD" w14:textId="77777777" w:rsidR="00375442" w:rsidRPr="003F6954" w:rsidRDefault="00375442" w:rsidP="00375442">
      <w:pPr>
        <w:pStyle w:val="Paragraphedeliste"/>
        <w:numPr>
          <w:ilvl w:val="0"/>
          <w:numId w:val="26"/>
        </w:numPr>
        <w:spacing w:line="240" w:lineRule="auto"/>
        <w:rPr>
          <w:rFonts w:ascii="Calibri" w:hAnsi="Calibri"/>
          <w:i/>
          <w:sz w:val="20"/>
        </w:rPr>
      </w:pPr>
      <w:r w:rsidRPr="003F6954">
        <w:rPr>
          <w:rFonts w:ascii="Calibri" w:hAnsi="Calibri"/>
          <w:i/>
          <w:sz w:val="20"/>
        </w:rPr>
        <w:t xml:space="preserve">Description du cadre de revue </w:t>
      </w:r>
    </w:p>
    <w:p w14:paraId="728637BE" w14:textId="77777777" w:rsidR="00375442" w:rsidRPr="003F6954" w:rsidRDefault="00375442" w:rsidP="00375442">
      <w:pPr>
        <w:pStyle w:val="Paragraphedeliste"/>
        <w:numPr>
          <w:ilvl w:val="0"/>
          <w:numId w:val="28"/>
        </w:numPr>
        <w:spacing w:line="240" w:lineRule="auto"/>
        <w:rPr>
          <w:rFonts w:ascii="Calibri" w:hAnsi="Calibri"/>
          <w:i/>
          <w:sz w:val="20"/>
        </w:rPr>
      </w:pPr>
      <w:r w:rsidRPr="003F6954">
        <w:rPr>
          <w:rFonts w:ascii="Calibri" w:hAnsi="Calibri"/>
          <w:i/>
          <w:sz w:val="20"/>
        </w:rPr>
        <w:t>Acteurs de la revue (lien avec partie II)</w:t>
      </w:r>
    </w:p>
    <w:p w14:paraId="728637BF" w14:textId="77777777" w:rsidR="00375442" w:rsidRPr="003F6954" w:rsidRDefault="00375442" w:rsidP="00375442">
      <w:pPr>
        <w:pStyle w:val="Paragraphedeliste"/>
        <w:numPr>
          <w:ilvl w:val="0"/>
          <w:numId w:val="28"/>
        </w:numPr>
        <w:spacing w:line="240" w:lineRule="auto"/>
        <w:rPr>
          <w:rFonts w:ascii="Calibri" w:hAnsi="Calibri"/>
          <w:i/>
          <w:sz w:val="20"/>
        </w:rPr>
      </w:pPr>
      <w:r w:rsidRPr="003F6954">
        <w:rPr>
          <w:rFonts w:ascii="Calibri" w:hAnsi="Calibri"/>
          <w:i/>
          <w:sz w:val="20"/>
        </w:rPr>
        <w:t>Fréquence de la revue</w:t>
      </w:r>
    </w:p>
    <w:p w14:paraId="728637C0" w14:textId="77777777" w:rsidR="00375442" w:rsidRPr="003F6954" w:rsidRDefault="00375442" w:rsidP="00375442">
      <w:pPr>
        <w:pStyle w:val="Paragraphedeliste"/>
        <w:numPr>
          <w:ilvl w:val="1"/>
          <w:numId w:val="28"/>
        </w:numPr>
        <w:spacing w:line="240" w:lineRule="auto"/>
        <w:rPr>
          <w:rFonts w:ascii="Calibri" w:hAnsi="Calibri"/>
          <w:i/>
          <w:sz w:val="20"/>
        </w:rPr>
      </w:pPr>
      <w:r w:rsidRPr="003F6954">
        <w:rPr>
          <w:rFonts w:ascii="Calibri" w:hAnsi="Calibri"/>
          <w:i/>
          <w:sz w:val="20"/>
        </w:rPr>
        <w:t xml:space="preserve">Description des éléments permettant de déclencher une revue (lien avec partie III) </w:t>
      </w:r>
    </w:p>
    <w:p w14:paraId="728637C1" w14:textId="77777777" w:rsidR="00375442" w:rsidRPr="003F6954" w:rsidRDefault="00375442" w:rsidP="00375442">
      <w:pPr>
        <w:pStyle w:val="Paragraphedeliste"/>
        <w:numPr>
          <w:ilvl w:val="0"/>
          <w:numId w:val="28"/>
        </w:numPr>
        <w:spacing w:line="240" w:lineRule="auto"/>
        <w:rPr>
          <w:rFonts w:ascii="Calibri" w:hAnsi="Calibri"/>
          <w:i/>
          <w:color w:val="00B0F0"/>
          <w:sz w:val="20"/>
        </w:rPr>
      </w:pPr>
      <w:r w:rsidRPr="003F6954">
        <w:rPr>
          <w:rFonts w:ascii="Calibri" w:hAnsi="Calibri"/>
          <w:i/>
          <w:sz w:val="20"/>
        </w:rPr>
        <w:t xml:space="preserve">Nature de la revue (travaux effectués, tests) </w:t>
      </w:r>
    </w:p>
    <w:p w14:paraId="728637C2" w14:textId="77777777" w:rsidR="00375442" w:rsidRPr="003F6954" w:rsidRDefault="00375442" w:rsidP="00375442">
      <w:pPr>
        <w:pStyle w:val="Paragraphedeliste"/>
        <w:numPr>
          <w:ilvl w:val="1"/>
          <w:numId w:val="28"/>
        </w:numPr>
        <w:spacing w:line="240" w:lineRule="auto"/>
        <w:rPr>
          <w:rFonts w:ascii="Calibri" w:hAnsi="Calibri"/>
          <w:i/>
          <w:color w:val="00B0F0"/>
          <w:sz w:val="20"/>
        </w:rPr>
      </w:pPr>
      <w:r w:rsidRPr="003F6954">
        <w:rPr>
          <w:rFonts w:ascii="Calibri" w:hAnsi="Calibri"/>
          <w:i/>
          <w:sz w:val="20"/>
        </w:rPr>
        <w:t>Par exemple, vérification de la pertinence des hypothèses sous-jacente</w:t>
      </w:r>
      <w:r w:rsidR="00CF171F" w:rsidRPr="003F6954">
        <w:rPr>
          <w:rFonts w:ascii="Calibri" w:hAnsi="Calibri"/>
          <w:i/>
          <w:sz w:val="20"/>
        </w:rPr>
        <w:t>s</w:t>
      </w:r>
      <w:r w:rsidRPr="003F6954">
        <w:rPr>
          <w:rFonts w:ascii="Calibri" w:hAnsi="Calibri"/>
          <w:i/>
          <w:sz w:val="20"/>
        </w:rPr>
        <w:t xml:space="preserve">, comparaison des évolutions d’analyse en interne par rapport au sentiment du marché. </w:t>
      </w:r>
    </w:p>
    <w:p w14:paraId="728637C3" w14:textId="77777777" w:rsidR="00375442" w:rsidRPr="003F6954" w:rsidRDefault="00375442" w:rsidP="00375442">
      <w:pPr>
        <w:rPr>
          <w:rFonts w:ascii="Calibri" w:hAnsi="Calibri"/>
          <w:i/>
          <w:sz w:val="20"/>
          <w:u w:val="single"/>
        </w:rPr>
      </w:pPr>
    </w:p>
    <w:p w14:paraId="728637C4" w14:textId="77777777" w:rsidR="00375442" w:rsidRPr="003F6954" w:rsidRDefault="00375442" w:rsidP="00375442">
      <w:pPr>
        <w:rPr>
          <w:rFonts w:ascii="Calibri" w:hAnsi="Calibri"/>
          <w:sz w:val="20"/>
          <w:u w:val="single"/>
        </w:rPr>
      </w:pPr>
      <w:r w:rsidRPr="003F6954">
        <w:rPr>
          <w:rFonts w:ascii="Calibri" w:hAnsi="Calibri"/>
          <w:sz w:val="20"/>
          <w:u w:val="single"/>
        </w:rPr>
        <w:t>Remarques complémentaires</w:t>
      </w:r>
    </w:p>
    <w:p w14:paraId="728637C5" w14:textId="77777777" w:rsidR="00375442" w:rsidRPr="003F6954" w:rsidRDefault="00375442" w:rsidP="00375442">
      <w:pPr>
        <w:pStyle w:val="Paragraphedeliste"/>
        <w:numPr>
          <w:ilvl w:val="0"/>
          <w:numId w:val="28"/>
        </w:numPr>
        <w:spacing w:line="240" w:lineRule="auto"/>
        <w:rPr>
          <w:rFonts w:ascii="Calibri" w:hAnsi="Calibri"/>
          <w:sz w:val="20"/>
        </w:rPr>
      </w:pPr>
      <w:r w:rsidRPr="003F6954">
        <w:rPr>
          <w:rFonts w:ascii="Calibri" w:hAnsi="Calibri"/>
          <w:sz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728637C6" w14:textId="77777777" w:rsidR="00375442" w:rsidRPr="003F6954" w:rsidRDefault="00375442" w:rsidP="007D63E9">
      <w:pPr>
        <w:spacing w:line="240" w:lineRule="auto"/>
        <w:rPr>
          <w:rFonts w:ascii="Calibri" w:hAnsi="Calibri"/>
          <w:color w:val="1F497D"/>
          <w:sz w:val="20"/>
        </w:rPr>
      </w:pPr>
    </w:p>
    <w:p w14:paraId="728637C7" w14:textId="77777777" w:rsidR="00375442" w:rsidRPr="003F6954" w:rsidRDefault="00375442" w:rsidP="00071274">
      <w:pPr>
        <w:rPr>
          <w:rFonts w:ascii="Calibri" w:hAnsi="Calibri"/>
          <w:sz w:val="20"/>
        </w:rPr>
      </w:pPr>
    </w:p>
    <w:sectPr w:rsidR="00375442" w:rsidRPr="003F6954" w:rsidSect="004814A4">
      <w:headerReference w:type="default" r:id="rId21"/>
      <w:footerReference w:type="even" r:id="rId22"/>
      <w:footerReference w:type="default" r:id="rId23"/>
      <w:headerReference w:type="first" r:id="rId24"/>
      <w:footerReference w:type="first" r:id="rId25"/>
      <w:footnotePr>
        <w:numRestart w:val="eachPage"/>
      </w:footnotePr>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637D4" w14:textId="77777777" w:rsidR="00357B20" w:rsidRDefault="00357B20">
      <w:r>
        <w:separator/>
      </w:r>
    </w:p>
  </w:endnote>
  <w:endnote w:type="continuationSeparator" w:id="0">
    <w:p w14:paraId="728637D5" w14:textId="77777777" w:rsidR="00357B20" w:rsidRDefault="0035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37D9" w14:textId="77777777" w:rsidR="00BF39DA" w:rsidRDefault="00BF39DA" w:rsidP="00641DC0">
    <w:pPr>
      <w:pStyle w:val="Pieddepage"/>
      <w:framePr w:wrap="around" w:vAnchor="text" w:hAnchor="margin" w:xAlign="center" w:y="1"/>
      <w:rPr>
        <w:rStyle w:val="Numrodepage0"/>
      </w:rPr>
    </w:pPr>
    <w:r>
      <w:rPr>
        <w:rStyle w:val="Numrodepage0"/>
      </w:rPr>
      <w:fldChar w:fldCharType="begin"/>
    </w:r>
    <w:r w:rsidR="00425E50">
      <w:rPr>
        <w:rStyle w:val="Numrodepage0"/>
      </w:rPr>
      <w:instrText>PAGE</w:instrText>
    </w:r>
    <w:r>
      <w:rPr>
        <w:rStyle w:val="Numrodepage0"/>
      </w:rPr>
      <w:instrText xml:space="preserve">  </w:instrText>
    </w:r>
    <w:r>
      <w:rPr>
        <w:rStyle w:val="Numrodepage0"/>
      </w:rPr>
      <w:fldChar w:fldCharType="end"/>
    </w:r>
  </w:p>
  <w:p w14:paraId="728637DA" w14:textId="77777777" w:rsidR="00BF39DA" w:rsidRDefault="00BF39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37DB" w14:textId="6FF565DB" w:rsidR="00DC45D6" w:rsidRDefault="00C23677" w:rsidP="00C23677">
    <w:pPr>
      <w:pStyle w:val="Pieddepage"/>
      <w:tabs>
        <w:tab w:val="clear" w:pos="4536"/>
        <w:tab w:val="left" w:pos="3080"/>
        <w:tab w:val="left" w:pos="8080"/>
        <w:tab w:val="right" w:pos="8447"/>
      </w:tabs>
      <w:jc w:val="right"/>
    </w:pPr>
    <w:r>
      <w:rPr>
        <w:rStyle w:val="Numrodepage0"/>
        <w:color w:val="808080"/>
        <w:szCs w:val="16"/>
      </w:rPr>
      <w:tab/>
    </w:r>
    <w:r>
      <w:rPr>
        <w:rStyle w:val="Numrodepage0"/>
        <w:color w:val="808080"/>
        <w:szCs w:val="16"/>
      </w:rPr>
      <w:tab/>
    </w:r>
    <w:r w:rsidR="00DC45D6" w:rsidRPr="00F36185">
      <w:rPr>
        <w:rStyle w:val="Numrodepage0"/>
        <w:color w:val="808080"/>
        <w:szCs w:val="16"/>
      </w:rPr>
      <w:fldChar w:fldCharType="begin"/>
    </w:r>
    <w:r w:rsidR="00DC45D6" w:rsidRPr="00F36185">
      <w:rPr>
        <w:rStyle w:val="Numrodepage0"/>
        <w:color w:val="808080"/>
        <w:szCs w:val="16"/>
      </w:rPr>
      <w:instrText xml:space="preserve"> </w:instrText>
    </w:r>
    <w:r w:rsidR="00425E50">
      <w:rPr>
        <w:rStyle w:val="Numrodepage0"/>
        <w:color w:val="808080"/>
        <w:szCs w:val="16"/>
      </w:rPr>
      <w:instrText>PAGE</w:instrText>
    </w:r>
    <w:r w:rsidR="00DC45D6" w:rsidRPr="00F36185">
      <w:rPr>
        <w:rStyle w:val="Numrodepage0"/>
        <w:color w:val="808080"/>
        <w:szCs w:val="16"/>
      </w:rPr>
      <w:instrText xml:space="preserve"> </w:instrText>
    </w:r>
    <w:r w:rsidR="00DC45D6" w:rsidRPr="00F36185">
      <w:rPr>
        <w:rStyle w:val="Numrodepage0"/>
        <w:color w:val="808080"/>
        <w:szCs w:val="16"/>
      </w:rPr>
      <w:fldChar w:fldCharType="separate"/>
    </w:r>
    <w:r w:rsidR="00A829BF">
      <w:rPr>
        <w:rStyle w:val="Numrodepage0"/>
        <w:noProof/>
        <w:color w:val="808080"/>
        <w:szCs w:val="16"/>
      </w:rPr>
      <w:t>21</w:t>
    </w:r>
    <w:r w:rsidR="00DC45D6" w:rsidRPr="00F36185">
      <w:rPr>
        <w:rStyle w:val="Numrodepage0"/>
        <w:color w:val="808080"/>
        <w:szCs w:val="16"/>
      </w:rPr>
      <w:fldChar w:fldCharType="end"/>
    </w:r>
    <w:r w:rsidR="00DC45D6" w:rsidRPr="00F36185">
      <w:rPr>
        <w:rStyle w:val="Numrodepage0"/>
        <w:color w:val="808080"/>
        <w:szCs w:val="16"/>
      </w:rPr>
      <w:t>/</w:t>
    </w:r>
    <w:r w:rsidR="00DC45D6" w:rsidRPr="00F36185">
      <w:rPr>
        <w:rStyle w:val="Numrodepage0"/>
        <w:color w:val="808080"/>
      </w:rPr>
      <w:fldChar w:fldCharType="begin"/>
    </w:r>
    <w:r w:rsidR="00DC45D6" w:rsidRPr="00F36185">
      <w:rPr>
        <w:rStyle w:val="Numrodepage0"/>
        <w:color w:val="808080"/>
      </w:rPr>
      <w:instrText xml:space="preserve"> </w:instrText>
    </w:r>
    <w:r w:rsidR="00425E50">
      <w:rPr>
        <w:rStyle w:val="Numrodepage0"/>
        <w:color w:val="808080"/>
      </w:rPr>
      <w:instrText>NUMPAGES</w:instrText>
    </w:r>
    <w:r w:rsidR="00DC45D6" w:rsidRPr="00F36185">
      <w:rPr>
        <w:rStyle w:val="Numrodepage0"/>
        <w:color w:val="808080"/>
      </w:rPr>
      <w:instrText xml:space="preserve"> </w:instrText>
    </w:r>
    <w:r w:rsidR="00DC45D6" w:rsidRPr="00F36185">
      <w:rPr>
        <w:rStyle w:val="Numrodepage0"/>
        <w:color w:val="808080"/>
      </w:rPr>
      <w:fldChar w:fldCharType="separate"/>
    </w:r>
    <w:r w:rsidR="00A829BF">
      <w:rPr>
        <w:rStyle w:val="Numrodepage0"/>
        <w:noProof/>
        <w:color w:val="808080"/>
      </w:rPr>
      <w:t>28</w:t>
    </w:r>
    <w:r w:rsidR="00DC45D6" w:rsidRPr="00F36185">
      <w:rPr>
        <w:rStyle w:val="Numrodepage0"/>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37DD" w14:textId="1F13067F" w:rsidR="00DC45D6" w:rsidRPr="00DC45D6" w:rsidRDefault="00C23677" w:rsidP="00C23677">
    <w:pPr>
      <w:pBdr>
        <w:top w:val="single" w:sz="4" w:space="1" w:color="808080"/>
      </w:pBdr>
      <w:tabs>
        <w:tab w:val="right" w:pos="8222"/>
      </w:tabs>
      <w:rPr>
        <w:color w:val="808080"/>
        <w:sz w:val="16"/>
        <w:szCs w:val="16"/>
      </w:rPr>
    </w:pPr>
    <w:r w:rsidRPr="00C23677">
      <w:rPr>
        <w:rFonts w:asciiTheme="minorHAnsi" w:hAnsiTheme="minorHAnsi" w:cstheme="minorHAnsi"/>
        <w:i/>
        <w:sz w:val="16"/>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DC45D6" w:rsidRPr="00DF7C85">
      <w:rPr>
        <w:szCs w:val="16"/>
      </w:rPr>
      <w:tab/>
    </w:r>
    <w:r w:rsidR="00DC45D6" w:rsidRPr="00DF7C85">
      <w:rPr>
        <w:rStyle w:val="Numrodepage0"/>
        <w:color w:val="808080"/>
        <w:sz w:val="16"/>
        <w:szCs w:val="16"/>
      </w:rPr>
      <w:fldChar w:fldCharType="begin"/>
    </w:r>
    <w:r w:rsidR="00DC45D6" w:rsidRPr="00DF7C85">
      <w:rPr>
        <w:rStyle w:val="Numrodepage0"/>
        <w:color w:val="808080"/>
        <w:sz w:val="16"/>
        <w:szCs w:val="16"/>
      </w:rPr>
      <w:instrText xml:space="preserve"> </w:instrText>
    </w:r>
    <w:r w:rsidR="00425E50">
      <w:rPr>
        <w:rStyle w:val="Numrodepage0"/>
        <w:color w:val="808080"/>
        <w:sz w:val="16"/>
        <w:szCs w:val="16"/>
      </w:rPr>
      <w:instrText>PAGE</w:instrText>
    </w:r>
    <w:r w:rsidR="00DC45D6" w:rsidRPr="00DF7C85">
      <w:rPr>
        <w:rStyle w:val="Numrodepage0"/>
        <w:color w:val="808080"/>
        <w:sz w:val="16"/>
        <w:szCs w:val="16"/>
      </w:rPr>
      <w:instrText xml:space="preserve"> </w:instrText>
    </w:r>
    <w:r w:rsidR="00DC45D6" w:rsidRPr="00DF7C85">
      <w:rPr>
        <w:rStyle w:val="Numrodepage0"/>
        <w:color w:val="808080"/>
        <w:sz w:val="16"/>
        <w:szCs w:val="16"/>
      </w:rPr>
      <w:fldChar w:fldCharType="separate"/>
    </w:r>
    <w:r w:rsidR="00A829BF">
      <w:rPr>
        <w:rStyle w:val="Numrodepage0"/>
        <w:noProof/>
        <w:color w:val="808080"/>
        <w:sz w:val="16"/>
        <w:szCs w:val="16"/>
      </w:rPr>
      <w:t>1</w:t>
    </w:r>
    <w:r w:rsidR="00DC45D6" w:rsidRPr="00DF7C85">
      <w:rPr>
        <w:rStyle w:val="Numrodepage0"/>
        <w:color w:val="808080"/>
        <w:sz w:val="16"/>
        <w:szCs w:val="16"/>
      </w:rPr>
      <w:fldChar w:fldCharType="end"/>
    </w:r>
    <w:r w:rsidR="00DC45D6" w:rsidRPr="00433BB1">
      <w:rPr>
        <w:rStyle w:val="Numrodepage0"/>
        <w:color w:val="808080"/>
        <w:sz w:val="16"/>
        <w:szCs w:val="16"/>
      </w:rPr>
      <w:t>/</w:t>
    </w:r>
    <w:r w:rsidR="002160DF">
      <w:rPr>
        <w:rStyle w:val="Numrodepage0"/>
        <w:color w:val="808080"/>
        <w:sz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37D2" w14:textId="77777777" w:rsidR="00357B20" w:rsidRDefault="00357B20">
      <w:r>
        <w:separator/>
      </w:r>
    </w:p>
  </w:footnote>
  <w:footnote w:type="continuationSeparator" w:id="0">
    <w:p w14:paraId="728637D3" w14:textId="77777777" w:rsidR="00357B20" w:rsidRDefault="00357B20">
      <w:r>
        <w:continuationSeparator/>
      </w:r>
    </w:p>
  </w:footnote>
  <w:footnote w:id="1">
    <w:p w14:paraId="728637E0"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pour la gestion de FIA au titre Ier </w:t>
      </w:r>
      <w:r w:rsidR="00B258F3" w:rsidRPr="003F6954">
        <w:rPr>
          <w:rFonts w:ascii="Calibri" w:hAnsi="Calibri"/>
          <w:i/>
          <w:szCs w:val="16"/>
        </w:rPr>
        <w:t xml:space="preserve">du livre III </w:t>
      </w:r>
      <w:r w:rsidRPr="003F6954">
        <w:rPr>
          <w:rFonts w:ascii="Calibri" w:hAnsi="Calibri"/>
          <w:i/>
          <w:szCs w:val="16"/>
        </w:rPr>
        <w:t>du règlement général de l’AMF.</w:t>
      </w:r>
    </w:p>
  </w:footnote>
  <w:footnote w:id="2">
    <w:p w14:paraId="728637E1"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pour la gestion de FIA au titre Ier bis </w:t>
      </w:r>
      <w:r w:rsidR="00B258F3" w:rsidRPr="003F6954">
        <w:rPr>
          <w:rFonts w:ascii="Calibri" w:hAnsi="Calibri"/>
          <w:i/>
          <w:szCs w:val="16"/>
        </w:rPr>
        <w:t xml:space="preserve">du livre III </w:t>
      </w:r>
      <w:r w:rsidRPr="003F6954">
        <w:rPr>
          <w:rFonts w:ascii="Calibri" w:hAnsi="Calibri"/>
          <w:i/>
          <w:szCs w:val="16"/>
        </w:rPr>
        <w:t>du règlement général de l’AMF (agrément au titre de la directive AIFM), ou disposition équivalente pour les sociétés de gestion agréées conformément à la directive 2011/61/UE dans un autre Etat membre que la France.</w:t>
      </w:r>
    </w:p>
  </w:footnote>
  <w:footnote w:id="3">
    <w:p w14:paraId="728637E2" w14:textId="77777777" w:rsidR="005B3166" w:rsidRPr="003F6954" w:rsidRDefault="005B3166" w:rsidP="003B1853">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 Monétaire à valeur liquidative constante de dette publique standard », « Monétaire à valeur liquidative à faible volatilité », « Monétaire à valeur liquidativ</w:t>
      </w:r>
      <w:r w:rsidR="00E87217">
        <w:rPr>
          <w:rFonts w:ascii="Calibri" w:hAnsi="Calibri"/>
          <w:i/>
          <w:szCs w:val="16"/>
        </w:rPr>
        <w:t>e variable</w:t>
      </w:r>
      <w:r w:rsidRPr="003F6954">
        <w:rPr>
          <w:rFonts w:ascii="Calibri" w:hAnsi="Calibri"/>
          <w:i/>
          <w:szCs w:val="16"/>
        </w:rPr>
        <w:t xml:space="preserve"> court terme », « Monétaire à valeur liquidative variable standard ».</w:t>
      </w:r>
      <w:r w:rsidRPr="003F6954">
        <w:rPr>
          <w:rFonts w:ascii="Calibri" w:hAnsi="Calibri" w:cs="Arial"/>
          <w:b/>
          <w:i/>
          <w:szCs w:val="16"/>
        </w:rPr>
        <w:t> </w:t>
      </w:r>
    </w:p>
  </w:footnote>
  <w:footnote w:id="4">
    <w:p w14:paraId="728637E3"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cs="Arial"/>
          <w:i/>
          <w:szCs w:val="16"/>
        </w:rPr>
        <w:footnoteRef/>
      </w:r>
      <w:r w:rsidRPr="003F6954">
        <w:rPr>
          <w:rFonts w:ascii="Calibri" w:hAnsi="Calibri" w:cs="Arial"/>
          <w:i/>
          <w:szCs w:val="16"/>
        </w:rPr>
        <w:t xml:space="preserve"> La classification AMF sera maintenue sans aucune mesure à effectuer de la part du FPS.</w:t>
      </w:r>
    </w:p>
  </w:footnote>
  <w:footnote w:id="5">
    <w:p w14:paraId="728637E4" w14:textId="77777777" w:rsidR="0022371D" w:rsidRPr="003F6954" w:rsidRDefault="0022371D"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w:t>
      </w:r>
      <w:r w:rsidRPr="003F6954">
        <w:rPr>
          <w:rFonts w:ascii="Calibri" w:hAnsi="Calibri" w:cs="Arial"/>
          <w:i/>
          <w:szCs w:val="16"/>
        </w:rPr>
        <w:t xml:space="preserve">Si l’administrateur en charge de la fourniture de l’indice de référence appartient à un groupe, le prospectus du </w:t>
      </w:r>
      <w:r w:rsidR="00DC5B42" w:rsidRPr="003F6954">
        <w:rPr>
          <w:rFonts w:ascii="Calibri" w:hAnsi="Calibri" w:cs="Arial"/>
          <w:i/>
          <w:szCs w:val="16"/>
        </w:rPr>
        <w:t>fonds professionnels spécialisés</w:t>
      </w:r>
      <w:r w:rsidRPr="003F6954">
        <w:rPr>
          <w:rFonts w:ascii="Calibri" w:hAnsi="Calibri" w:cs="Arial"/>
          <w:i/>
          <w:szCs w:val="16"/>
        </w:rPr>
        <w:t xml:space="preserve"> indique clairement l’entité qui, au sein de ce groupe, agit en qualité d’administrateur de cet indice de référence.</w:t>
      </w:r>
    </w:p>
  </w:footnote>
  <w:footnote w:id="6">
    <w:p w14:paraId="728637E5"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au titre Ier du livre III du règlement général de l’AMF pour la gestion de FIA.</w:t>
      </w:r>
    </w:p>
  </w:footnote>
  <w:footnote w:id="7">
    <w:p w14:paraId="728637E6"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au titre Ier bis du livre III du règlement général de l’AMF pour la gestion de FIA (agrément au titre de la directive AIFM).</w:t>
      </w:r>
    </w:p>
  </w:footnote>
  <w:footnote w:id="8">
    <w:p w14:paraId="728637E7"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Selon les articles 7 et 8 du règlement délégué (UE) n° 231/2013 de la Commission du 19 décembre 2012</w:t>
      </w:r>
    </w:p>
  </w:footnote>
  <w:footnote w:id="9">
    <w:p w14:paraId="728637E8"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au titre Ier </w:t>
      </w:r>
      <w:r w:rsidR="00151335" w:rsidRPr="003F6954">
        <w:rPr>
          <w:rFonts w:ascii="Calibri" w:hAnsi="Calibri"/>
          <w:i/>
          <w:szCs w:val="16"/>
        </w:rPr>
        <w:t xml:space="preserve">ter </w:t>
      </w:r>
      <w:r w:rsidRPr="003F6954">
        <w:rPr>
          <w:rFonts w:ascii="Calibri" w:hAnsi="Calibri"/>
          <w:i/>
          <w:szCs w:val="16"/>
        </w:rPr>
        <w:t>du livre III du règlement général de l’AMF pour leur activité de gestion de FIA.</w:t>
      </w:r>
    </w:p>
  </w:footnote>
  <w:footnote w:id="10">
    <w:p w14:paraId="728637E9"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au titre Ier bis du livre III du règlement général de l’AMF pour leur activité de gestion de FIA</w:t>
      </w:r>
    </w:p>
  </w:footnote>
  <w:footnote w:id="11">
    <w:p w14:paraId="728637EA"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au titre Ier </w:t>
      </w:r>
      <w:r w:rsidR="00151335" w:rsidRPr="003F6954">
        <w:rPr>
          <w:rFonts w:ascii="Calibri" w:hAnsi="Calibri"/>
          <w:i/>
          <w:szCs w:val="16"/>
        </w:rPr>
        <w:t xml:space="preserve">ter </w:t>
      </w:r>
      <w:r w:rsidRPr="003F6954">
        <w:rPr>
          <w:rFonts w:ascii="Calibri" w:hAnsi="Calibri"/>
          <w:i/>
          <w:szCs w:val="16"/>
        </w:rPr>
        <w:t>du livre III du règlement général de l’AMF pour leur activité de gestion de FIA.</w:t>
      </w:r>
    </w:p>
  </w:footnote>
  <w:footnote w:id="12">
    <w:p w14:paraId="728637EB"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Pour les sociétés de gestion de portefeuille soumises au titre Ier bis du livre III du règlement général de l’AMF pour leur activité de gestion de FIA</w:t>
      </w:r>
    </w:p>
  </w:footnote>
  <w:footnote w:id="13">
    <w:p w14:paraId="728637EC"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Le cas échéant.</w:t>
      </w:r>
    </w:p>
  </w:footnote>
  <w:footnote w:id="14">
    <w:p w14:paraId="7DA306E7" w14:textId="77777777" w:rsidR="008530D0" w:rsidRPr="009C6D9D" w:rsidRDefault="008530D0" w:rsidP="008530D0">
      <w:pPr>
        <w:pStyle w:val="Notedebasdepage"/>
        <w:rPr>
          <w:ins w:id="5" w:author="CAVANDOLI Aurore" w:date="2022-10-20T18:21:00Z"/>
          <w:rFonts w:asciiTheme="minorHAnsi" w:hAnsiTheme="minorHAnsi" w:cstheme="minorHAnsi"/>
          <w:i/>
        </w:rPr>
      </w:pPr>
      <w:ins w:id="6" w:author="CAVANDOLI Aurore" w:date="2022-10-20T18:21:00Z">
        <w:r w:rsidRPr="009C6D9D">
          <w:rPr>
            <w:rStyle w:val="Appelnotedebasdep"/>
            <w:rFonts w:asciiTheme="minorHAnsi" w:hAnsiTheme="minorHAnsi" w:cstheme="minorHAnsi"/>
            <w:i/>
          </w:rPr>
          <w:footnoteRef/>
        </w:r>
        <w:r w:rsidRPr="009C6D9D">
          <w:rPr>
            <w:rFonts w:asciiTheme="minorHAnsi" w:hAnsiTheme="minorHAnsi" w:cstheme="minorHAnsi"/>
            <w:i/>
          </w:rPr>
          <w:t xml:space="preserve"> </w:t>
        </w:r>
        <w:r w:rsidRPr="009C6D9D">
          <w:rPr>
            <w:rFonts w:asciiTheme="minorHAnsi" w:eastAsia="Times New Roman" w:hAnsiTheme="minorHAnsi" w:cstheme="minorHAnsi"/>
            <w:i/>
            <w:szCs w:val="24"/>
          </w:rPr>
          <w:t>Cet avertissement n’est pas requis pour les société</w:t>
        </w:r>
        <w:r>
          <w:rPr>
            <w:rFonts w:asciiTheme="minorHAnsi" w:eastAsia="Times New Roman" w:hAnsiTheme="minorHAnsi" w:cstheme="minorHAnsi"/>
            <w:i/>
            <w:szCs w:val="24"/>
          </w:rPr>
          <w:t xml:space="preserve">s de libre partenariat, les FPS de type fermé, </w:t>
        </w:r>
        <w:r w:rsidRPr="009C6D9D">
          <w:rPr>
            <w:rFonts w:asciiTheme="minorHAnsi" w:eastAsia="Times New Roman" w:hAnsiTheme="minorHAnsi" w:cstheme="minorHAnsi"/>
            <w:i/>
            <w:szCs w:val="24"/>
          </w:rPr>
          <w:t>les fonds monétaires</w:t>
        </w:r>
        <w:r>
          <w:rPr>
            <w:rFonts w:asciiTheme="minorHAnsi" w:eastAsia="Times New Roman" w:hAnsiTheme="minorHAnsi" w:cstheme="minorHAnsi"/>
            <w:i/>
            <w:szCs w:val="24"/>
          </w:rPr>
          <w:t xml:space="preserve"> ou les FPS dédiés relevant de l’article L. 214-26-1 du code monétaire et financier, applicable par renvoi de l’article L. 214-152 du même code, </w:t>
        </w:r>
        <w:r w:rsidRPr="009C6D9D">
          <w:rPr>
            <w:rFonts w:asciiTheme="minorHAnsi" w:eastAsia="Times New Roman" w:hAnsiTheme="minorHAnsi" w:cstheme="minorHAnsi"/>
            <w:i/>
            <w:szCs w:val="24"/>
          </w:rPr>
          <w:t xml:space="preserve">n’ayant pas </w:t>
        </w:r>
        <w:r>
          <w:rPr>
            <w:rFonts w:asciiTheme="minorHAnsi" w:eastAsia="Times New Roman" w:hAnsiTheme="minorHAnsi" w:cstheme="minorHAnsi"/>
            <w:i/>
            <w:szCs w:val="24"/>
          </w:rPr>
          <w:t>introduit</w:t>
        </w:r>
        <w:r w:rsidRPr="009C6D9D">
          <w:rPr>
            <w:rFonts w:asciiTheme="minorHAnsi" w:eastAsia="Times New Roman" w:hAnsiTheme="minorHAnsi" w:cstheme="minorHAnsi"/>
            <w:i/>
            <w:szCs w:val="24"/>
          </w:rPr>
          <w:t xml:space="preserve"> de gates.</w:t>
        </w:r>
      </w:ins>
    </w:p>
  </w:footnote>
  <w:footnote w:id="15">
    <w:p w14:paraId="728637ED"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Par exemple dans le cas des droits d’entrée ajustables acquis</w:t>
      </w:r>
    </w:p>
  </w:footnote>
  <w:footnote w:id="16">
    <w:p w14:paraId="728637EE" w14:textId="77777777" w:rsidR="00071274" w:rsidRPr="003F6954" w:rsidRDefault="00071274" w:rsidP="00B800C6">
      <w:pPr>
        <w:pStyle w:val="Notedebasdepage"/>
        <w:spacing w:line="240" w:lineRule="auto"/>
        <w:rPr>
          <w:rFonts w:ascii="Calibri" w:hAnsi="Calibri"/>
          <w:i/>
          <w:szCs w:val="16"/>
        </w:rPr>
      </w:pPr>
      <w:r w:rsidRPr="003F6954">
        <w:rPr>
          <w:rStyle w:val="Appelnotedebasdep"/>
          <w:rFonts w:ascii="Calibri" w:hAnsi="Calibri"/>
          <w:i/>
          <w:szCs w:val="16"/>
        </w:rPr>
        <w:footnoteRef/>
      </w:r>
      <w:r w:rsidRPr="003F6954">
        <w:rPr>
          <w:rFonts w:ascii="Calibri" w:hAnsi="Calibri"/>
          <w:i/>
          <w:szCs w:val="16"/>
        </w:rPr>
        <w:t xml:space="preserve"> Par exemple dans le cas des droits de sortie ajustables acquis</w:t>
      </w:r>
    </w:p>
  </w:footnote>
  <w:footnote w:id="17">
    <w:p w14:paraId="728637EF" w14:textId="77777777" w:rsidR="00071274" w:rsidRPr="003F6954" w:rsidRDefault="00071274" w:rsidP="00B800C6">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uto"/>
        <w:jc w:val="both"/>
        <w:rPr>
          <w:rFonts w:ascii="Calibri" w:hAnsi="Calibri" w:cs="Arial"/>
          <w:b/>
          <w:i/>
          <w:spacing w:val="-2"/>
          <w:sz w:val="16"/>
          <w:szCs w:val="16"/>
        </w:rPr>
      </w:pPr>
      <w:r w:rsidRPr="003F6954">
        <w:rPr>
          <w:rStyle w:val="Appelnotedebasdep"/>
          <w:rFonts w:ascii="Calibri" w:hAnsi="Calibri" w:cs="Arial"/>
          <w:i/>
          <w:szCs w:val="16"/>
        </w:rPr>
        <w:footnoteRef/>
      </w:r>
      <w:r w:rsidRPr="003F6954">
        <w:rPr>
          <w:rFonts w:ascii="Calibri" w:hAnsi="Calibri" w:cs="Arial"/>
          <w:i/>
          <w:sz w:val="16"/>
          <w:szCs w:val="16"/>
        </w:rPr>
        <w:t xml:space="preserve"> </w:t>
      </w:r>
      <w:r w:rsidRPr="003F6954">
        <w:rPr>
          <w:rFonts w:ascii="Calibri" w:hAnsi="Calibri" w:cs="Arial"/>
          <w:i/>
          <w:spacing w:val="-2"/>
          <w:sz w:val="16"/>
          <w:szCs w:val="16"/>
        </w:rPr>
        <w:t>Les frais de gestion financière sont détaillés dans la position-recommandation AMF DOC-2011-05</w:t>
      </w:r>
    </w:p>
  </w:footnote>
  <w:footnote w:id="18">
    <w:p w14:paraId="728637F0" w14:textId="35B36F11" w:rsidR="00071274" w:rsidRPr="003F6954" w:rsidRDefault="00071274" w:rsidP="00B800C6">
      <w:pPr>
        <w:pStyle w:val="Notedebasdepage"/>
        <w:spacing w:line="240" w:lineRule="auto"/>
        <w:rPr>
          <w:rFonts w:ascii="Calibri" w:hAnsi="Calibri" w:cs="Arial"/>
          <w:i/>
          <w:szCs w:val="16"/>
        </w:rPr>
      </w:pPr>
      <w:r w:rsidRPr="003F6954">
        <w:rPr>
          <w:rStyle w:val="Appelnotedebasdep"/>
          <w:rFonts w:ascii="Calibri" w:hAnsi="Calibri" w:cs="Arial"/>
          <w:i/>
          <w:szCs w:val="16"/>
        </w:rPr>
        <w:footnoteRef/>
      </w:r>
      <w:r w:rsidRPr="003F6954">
        <w:rPr>
          <w:rFonts w:ascii="Calibri" w:hAnsi="Calibri" w:cs="Arial"/>
          <w:i/>
          <w:szCs w:val="16"/>
        </w:rPr>
        <w:t xml:space="preserve"> </w:t>
      </w:r>
      <w:r w:rsidRPr="003F6954">
        <w:rPr>
          <w:rFonts w:ascii="Calibri" w:hAnsi="Calibri" w:cs="Arial"/>
          <w:i/>
          <w:spacing w:val="-2"/>
          <w:szCs w:val="16"/>
        </w:rPr>
        <w:t xml:space="preserve">Les frais </w:t>
      </w:r>
      <w:r w:rsidR="00090C52" w:rsidRPr="00090C52">
        <w:rPr>
          <w:rFonts w:ascii="Calibri" w:hAnsi="Calibri" w:cs="Arial"/>
          <w:i/>
          <w:spacing w:val="-2"/>
          <w:szCs w:val="16"/>
        </w:rPr>
        <w:t>de fonctionnement et autres services</w:t>
      </w:r>
      <w:r w:rsidR="00090C52" w:rsidRPr="00090C52" w:rsidDel="00090C52">
        <w:rPr>
          <w:rFonts w:ascii="Calibri" w:hAnsi="Calibri" w:cs="Arial"/>
          <w:i/>
          <w:spacing w:val="-2"/>
          <w:szCs w:val="16"/>
        </w:rPr>
        <w:t xml:space="preserve"> </w:t>
      </w:r>
      <w:r w:rsidRPr="003F6954">
        <w:rPr>
          <w:rFonts w:ascii="Calibri" w:hAnsi="Calibri" w:cs="Arial"/>
          <w:i/>
          <w:spacing w:val="-2"/>
          <w:szCs w:val="16"/>
        </w:rPr>
        <w:t>sont détaillés dans la position-recommandation AMF DOC-2011-05</w:t>
      </w:r>
    </w:p>
  </w:footnote>
  <w:footnote w:id="19">
    <w:p w14:paraId="728637F1" w14:textId="77777777" w:rsidR="00071274" w:rsidRPr="003F6954" w:rsidRDefault="00071274" w:rsidP="00B800C6">
      <w:pPr>
        <w:pStyle w:val="Notedebasdepage"/>
        <w:spacing w:line="240" w:lineRule="auto"/>
        <w:rPr>
          <w:rFonts w:ascii="Calibri" w:hAnsi="Calibri" w:cs="Arial"/>
          <w:i/>
          <w:szCs w:val="16"/>
        </w:rPr>
      </w:pPr>
      <w:r w:rsidRPr="003F6954">
        <w:rPr>
          <w:rStyle w:val="Appelnotedebasdep"/>
          <w:rFonts w:ascii="Calibri" w:hAnsi="Calibri" w:cs="Arial"/>
          <w:i/>
          <w:szCs w:val="16"/>
        </w:rPr>
        <w:footnoteRef/>
      </w:r>
      <w:r w:rsidRPr="003F6954">
        <w:rPr>
          <w:rFonts w:ascii="Calibri" w:hAnsi="Calibri" w:cs="Arial"/>
          <w:i/>
          <w:szCs w:val="16"/>
        </w:rPr>
        <w:t xml:space="preserve"> Par classifications optionnelles, on entend les classifications indiquées comme telles dans la présente annexe. Il est précisé qu’en cas de suppression de toute classification, le fonds nourricier est tenu de respecter les règles relatives à la suppression des classifications telles qu’exposées ci-dessus.</w:t>
      </w:r>
    </w:p>
  </w:footnote>
  <w:footnote w:id="20">
    <w:p w14:paraId="728637F2" w14:textId="77777777" w:rsidR="00071274" w:rsidRPr="003F6954" w:rsidRDefault="00071274" w:rsidP="00B800C6">
      <w:pPr>
        <w:pStyle w:val="Notedebasdepage"/>
        <w:spacing w:line="240" w:lineRule="auto"/>
        <w:rPr>
          <w:rFonts w:ascii="Calibri" w:hAnsi="Calibri" w:cs="Arial"/>
          <w:i/>
          <w:szCs w:val="16"/>
        </w:rPr>
      </w:pPr>
      <w:r w:rsidRPr="003F6954">
        <w:rPr>
          <w:rStyle w:val="Appelnotedebasdep"/>
          <w:rFonts w:ascii="Calibri" w:hAnsi="Calibri" w:cs="Arial"/>
          <w:i/>
          <w:szCs w:val="16"/>
        </w:rPr>
        <w:footnoteRef/>
      </w:r>
      <w:r w:rsidRPr="003F6954">
        <w:rPr>
          <w:rFonts w:ascii="Calibri" w:hAnsi="Calibri" w:cs="Arial"/>
          <w:i/>
          <w:szCs w:val="16"/>
        </w:rPr>
        <w:t xml:space="preserve"> Par classifications optionnelles, on entend les classifications indiquées comme telles dans la présente annexe. Il est précisé qu’en cas de suppression de toute classification, le fonds nourricier est tenu de respecter les règles relatives à la suppression des classifications telles qu’exposées ci-dessus.</w:t>
      </w:r>
    </w:p>
    <w:p w14:paraId="728637F3" w14:textId="77777777" w:rsidR="00071274" w:rsidRPr="003F6954" w:rsidRDefault="00071274" w:rsidP="00B800C6">
      <w:pPr>
        <w:pStyle w:val="Notedebasdepage"/>
        <w:spacing w:line="240" w:lineRule="auto"/>
        <w:rPr>
          <w:rFonts w:ascii="Calibri" w:hAnsi="Calibri"/>
          <w:i/>
          <w:szCs w:val="16"/>
        </w:rPr>
      </w:pPr>
      <w:r w:rsidRPr="003F6954">
        <w:rPr>
          <w:rFonts w:ascii="Calibri" w:hAnsi="Calibri"/>
          <w:i/>
          <w:szCs w:val="16"/>
        </w:rPr>
        <w:t xml:space="preserve"> </w:t>
      </w:r>
    </w:p>
  </w:footnote>
  <w:footnote w:id="21">
    <w:p w14:paraId="728637F4" w14:textId="77777777" w:rsidR="007D63E9" w:rsidRPr="003F6954" w:rsidRDefault="007D63E9" w:rsidP="007D63E9">
      <w:pPr>
        <w:pStyle w:val="Notedebasdepage"/>
        <w:rPr>
          <w:rFonts w:ascii="Calibri" w:hAnsi="Calibri"/>
          <w:i/>
        </w:rPr>
      </w:pPr>
      <w:r w:rsidRPr="003F6954">
        <w:rPr>
          <w:rStyle w:val="Appelnotedebasdep"/>
          <w:rFonts w:ascii="Calibri" w:hAnsi="Calibri"/>
          <w:i/>
        </w:rPr>
        <w:footnoteRef/>
      </w:r>
      <w:r w:rsidRPr="003F6954">
        <w:rPr>
          <w:rFonts w:ascii="Calibri" w:hAnsi="Calibri"/>
          <w:i/>
        </w:rPr>
        <w:t xml:space="preserve"> Cf. art. 16, paragraphe 4, c) du Règlement MMF</w:t>
      </w:r>
    </w:p>
  </w:footnote>
  <w:footnote w:id="22">
    <w:p w14:paraId="728637F5" w14:textId="77777777" w:rsidR="007D63E9" w:rsidRPr="003F6954" w:rsidRDefault="007D63E9" w:rsidP="007D63E9">
      <w:pPr>
        <w:pStyle w:val="Notedebasdepage"/>
        <w:rPr>
          <w:rFonts w:ascii="Calibri" w:hAnsi="Calibri"/>
          <w:i/>
        </w:rPr>
      </w:pPr>
      <w:r w:rsidRPr="003F6954">
        <w:rPr>
          <w:rStyle w:val="Appelnotedebasdep"/>
          <w:rFonts w:ascii="Calibri" w:hAnsi="Calibri"/>
          <w:i/>
        </w:rPr>
        <w:footnoteRef/>
      </w:r>
      <w:r w:rsidRPr="003F6954">
        <w:rPr>
          <w:rFonts w:ascii="Calibri" w:hAnsi="Calibri"/>
          <w:i/>
        </w:rPr>
        <w:t xml:space="preserve"> Cf. art. 26 du Règlement MMF</w:t>
      </w:r>
    </w:p>
  </w:footnote>
  <w:footnote w:id="23">
    <w:p w14:paraId="728637F6" w14:textId="77777777" w:rsidR="007D63E9" w:rsidRPr="003F6954" w:rsidRDefault="007D63E9" w:rsidP="007D63E9">
      <w:pPr>
        <w:pStyle w:val="Notedebasdepage"/>
        <w:rPr>
          <w:rFonts w:ascii="Calibri" w:hAnsi="Calibri"/>
          <w:i/>
        </w:rPr>
      </w:pPr>
      <w:r w:rsidRPr="003F6954">
        <w:rPr>
          <w:rStyle w:val="Appelnotedebasdep"/>
          <w:rFonts w:ascii="Calibri" w:hAnsi="Calibri"/>
          <w:i/>
        </w:rPr>
        <w:footnoteRef/>
      </w:r>
      <w:r w:rsidRPr="003F6954">
        <w:rPr>
          <w:rFonts w:ascii="Calibri" w:hAnsi="Calibri"/>
          <w:i/>
        </w:rPr>
        <w:t xml:space="preserve"> Cf. art. 33</w:t>
      </w:r>
      <w:r w:rsidR="008969FD" w:rsidRPr="003F6954">
        <w:rPr>
          <w:rFonts w:ascii="Calibri" w:hAnsi="Calibri"/>
          <w:i/>
        </w:rPr>
        <w:t>, paragraphe 2, dernier alinéa</w:t>
      </w:r>
      <w:r w:rsidRPr="003F6954">
        <w:rPr>
          <w:rFonts w:ascii="Calibri" w:hAnsi="Calibri"/>
          <w:i/>
        </w:rPr>
        <w:t xml:space="preserve"> du Règlement MMF</w:t>
      </w:r>
    </w:p>
  </w:footnote>
  <w:footnote w:id="24">
    <w:p w14:paraId="728637F7" w14:textId="77777777" w:rsidR="007D63E9" w:rsidRPr="003F6954" w:rsidRDefault="007D63E9" w:rsidP="007D63E9">
      <w:pPr>
        <w:pStyle w:val="Notedebasdepage"/>
        <w:rPr>
          <w:rFonts w:ascii="Calibri" w:hAnsi="Calibri"/>
          <w:i/>
        </w:rPr>
      </w:pPr>
      <w:r w:rsidRPr="003F6954">
        <w:rPr>
          <w:rStyle w:val="Appelnotedebasdep"/>
          <w:rFonts w:ascii="Calibri" w:hAnsi="Calibri"/>
          <w:i/>
        </w:rPr>
        <w:footnoteRef/>
      </w:r>
      <w:r w:rsidRPr="003F6954">
        <w:rPr>
          <w:rFonts w:ascii="Calibri" w:hAnsi="Calibri"/>
          <w:i/>
        </w:rPr>
        <w:t xml:space="preserve"> Cf. art. 34</w:t>
      </w:r>
      <w:r w:rsidR="008969FD" w:rsidRPr="003F6954">
        <w:rPr>
          <w:rFonts w:ascii="Calibri" w:hAnsi="Calibri"/>
          <w:i/>
        </w:rPr>
        <w:t>, paragraphe 1</w:t>
      </w:r>
      <w:r w:rsidRPr="003F6954">
        <w:rPr>
          <w:rFonts w:ascii="Calibri" w:hAnsi="Calibri"/>
          <w:i/>
        </w:rPr>
        <w:t xml:space="preserve"> du Règlement MMF</w:t>
      </w:r>
    </w:p>
  </w:footnote>
  <w:footnote w:id="25">
    <w:p w14:paraId="728637F8" w14:textId="77777777" w:rsidR="007D63E9" w:rsidRPr="003F6954" w:rsidRDefault="007D63E9" w:rsidP="007D63E9">
      <w:pPr>
        <w:pStyle w:val="Notedebasdepage"/>
        <w:rPr>
          <w:rFonts w:ascii="Calibri" w:hAnsi="Calibri"/>
          <w:i/>
        </w:rPr>
      </w:pPr>
      <w:r w:rsidRPr="003F6954">
        <w:rPr>
          <w:rStyle w:val="Appelnotedebasdep"/>
          <w:rFonts w:ascii="Calibri" w:hAnsi="Calibri"/>
          <w:i/>
        </w:rPr>
        <w:footnoteRef/>
      </w:r>
      <w:r w:rsidRPr="003F6954">
        <w:rPr>
          <w:rFonts w:ascii="Calibri" w:hAnsi="Calibri"/>
          <w:i/>
        </w:rPr>
        <w:t xml:space="preserve"> Cf. art. 36, paragraphe 5 et dernier alinéa du Règlement MMF</w:t>
      </w:r>
    </w:p>
  </w:footnote>
  <w:footnote w:id="26">
    <w:p w14:paraId="728637F9" w14:textId="77777777" w:rsidR="005C3294" w:rsidRPr="003F6954" w:rsidRDefault="005C3294" w:rsidP="005C3294">
      <w:pPr>
        <w:pStyle w:val="Notedebasdepage"/>
        <w:rPr>
          <w:rFonts w:ascii="Calibri" w:hAnsi="Calibri"/>
          <w:i/>
        </w:rPr>
      </w:pPr>
      <w:r w:rsidRPr="003F6954">
        <w:rPr>
          <w:rStyle w:val="Appelnotedebasdep"/>
          <w:rFonts w:ascii="Calibri" w:hAnsi="Calibri"/>
          <w:i/>
        </w:rPr>
        <w:footnoteRef/>
      </w:r>
      <w:r w:rsidRPr="003F6954">
        <w:rPr>
          <w:rFonts w:ascii="Calibri" w:hAnsi="Calibri"/>
          <w:i/>
        </w:rPr>
        <w:t xml:space="preserve"> Cf. art. 36, paragraphe 5 et dernier alinéa du Règlement MMF</w:t>
      </w:r>
    </w:p>
  </w:footnote>
  <w:footnote w:id="27">
    <w:p w14:paraId="728637FA" w14:textId="77777777" w:rsidR="007D63E9" w:rsidRPr="003F6954" w:rsidRDefault="007D63E9" w:rsidP="007D63E9">
      <w:pPr>
        <w:pStyle w:val="Notedebasdepage"/>
        <w:rPr>
          <w:rFonts w:ascii="Calibri" w:hAnsi="Calibri"/>
          <w:i/>
        </w:rPr>
      </w:pPr>
      <w:r w:rsidRPr="003F6954">
        <w:rPr>
          <w:rStyle w:val="Appelnotedebasdep"/>
          <w:rFonts w:ascii="Calibri" w:hAnsi="Calibri"/>
          <w:i/>
        </w:rPr>
        <w:footnoteRef/>
      </w:r>
      <w:r w:rsidRPr="003F6954">
        <w:rPr>
          <w:rFonts w:ascii="Calibri" w:hAnsi="Calibri"/>
          <w:i/>
        </w:rPr>
        <w:t xml:space="preserve"> </w:t>
      </w:r>
      <w:r w:rsidRPr="003F6954">
        <w:rPr>
          <w:rFonts w:ascii="Calibri" w:hAnsi="Calibri" w:cs="Arial"/>
          <w:i/>
          <w:szCs w:val="18"/>
        </w:rPr>
        <w:t>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37D7" w14:textId="77777777" w:rsidR="002A731F" w:rsidRDefault="004561EC" w:rsidP="002A731F">
    <w:pPr>
      <w:pStyle w:val="En-tte"/>
    </w:pPr>
    <w:r>
      <w:rPr>
        <w:noProof/>
      </w:rPr>
      <w:drawing>
        <wp:anchor distT="0" distB="0" distL="114300" distR="114300" simplePos="0" relativeHeight="251657728" behindDoc="1" locked="0" layoutInCell="1" allowOverlap="1" wp14:anchorId="728637DE" wp14:editId="728637DF">
          <wp:simplePos x="0" y="0"/>
          <wp:positionH relativeFrom="column">
            <wp:posOffset>-266700</wp:posOffset>
          </wp:positionH>
          <wp:positionV relativeFrom="paragraph">
            <wp:posOffset>-272415</wp:posOffset>
          </wp:positionV>
          <wp:extent cx="901700" cy="395605"/>
          <wp:effectExtent l="0" t="0" r="0" b="0"/>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637D8" w14:textId="77777777" w:rsidR="00BF39DA" w:rsidRPr="002A731F" w:rsidRDefault="0000254E" w:rsidP="002A731F">
    <w:pPr>
      <w:pStyle w:val="En-tte"/>
    </w:pPr>
    <w:r>
      <w:rPr>
        <w:rFonts w:ascii="Calibri" w:hAnsi="Calibri" w:cs="Calibri"/>
        <w:iCs/>
        <w:szCs w:val="18"/>
      </w:rPr>
      <w:t>Plan-</w:t>
    </w:r>
    <w:r w:rsidR="002A731F" w:rsidRPr="002A731F">
      <w:rPr>
        <w:rFonts w:ascii="Calibri" w:hAnsi="Calibri" w:cs="Calibri"/>
        <w:iCs/>
        <w:szCs w:val="18"/>
      </w:rPr>
      <w:t>type du prospectus</w:t>
    </w:r>
    <w:r w:rsidR="002A731F">
      <w:rPr>
        <w:rFonts w:ascii="Calibri" w:hAnsi="Calibri" w:cs="Calibri"/>
        <w:iCs/>
        <w:szCs w:val="18"/>
      </w:rPr>
      <w:t xml:space="preserve"> d’un fonds professionnel spécialisé (FCP ou SICAV)</w:t>
    </w:r>
    <w:r w:rsidR="002A731F" w:rsidRPr="002A731F">
      <w:rPr>
        <w:rFonts w:ascii="Calibri" w:hAnsi="Calibri" w:cs="Calibri"/>
        <w:szCs w:val="18"/>
      </w:rPr>
      <w:t xml:space="preserve"> – Annexe </w:t>
    </w:r>
    <w:r w:rsidR="002A731F">
      <w:rPr>
        <w:rFonts w:ascii="Calibri" w:hAnsi="Calibri" w:cs="Calibri"/>
        <w:szCs w:val="18"/>
      </w:rPr>
      <w:t>III.1</w:t>
    </w:r>
    <w:r w:rsidR="002A731F" w:rsidRPr="002A731F">
      <w:rPr>
        <w:rFonts w:ascii="Calibri" w:hAnsi="Calibri" w:cs="Calibri"/>
        <w:szCs w:val="18"/>
      </w:rPr>
      <w:t xml:space="preserve"> de l’instruction AMF DOC-</w:t>
    </w:r>
    <w:r w:rsidR="002A731F">
      <w:rPr>
        <w:rFonts w:ascii="Calibri" w:hAnsi="Calibri" w:cs="Calibri"/>
        <w:szCs w:val="18"/>
      </w:rPr>
      <w:t>2012-06.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37DC" w14:textId="77777777" w:rsidR="00BF39DA" w:rsidRPr="0097136F" w:rsidRDefault="00BF39DA" w:rsidP="0097136F">
    <w:pPr>
      <w:pStyle w:val="En-tte"/>
      <w:tabs>
        <w:tab w:val="clear" w:pos="4536"/>
        <w:tab w:val="left" w:pos="2835"/>
      </w:tabs>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68B5E4"/>
    <w:lvl w:ilvl="0">
      <w:start w:val="1"/>
      <w:numFmt w:val="bullet"/>
      <w:lvlText w:val=""/>
      <w:lvlJc w:val="left"/>
      <w:pPr>
        <w:tabs>
          <w:tab w:val="num" w:pos="774"/>
        </w:tabs>
        <w:ind w:left="774" w:firstLine="0"/>
      </w:pPr>
      <w:rPr>
        <w:rFonts w:ascii="Symbol" w:hAnsi="Symbol" w:hint="default"/>
      </w:rPr>
    </w:lvl>
    <w:lvl w:ilvl="1">
      <w:start w:val="1"/>
      <w:numFmt w:val="bullet"/>
      <w:lvlText w:val=""/>
      <w:lvlJc w:val="left"/>
      <w:pPr>
        <w:tabs>
          <w:tab w:val="num" w:pos="1494"/>
        </w:tabs>
        <w:ind w:left="1854" w:hanging="360"/>
      </w:pPr>
      <w:rPr>
        <w:rFonts w:ascii="Symbol" w:hAnsi="Symbol" w:hint="default"/>
      </w:rPr>
    </w:lvl>
    <w:lvl w:ilvl="2">
      <w:start w:val="1"/>
      <w:numFmt w:val="bullet"/>
      <w:lvlText w:val="o"/>
      <w:lvlJc w:val="left"/>
      <w:pPr>
        <w:tabs>
          <w:tab w:val="num" w:pos="2214"/>
        </w:tabs>
        <w:ind w:left="2574" w:hanging="360"/>
      </w:pPr>
      <w:rPr>
        <w:rFonts w:ascii="Courier New" w:hAnsi="Courier New" w:cs="Courier New" w:hint="default"/>
      </w:rPr>
    </w:lvl>
    <w:lvl w:ilvl="3">
      <w:start w:val="1"/>
      <w:numFmt w:val="bullet"/>
      <w:lvlText w:val=""/>
      <w:lvlJc w:val="left"/>
      <w:pPr>
        <w:tabs>
          <w:tab w:val="num" w:pos="2934"/>
        </w:tabs>
        <w:ind w:left="3294" w:hanging="360"/>
      </w:pPr>
      <w:rPr>
        <w:rFonts w:ascii="Wingdings" w:hAnsi="Wingdings" w:hint="default"/>
      </w:rPr>
    </w:lvl>
    <w:lvl w:ilvl="4">
      <w:start w:val="1"/>
      <w:numFmt w:val="bullet"/>
      <w:lvlText w:val=""/>
      <w:lvlJc w:val="left"/>
      <w:pPr>
        <w:tabs>
          <w:tab w:val="num" w:pos="3654"/>
        </w:tabs>
        <w:ind w:left="4014" w:hanging="360"/>
      </w:pPr>
      <w:rPr>
        <w:rFonts w:ascii="Wingdings" w:hAnsi="Wingdings" w:hint="default"/>
      </w:rPr>
    </w:lvl>
    <w:lvl w:ilvl="5">
      <w:start w:val="1"/>
      <w:numFmt w:val="bullet"/>
      <w:lvlText w:val=""/>
      <w:lvlJc w:val="left"/>
      <w:pPr>
        <w:tabs>
          <w:tab w:val="num" w:pos="4374"/>
        </w:tabs>
        <w:ind w:left="4734" w:hanging="360"/>
      </w:pPr>
      <w:rPr>
        <w:rFonts w:ascii="Symbol" w:hAnsi="Symbol" w:hint="default"/>
      </w:rPr>
    </w:lvl>
    <w:lvl w:ilvl="6">
      <w:start w:val="1"/>
      <w:numFmt w:val="bullet"/>
      <w:lvlText w:val="o"/>
      <w:lvlJc w:val="left"/>
      <w:pPr>
        <w:tabs>
          <w:tab w:val="num" w:pos="5094"/>
        </w:tabs>
        <w:ind w:left="5454" w:hanging="360"/>
      </w:pPr>
      <w:rPr>
        <w:rFonts w:ascii="Courier New" w:hAnsi="Courier New" w:cs="Courier New" w:hint="default"/>
      </w:rPr>
    </w:lvl>
    <w:lvl w:ilvl="7">
      <w:start w:val="1"/>
      <w:numFmt w:val="bullet"/>
      <w:lvlText w:val=""/>
      <w:lvlJc w:val="left"/>
      <w:pPr>
        <w:tabs>
          <w:tab w:val="num" w:pos="5814"/>
        </w:tabs>
        <w:ind w:left="6174" w:hanging="360"/>
      </w:pPr>
      <w:rPr>
        <w:rFonts w:ascii="Wingdings" w:hAnsi="Wingdings" w:hint="default"/>
      </w:rPr>
    </w:lvl>
    <w:lvl w:ilvl="8">
      <w:start w:val="1"/>
      <w:numFmt w:val="bullet"/>
      <w:lvlText w:val=""/>
      <w:lvlJc w:val="left"/>
      <w:pPr>
        <w:tabs>
          <w:tab w:val="num" w:pos="6534"/>
        </w:tabs>
        <w:ind w:left="6894" w:hanging="360"/>
      </w:pPr>
      <w:rPr>
        <w:rFonts w:ascii="Wingdings" w:hAnsi="Wingdings" w:hint="default"/>
      </w:rPr>
    </w:lvl>
  </w:abstractNum>
  <w:abstractNum w:abstractNumId="1" w15:restartNumberingAfterBreak="0">
    <w:nsid w:val="FFFFFFFE"/>
    <w:multiLevelType w:val="singleLevel"/>
    <w:tmpl w:val="9E324F4C"/>
    <w:lvl w:ilvl="0">
      <w:numFmt w:val="bullet"/>
      <w:lvlText w:val="*"/>
      <w:lvlJc w:val="left"/>
    </w:lvl>
  </w:abstractNum>
  <w:abstractNum w:abstractNumId="2" w15:restartNumberingAfterBreak="0">
    <w:nsid w:val="03F86061"/>
    <w:multiLevelType w:val="hybridMultilevel"/>
    <w:tmpl w:val="7C72A654"/>
    <w:lvl w:ilvl="0" w:tplc="FE72FCB8">
      <w:numFmt w:val="bullet"/>
      <w:lvlText w:val="-"/>
      <w:lvlJc w:val="left"/>
      <w:pPr>
        <w:tabs>
          <w:tab w:val="num" w:pos="720"/>
        </w:tabs>
        <w:ind w:left="720" w:hanging="360"/>
      </w:pPr>
      <w:rPr>
        <w:rFonts w:ascii="Arial" w:eastAsia="Times"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62909"/>
    <w:multiLevelType w:val="hybridMultilevel"/>
    <w:tmpl w:val="05BECB1E"/>
    <w:lvl w:ilvl="0" w:tplc="040C0001">
      <w:start w:val="1"/>
      <w:numFmt w:val="bullet"/>
      <w:lvlText w:val=""/>
      <w:lvlJc w:val="left"/>
      <w:pPr>
        <w:tabs>
          <w:tab w:val="num" w:pos="1936"/>
        </w:tabs>
        <w:ind w:left="1936" w:hanging="360"/>
      </w:pPr>
      <w:rPr>
        <w:rFonts w:ascii="Symbol" w:hAnsi="Symbol" w:hint="default"/>
      </w:rPr>
    </w:lvl>
    <w:lvl w:ilvl="1" w:tplc="040C0003" w:tentative="1">
      <w:start w:val="1"/>
      <w:numFmt w:val="bullet"/>
      <w:lvlText w:val="o"/>
      <w:lvlJc w:val="left"/>
      <w:pPr>
        <w:tabs>
          <w:tab w:val="num" w:pos="2656"/>
        </w:tabs>
        <w:ind w:left="2656" w:hanging="360"/>
      </w:pPr>
      <w:rPr>
        <w:rFonts w:ascii="Courier New" w:hAnsi="Courier New" w:cs="Courier New" w:hint="default"/>
      </w:rPr>
    </w:lvl>
    <w:lvl w:ilvl="2" w:tplc="040C0005" w:tentative="1">
      <w:start w:val="1"/>
      <w:numFmt w:val="bullet"/>
      <w:lvlText w:val=""/>
      <w:lvlJc w:val="left"/>
      <w:pPr>
        <w:tabs>
          <w:tab w:val="num" w:pos="3376"/>
        </w:tabs>
        <w:ind w:left="3376" w:hanging="360"/>
      </w:pPr>
      <w:rPr>
        <w:rFonts w:ascii="Wingdings" w:hAnsi="Wingdings" w:hint="default"/>
      </w:rPr>
    </w:lvl>
    <w:lvl w:ilvl="3" w:tplc="040C0001" w:tentative="1">
      <w:start w:val="1"/>
      <w:numFmt w:val="bullet"/>
      <w:lvlText w:val=""/>
      <w:lvlJc w:val="left"/>
      <w:pPr>
        <w:tabs>
          <w:tab w:val="num" w:pos="4096"/>
        </w:tabs>
        <w:ind w:left="4096" w:hanging="360"/>
      </w:pPr>
      <w:rPr>
        <w:rFonts w:ascii="Symbol" w:hAnsi="Symbol" w:hint="default"/>
      </w:rPr>
    </w:lvl>
    <w:lvl w:ilvl="4" w:tplc="040C0003" w:tentative="1">
      <w:start w:val="1"/>
      <w:numFmt w:val="bullet"/>
      <w:lvlText w:val="o"/>
      <w:lvlJc w:val="left"/>
      <w:pPr>
        <w:tabs>
          <w:tab w:val="num" w:pos="4816"/>
        </w:tabs>
        <w:ind w:left="4816" w:hanging="360"/>
      </w:pPr>
      <w:rPr>
        <w:rFonts w:ascii="Courier New" w:hAnsi="Courier New" w:cs="Courier New" w:hint="default"/>
      </w:rPr>
    </w:lvl>
    <w:lvl w:ilvl="5" w:tplc="040C0005" w:tentative="1">
      <w:start w:val="1"/>
      <w:numFmt w:val="bullet"/>
      <w:lvlText w:val=""/>
      <w:lvlJc w:val="left"/>
      <w:pPr>
        <w:tabs>
          <w:tab w:val="num" w:pos="5536"/>
        </w:tabs>
        <w:ind w:left="5536" w:hanging="360"/>
      </w:pPr>
      <w:rPr>
        <w:rFonts w:ascii="Wingdings" w:hAnsi="Wingdings" w:hint="default"/>
      </w:rPr>
    </w:lvl>
    <w:lvl w:ilvl="6" w:tplc="040C0001" w:tentative="1">
      <w:start w:val="1"/>
      <w:numFmt w:val="bullet"/>
      <w:lvlText w:val=""/>
      <w:lvlJc w:val="left"/>
      <w:pPr>
        <w:tabs>
          <w:tab w:val="num" w:pos="6256"/>
        </w:tabs>
        <w:ind w:left="6256" w:hanging="360"/>
      </w:pPr>
      <w:rPr>
        <w:rFonts w:ascii="Symbol" w:hAnsi="Symbol" w:hint="default"/>
      </w:rPr>
    </w:lvl>
    <w:lvl w:ilvl="7" w:tplc="040C0003" w:tentative="1">
      <w:start w:val="1"/>
      <w:numFmt w:val="bullet"/>
      <w:lvlText w:val="o"/>
      <w:lvlJc w:val="left"/>
      <w:pPr>
        <w:tabs>
          <w:tab w:val="num" w:pos="6976"/>
        </w:tabs>
        <w:ind w:left="6976" w:hanging="360"/>
      </w:pPr>
      <w:rPr>
        <w:rFonts w:ascii="Courier New" w:hAnsi="Courier New" w:cs="Courier New" w:hint="default"/>
      </w:rPr>
    </w:lvl>
    <w:lvl w:ilvl="8" w:tplc="040C0005" w:tentative="1">
      <w:start w:val="1"/>
      <w:numFmt w:val="bullet"/>
      <w:lvlText w:val=""/>
      <w:lvlJc w:val="left"/>
      <w:pPr>
        <w:tabs>
          <w:tab w:val="num" w:pos="7696"/>
        </w:tabs>
        <w:ind w:left="7696" w:hanging="360"/>
      </w:pPr>
      <w:rPr>
        <w:rFonts w:ascii="Wingdings" w:hAnsi="Wingdings" w:hint="default"/>
      </w:rPr>
    </w:lvl>
  </w:abstractNum>
  <w:abstractNum w:abstractNumId="4"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20E8A"/>
    <w:multiLevelType w:val="hybridMultilevel"/>
    <w:tmpl w:val="047A104A"/>
    <w:lvl w:ilvl="0" w:tplc="46220F86">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916DC"/>
    <w:multiLevelType w:val="hybridMultilevel"/>
    <w:tmpl w:val="3DD68686"/>
    <w:lvl w:ilvl="0" w:tplc="D46E2470">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083BC7"/>
    <w:multiLevelType w:val="hybridMultilevel"/>
    <w:tmpl w:val="D1984D82"/>
    <w:lvl w:ilvl="0" w:tplc="401020BA">
      <w:start w:val="1"/>
      <w:numFmt w:val="decimal"/>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3B3E57"/>
    <w:multiLevelType w:val="hybridMultilevel"/>
    <w:tmpl w:val="5C2C992A"/>
    <w:lvl w:ilvl="0" w:tplc="277C042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DF5609"/>
    <w:multiLevelType w:val="hybridMultilevel"/>
    <w:tmpl w:val="2084F0B8"/>
    <w:lvl w:ilvl="0" w:tplc="7D02450A">
      <w:start w:val="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3507D3A"/>
    <w:multiLevelType w:val="hybridMultilevel"/>
    <w:tmpl w:val="0F58E0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3B1C68"/>
    <w:multiLevelType w:val="hybridMultilevel"/>
    <w:tmpl w:val="CB1EB7B6"/>
    <w:lvl w:ilvl="0" w:tplc="287474C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2462A"/>
    <w:multiLevelType w:val="hybridMultilevel"/>
    <w:tmpl w:val="70B2FBEC"/>
    <w:lvl w:ilvl="0" w:tplc="496890D2">
      <w:start w:val="7"/>
      <w:numFmt w:val="bullet"/>
      <w:lvlText w:val=""/>
      <w:lvlJc w:val="left"/>
      <w:pPr>
        <w:ind w:left="720" w:hanging="360"/>
      </w:pPr>
      <w:rPr>
        <w:rFonts w:ascii="Wingdings" w:eastAsia="Times"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DA47951"/>
    <w:multiLevelType w:val="hybridMultilevel"/>
    <w:tmpl w:val="B4A00D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2C25E2"/>
    <w:multiLevelType w:val="hybridMultilevel"/>
    <w:tmpl w:val="4B58E30C"/>
    <w:lvl w:ilvl="0" w:tplc="45A08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4"/>
  </w:num>
  <w:num w:numId="3">
    <w:abstractNumId w:val="12"/>
  </w:num>
  <w:num w:numId="4">
    <w:abstractNumId w:val="12"/>
  </w:num>
  <w:num w:numId="5">
    <w:abstractNumId w:val="12"/>
  </w:num>
  <w:num w:numId="6">
    <w:abstractNumId w:val="12"/>
  </w:num>
  <w:num w:numId="7">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6"/>
  </w:num>
  <w:num w:numId="10">
    <w:abstractNumId w:val="21"/>
  </w:num>
  <w:num w:numId="11">
    <w:abstractNumId w:val="19"/>
  </w:num>
  <w:num w:numId="12">
    <w:abstractNumId w:val="3"/>
  </w:num>
  <w:num w:numId="13">
    <w:abstractNumId w:val="0"/>
  </w:num>
  <w:num w:numId="14">
    <w:abstractNumId w:val="11"/>
  </w:num>
  <w:num w:numId="15">
    <w:abstractNumId w:val="9"/>
  </w:num>
  <w:num w:numId="16">
    <w:abstractNumId w:val="14"/>
  </w:num>
  <w:num w:numId="17">
    <w:abstractNumId w:val="8"/>
  </w:num>
  <w:num w:numId="18">
    <w:abstractNumId w:val="7"/>
  </w:num>
  <w:num w:numId="19">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20">
    <w:abstractNumId w:val="20"/>
  </w:num>
  <w:num w:numId="21">
    <w:abstractNumId w:val="5"/>
  </w:num>
  <w:num w:numId="22">
    <w:abstractNumId w:val="15"/>
  </w:num>
  <w:num w:numId="23">
    <w:abstractNumId w:val="2"/>
  </w:num>
  <w:num w:numId="24">
    <w:abstractNumId w:val="16"/>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8"/>
  </w:num>
  <w:num w:numId="30">
    <w:abstractNumId w:val="10"/>
  </w:num>
  <w:num w:numId="31">
    <w:abstractNumId w:val="22"/>
  </w:num>
  <w:num w:numId="32">
    <w:abstractNumId w:val="22"/>
  </w:num>
  <w:num w:numId="33">
    <w:abstractNumId w:val="22"/>
  </w:num>
  <w:num w:numId="34">
    <w:abstractNumId w:val="22"/>
  </w:num>
  <w:num w:numId="35">
    <w:abstractNumId w:val="22"/>
  </w:num>
  <w:num w:numId="36">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VANDOLI Aurore">
    <w15:presenceInfo w15:providerId="AD" w15:userId="S-1-5-21-1801674531-515967899-682003330-12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99"/>
    <w:rsid w:val="000020BE"/>
    <w:rsid w:val="0000254E"/>
    <w:rsid w:val="000047D2"/>
    <w:rsid w:val="000049C4"/>
    <w:rsid w:val="00004ABC"/>
    <w:rsid w:val="00006473"/>
    <w:rsid w:val="000112DD"/>
    <w:rsid w:val="00014B2D"/>
    <w:rsid w:val="000202ED"/>
    <w:rsid w:val="00020A47"/>
    <w:rsid w:val="00021413"/>
    <w:rsid w:val="0002274A"/>
    <w:rsid w:val="00023A96"/>
    <w:rsid w:val="0002481F"/>
    <w:rsid w:val="000250E6"/>
    <w:rsid w:val="00027626"/>
    <w:rsid w:val="00034D62"/>
    <w:rsid w:val="00036098"/>
    <w:rsid w:val="00036FE6"/>
    <w:rsid w:val="00037739"/>
    <w:rsid w:val="00041C00"/>
    <w:rsid w:val="000427A7"/>
    <w:rsid w:val="000435D5"/>
    <w:rsid w:val="00044F3C"/>
    <w:rsid w:val="00050140"/>
    <w:rsid w:val="00051434"/>
    <w:rsid w:val="00070D78"/>
    <w:rsid w:val="00071274"/>
    <w:rsid w:val="00073B67"/>
    <w:rsid w:val="00073C6B"/>
    <w:rsid w:val="00076042"/>
    <w:rsid w:val="0007775B"/>
    <w:rsid w:val="00077A91"/>
    <w:rsid w:val="00081B86"/>
    <w:rsid w:val="00085291"/>
    <w:rsid w:val="00090C52"/>
    <w:rsid w:val="000966F0"/>
    <w:rsid w:val="000A047D"/>
    <w:rsid w:val="000B6A60"/>
    <w:rsid w:val="000B75B7"/>
    <w:rsid w:val="000C50E8"/>
    <w:rsid w:val="000C5628"/>
    <w:rsid w:val="000C7E4C"/>
    <w:rsid w:val="000D527F"/>
    <w:rsid w:val="000E0E37"/>
    <w:rsid w:val="000E1570"/>
    <w:rsid w:val="000E52BB"/>
    <w:rsid w:val="000F4BA3"/>
    <w:rsid w:val="000F4D42"/>
    <w:rsid w:val="000F5ADF"/>
    <w:rsid w:val="00102078"/>
    <w:rsid w:val="00102F1C"/>
    <w:rsid w:val="00105640"/>
    <w:rsid w:val="00106209"/>
    <w:rsid w:val="001067DB"/>
    <w:rsid w:val="00106867"/>
    <w:rsid w:val="00111770"/>
    <w:rsid w:val="0011197B"/>
    <w:rsid w:val="0011235F"/>
    <w:rsid w:val="001156EB"/>
    <w:rsid w:val="00124395"/>
    <w:rsid w:val="00125513"/>
    <w:rsid w:val="00125E5D"/>
    <w:rsid w:val="00132BE8"/>
    <w:rsid w:val="00132DE5"/>
    <w:rsid w:val="001335B6"/>
    <w:rsid w:val="00133DAD"/>
    <w:rsid w:val="00134785"/>
    <w:rsid w:val="001362E1"/>
    <w:rsid w:val="001420C6"/>
    <w:rsid w:val="00142345"/>
    <w:rsid w:val="00142F4D"/>
    <w:rsid w:val="00145A49"/>
    <w:rsid w:val="00150BBA"/>
    <w:rsid w:val="00151335"/>
    <w:rsid w:val="00153901"/>
    <w:rsid w:val="0016140F"/>
    <w:rsid w:val="00163A04"/>
    <w:rsid w:val="00167069"/>
    <w:rsid w:val="001673C1"/>
    <w:rsid w:val="00167465"/>
    <w:rsid w:val="001678BF"/>
    <w:rsid w:val="00174418"/>
    <w:rsid w:val="00184E77"/>
    <w:rsid w:val="00185FDF"/>
    <w:rsid w:val="0018617B"/>
    <w:rsid w:val="0018637F"/>
    <w:rsid w:val="00186EEA"/>
    <w:rsid w:val="00196E51"/>
    <w:rsid w:val="00197710"/>
    <w:rsid w:val="001A0E95"/>
    <w:rsid w:val="001A1A26"/>
    <w:rsid w:val="001A2EAA"/>
    <w:rsid w:val="001B024A"/>
    <w:rsid w:val="001B1BCE"/>
    <w:rsid w:val="001B2EA4"/>
    <w:rsid w:val="001B31CD"/>
    <w:rsid w:val="001B338E"/>
    <w:rsid w:val="001B569A"/>
    <w:rsid w:val="001B5BB8"/>
    <w:rsid w:val="001B6203"/>
    <w:rsid w:val="001B6B35"/>
    <w:rsid w:val="001B6CA6"/>
    <w:rsid w:val="001C34E7"/>
    <w:rsid w:val="001C4323"/>
    <w:rsid w:val="001C72F4"/>
    <w:rsid w:val="001D0C29"/>
    <w:rsid w:val="001D1571"/>
    <w:rsid w:val="001D39C5"/>
    <w:rsid w:val="001D4906"/>
    <w:rsid w:val="001D5A56"/>
    <w:rsid w:val="001E18F1"/>
    <w:rsid w:val="001E386C"/>
    <w:rsid w:val="001E7AFB"/>
    <w:rsid w:val="001F0ECF"/>
    <w:rsid w:val="001F2E8E"/>
    <w:rsid w:val="001F6E0D"/>
    <w:rsid w:val="001F6E6A"/>
    <w:rsid w:val="001F7921"/>
    <w:rsid w:val="00200A2B"/>
    <w:rsid w:val="00200BCF"/>
    <w:rsid w:val="00203F6A"/>
    <w:rsid w:val="00205C2E"/>
    <w:rsid w:val="0021426E"/>
    <w:rsid w:val="002160DF"/>
    <w:rsid w:val="00220079"/>
    <w:rsid w:val="00221EB7"/>
    <w:rsid w:val="0022371D"/>
    <w:rsid w:val="0022429C"/>
    <w:rsid w:val="00224976"/>
    <w:rsid w:val="00225507"/>
    <w:rsid w:val="00225A12"/>
    <w:rsid w:val="00230BD4"/>
    <w:rsid w:val="002324F2"/>
    <w:rsid w:val="002330F9"/>
    <w:rsid w:val="0023390B"/>
    <w:rsid w:val="0023750D"/>
    <w:rsid w:val="002418B8"/>
    <w:rsid w:val="002449BD"/>
    <w:rsid w:val="00245C1E"/>
    <w:rsid w:val="0024691B"/>
    <w:rsid w:val="00247165"/>
    <w:rsid w:val="0025322C"/>
    <w:rsid w:val="00257248"/>
    <w:rsid w:val="002577FD"/>
    <w:rsid w:val="00263FE8"/>
    <w:rsid w:val="0026424F"/>
    <w:rsid w:val="00266C63"/>
    <w:rsid w:val="002755C9"/>
    <w:rsid w:val="0027740C"/>
    <w:rsid w:val="00281E3A"/>
    <w:rsid w:val="00291646"/>
    <w:rsid w:val="002942F5"/>
    <w:rsid w:val="002943A0"/>
    <w:rsid w:val="002A3956"/>
    <w:rsid w:val="002A62A1"/>
    <w:rsid w:val="002A6BEE"/>
    <w:rsid w:val="002A731F"/>
    <w:rsid w:val="002B0CB5"/>
    <w:rsid w:val="002B58D7"/>
    <w:rsid w:val="002B6A20"/>
    <w:rsid w:val="002C3216"/>
    <w:rsid w:val="002C56CC"/>
    <w:rsid w:val="002C60E8"/>
    <w:rsid w:val="002D2678"/>
    <w:rsid w:val="002D57A4"/>
    <w:rsid w:val="002D5C45"/>
    <w:rsid w:val="002D6F94"/>
    <w:rsid w:val="002E0651"/>
    <w:rsid w:val="002E0F81"/>
    <w:rsid w:val="002E2273"/>
    <w:rsid w:val="002E38B4"/>
    <w:rsid w:val="002E5019"/>
    <w:rsid w:val="002F047A"/>
    <w:rsid w:val="002F19EB"/>
    <w:rsid w:val="002F1F86"/>
    <w:rsid w:val="002F23EA"/>
    <w:rsid w:val="002F5EF0"/>
    <w:rsid w:val="00301230"/>
    <w:rsid w:val="00304E24"/>
    <w:rsid w:val="003079F9"/>
    <w:rsid w:val="003127CD"/>
    <w:rsid w:val="00314B90"/>
    <w:rsid w:val="003179C9"/>
    <w:rsid w:val="0032063B"/>
    <w:rsid w:val="00320CF0"/>
    <w:rsid w:val="00321843"/>
    <w:rsid w:val="003227ED"/>
    <w:rsid w:val="0032281A"/>
    <w:rsid w:val="00322E2B"/>
    <w:rsid w:val="0032306F"/>
    <w:rsid w:val="00324AC2"/>
    <w:rsid w:val="00325E7C"/>
    <w:rsid w:val="003268FC"/>
    <w:rsid w:val="00331353"/>
    <w:rsid w:val="0033556A"/>
    <w:rsid w:val="00340BD7"/>
    <w:rsid w:val="00341508"/>
    <w:rsid w:val="003427DA"/>
    <w:rsid w:val="00342F40"/>
    <w:rsid w:val="00343B64"/>
    <w:rsid w:val="003442B4"/>
    <w:rsid w:val="003466B9"/>
    <w:rsid w:val="00347745"/>
    <w:rsid w:val="00350C36"/>
    <w:rsid w:val="00351254"/>
    <w:rsid w:val="00354EBC"/>
    <w:rsid w:val="00355497"/>
    <w:rsid w:val="003569A8"/>
    <w:rsid w:val="00357B20"/>
    <w:rsid w:val="00360B8B"/>
    <w:rsid w:val="00360CC9"/>
    <w:rsid w:val="00363DDE"/>
    <w:rsid w:val="0036736B"/>
    <w:rsid w:val="00367414"/>
    <w:rsid w:val="00372504"/>
    <w:rsid w:val="00374A3E"/>
    <w:rsid w:val="00374B85"/>
    <w:rsid w:val="00375442"/>
    <w:rsid w:val="00375BF0"/>
    <w:rsid w:val="0037661D"/>
    <w:rsid w:val="00377554"/>
    <w:rsid w:val="00377C4C"/>
    <w:rsid w:val="00385B6A"/>
    <w:rsid w:val="003865D5"/>
    <w:rsid w:val="00386DB5"/>
    <w:rsid w:val="00391DC6"/>
    <w:rsid w:val="00393AB5"/>
    <w:rsid w:val="00393AC8"/>
    <w:rsid w:val="00393B9B"/>
    <w:rsid w:val="003A01BF"/>
    <w:rsid w:val="003A43F7"/>
    <w:rsid w:val="003A61F3"/>
    <w:rsid w:val="003B1853"/>
    <w:rsid w:val="003B6E02"/>
    <w:rsid w:val="003B72E7"/>
    <w:rsid w:val="003B7EE0"/>
    <w:rsid w:val="003C07C3"/>
    <w:rsid w:val="003C1245"/>
    <w:rsid w:val="003C5DF9"/>
    <w:rsid w:val="003C5EA5"/>
    <w:rsid w:val="003D1E06"/>
    <w:rsid w:val="003D2528"/>
    <w:rsid w:val="003D3269"/>
    <w:rsid w:val="003D349C"/>
    <w:rsid w:val="003D4B78"/>
    <w:rsid w:val="003E2D5A"/>
    <w:rsid w:val="003E2E09"/>
    <w:rsid w:val="003E65CE"/>
    <w:rsid w:val="003E71C7"/>
    <w:rsid w:val="003F0A49"/>
    <w:rsid w:val="003F6788"/>
    <w:rsid w:val="003F6954"/>
    <w:rsid w:val="004014DF"/>
    <w:rsid w:val="00402B56"/>
    <w:rsid w:val="004038EF"/>
    <w:rsid w:val="004042F9"/>
    <w:rsid w:val="004057BF"/>
    <w:rsid w:val="0041082D"/>
    <w:rsid w:val="00413CA3"/>
    <w:rsid w:val="00415E72"/>
    <w:rsid w:val="00416D47"/>
    <w:rsid w:val="00420FA3"/>
    <w:rsid w:val="004210AF"/>
    <w:rsid w:val="0042410B"/>
    <w:rsid w:val="0042418F"/>
    <w:rsid w:val="0042429F"/>
    <w:rsid w:val="004248E1"/>
    <w:rsid w:val="0042565F"/>
    <w:rsid w:val="00425E50"/>
    <w:rsid w:val="00431165"/>
    <w:rsid w:val="00433BB1"/>
    <w:rsid w:val="0044467C"/>
    <w:rsid w:val="00454C3A"/>
    <w:rsid w:val="00455599"/>
    <w:rsid w:val="00455AB6"/>
    <w:rsid w:val="00455C4E"/>
    <w:rsid w:val="004561EC"/>
    <w:rsid w:val="004617E3"/>
    <w:rsid w:val="00465830"/>
    <w:rsid w:val="004676B9"/>
    <w:rsid w:val="0047241D"/>
    <w:rsid w:val="004737D3"/>
    <w:rsid w:val="00477F8B"/>
    <w:rsid w:val="004805FE"/>
    <w:rsid w:val="004814A4"/>
    <w:rsid w:val="00485ABF"/>
    <w:rsid w:val="004920DF"/>
    <w:rsid w:val="0049296A"/>
    <w:rsid w:val="00495361"/>
    <w:rsid w:val="00495E36"/>
    <w:rsid w:val="00497AA8"/>
    <w:rsid w:val="004A0101"/>
    <w:rsid w:val="004A14F8"/>
    <w:rsid w:val="004A32C3"/>
    <w:rsid w:val="004A3CFB"/>
    <w:rsid w:val="004A42B8"/>
    <w:rsid w:val="004A46A2"/>
    <w:rsid w:val="004A4737"/>
    <w:rsid w:val="004A6E75"/>
    <w:rsid w:val="004B1A3B"/>
    <w:rsid w:val="004B3E5B"/>
    <w:rsid w:val="004C0A76"/>
    <w:rsid w:val="004C1780"/>
    <w:rsid w:val="004C1952"/>
    <w:rsid w:val="004C75A3"/>
    <w:rsid w:val="004C7E2C"/>
    <w:rsid w:val="004D00FC"/>
    <w:rsid w:val="004D47F9"/>
    <w:rsid w:val="004D5255"/>
    <w:rsid w:val="004D64AD"/>
    <w:rsid w:val="004E2BB9"/>
    <w:rsid w:val="004E51ED"/>
    <w:rsid w:val="004E57ED"/>
    <w:rsid w:val="004E6E75"/>
    <w:rsid w:val="004E771E"/>
    <w:rsid w:val="004F0BA7"/>
    <w:rsid w:val="004F359E"/>
    <w:rsid w:val="004F4371"/>
    <w:rsid w:val="004F5960"/>
    <w:rsid w:val="004F60AD"/>
    <w:rsid w:val="0050259D"/>
    <w:rsid w:val="005122DD"/>
    <w:rsid w:val="005134F6"/>
    <w:rsid w:val="00515B8C"/>
    <w:rsid w:val="0052296A"/>
    <w:rsid w:val="00525A89"/>
    <w:rsid w:val="00534BE2"/>
    <w:rsid w:val="00535E46"/>
    <w:rsid w:val="005444BC"/>
    <w:rsid w:val="0054496A"/>
    <w:rsid w:val="005452CD"/>
    <w:rsid w:val="005523B9"/>
    <w:rsid w:val="0055795E"/>
    <w:rsid w:val="00570491"/>
    <w:rsid w:val="005714D4"/>
    <w:rsid w:val="00572537"/>
    <w:rsid w:val="005740B2"/>
    <w:rsid w:val="005748B4"/>
    <w:rsid w:val="0057595C"/>
    <w:rsid w:val="005764BE"/>
    <w:rsid w:val="0058154B"/>
    <w:rsid w:val="005834DB"/>
    <w:rsid w:val="00583A19"/>
    <w:rsid w:val="00584AD5"/>
    <w:rsid w:val="005871BC"/>
    <w:rsid w:val="00590F6F"/>
    <w:rsid w:val="00591F11"/>
    <w:rsid w:val="0059682A"/>
    <w:rsid w:val="00597ABE"/>
    <w:rsid w:val="005A2524"/>
    <w:rsid w:val="005A2543"/>
    <w:rsid w:val="005A5A5B"/>
    <w:rsid w:val="005A7800"/>
    <w:rsid w:val="005B1324"/>
    <w:rsid w:val="005B2D20"/>
    <w:rsid w:val="005B3166"/>
    <w:rsid w:val="005B4F2F"/>
    <w:rsid w:val="005B5BB1"/>
    <w:rsid w:val="005B78A6"/>
    <w:rsid w:val="005B78B4"/>
    <w:rsid w:val="005C26F1"/>
    <w:rsid w:val="005C2D09"/>
    <w:rsid w:val="005C3294"/>
    <w:rsid w:val="005C40B2"/>
    <w:rsid w:val="005C5770"/>
    <w:rsid w:val="005D0158"/>
    <w:rsid w:val="005D04BD"/>
    <w:rsid w:val="005D2E6B"/>
    <w:rsid w:val="005D5C4B"/>
    <w:rsid w:val="005D75A3"/>
    <w:rsid w:val="005E1467"/>
    <w:rsid w:val="005E1C26"/>
    <w:rsid w:val="005E4F8D"/>
    <w:rsid w:val="005F58B6"/>
    <w:rsid w:val="005F7D28"/>
    <w:rsid w:val="00604185"/>
    <w:rsid w:val="006071EB"/>
    <w:rsid w:val="00614C3E"/>
    <w:rsid w:val="006209F1"/>
    <w:rsid w:val="00622DD3"/>
    <w:rsid w:val="0063685E"/>
    <w:rsid w:val="006369D8"/>
    <w:rsid w:val="00641DC0"/>
    <w:rsid w:val="006437AB"/>
    <w:rsid w:val="0065385E"/>
    <w:rsid w:val="0065553D"/>
    <w:rsid w:val="00655ACE"/>
    <w:rsid w:val="0065605D"/>
    <w:rsid w:val="00656EAF"/>
    <w:rsid w:val="00657B40"/>
    <w:rsid w:val="00664C10"/>
    <w:rsid w:val="006731B9"/>
    <w:rsid w:val="006807E7"/>
    <w:rsid w:val="00681CB3"/>
    <w:rsid w:val="006835B5"/>
    <w:rsid w:val="00683CF7"/>
    <w:rsid w:val="00684FC5"/>
    <w:rsid w:val="0068702C"/>
    <w:rsid w:val="006903A8"/>
    <w:rsid w:val="006915E6"/>
    <w:rsid w:val="0069211B"/>
    <w:rsid w:val="00692B21"/>
    <w:rsid w:val="00692BE2"/>
    <w:rsid w:val="00695F89"/>
    <w:rsid w:val="006A39DC"/>
    <w:rsid w:val="006B1B59"/>
    <w:rsid w:val="006C0BCE"/>
    <w:rsid w:val="006C255E"/>
    <w:rsid w:val="006C45B2"/>
    <w:rsid w:val="006C4A03"/>
    <w:rsid w:val="006C655F"/>
    <w:rsid w:val="006D3103"/>
    <w:rsid w:val="006D77DB"/>
    <w:rsid w:val="006E0721"/>
    <w:rsid w:val="006E2F3E"/>
    <w:rsid w:val="006E4BAB"/>
    <w:rsid w:val="006F50DD"/>
    <w:rsid w:val="006F604A"/>
    <w:rsid w:val="006F7A29"/>
    <w:rsid w:val="00701C46"/>
    <w:rsid w:val="0070261A"/>
    <w:rsid w:val="007049C5"/>
    <w:rsid w:val="00704E3E"/>
    <w:rsid w:val="0071062F"/>
    <w:rsid w:val="00711E51"/>
    <w:rsid w:val="00712127"/>
    <w:rsid w:val="00712893"/>
    <w:rsid w:val="00714406"/>
    <w:rsid w:val="0071693F"/>
    <w:rsid w:val="00716A66"/>
    <w:rsid w:val="00717BF8"/>
    <w:rsid w:val="00717D44"/>
    <w:rsid w:val="00720176"/>
    <w:rsid w:val="007208A7"/>
    <w:rsid w:val="00721AAF"/>
    <w:rsid w:val="00730CB1"/>
    <w:rsid w:val="00737E61"/>
    <w:rsid w:val="007435DA"/>
    <w:rsid w:val="00744425"/>
    <w:rsid w:val="00745AFB"/>
    <w:rsid w:val="00747237"/>
    <w:rsid w:val="00753D06"/>
    <w:rsid w:val="007548B9"/>
    <w:rsid w:val="00756904"/>
    <w:rsid w:val="00765A59"/>
    <w:rsid w:val="00770BC9"/>
    <w:rsid w:val="00770D55"/>
    <w:rsid w:val="00771241"/>
    <w:rsid w:val="007731B4"/>
    <w:rsid w:val="00773B81"/>
    <w:rsid w:val="00777A27"/>
    <w:rsid w:val="00780098"/>
    <w:rsid w:val="00780DC9"/>
    <w:rsid w:val="00780F1C"/>
    <w:rsid w:val="0079231F"/>
    <w:rsid w:val="007925F8"/>
    <w:rsid w:val="00792874"/>
    <w:rsid w:val="00795BAF"/>
    <w:rsid w:val="007A0127"/>
    <w:rsid w:val="007A17E9"/>
    <w:rsid w:val="007A2560"/>
    <w:rsid w:val="007A2797"/>
    <w:rsid w:val="007A3D4C"/>
    <w:rsid w:val="007A4392"/>
    <w:rsid w:val="007A5380"/>
    <w:rsid w:val="007A7558"/>
    <w:rsid w:val="007A76A9"/>
    <w:rsid w:val="007B0F74"/>
    <w:rsid w:val="007B32AD"/>
    <w:rsid w:val="007B3D36"/>
    <w:rsid w:val="007B42BB"/>
    <w:rsid w:val="007B7D2C"/>
    <w:rsid w:val="007C5C0A"/>
    <w:rsid w:val="007C7931"/>
    <w:rsid w:val="007D0261"/>
    <w:rsid w:val="007D0D21"/>
    <w:rsid w:val="007D32B2"/>
    <w:rsid w:val="007D49C2"/>
    <w:rsid w:val="007D5037"/>
    <w:rsid w:val="007D63E9"/>
    <w:rsid w:val="007E7B94"/>
    <w:rsid w:val="007F09AF"/>
    <w:rsid w:val="007F1235"/>
    <w:rsid w:val="007F51C2"/>
    <w:rsid w:val="008002F9"/>
    <w:rsid w:val="00805F2F"/>
    <w:rsid w:val="00807E98"/>
    <w:rsid w:val="00813589"/>
    <w:rsid w:val="00820D00"/>
    <w:rsid w:val="00821456"/>
    <w:rsid w:val="008255CF"/>
    <w:rsid w:val="00825838"/>
    <w:rsid w:val="00830344"/>
    <w:rsid w:val="00833D1A"/>
    <w:rsid w:val="00835784"/>
    <w:rsid w:val="00836448"/>
    <w:rsid w:val="00847140"/>
    <w:rsid w:val="008510A2"/>
    <w:rsid w:val="008530D0"/>
    <w:rsid w:val="00863441"/>
    <w:rsid w:val="00863BF5"/>
    <w:rsid w:val="008716B3"/>
    <w:rsid w:val="008720FF"/>
    <w:rsid w:val="00875DC7"/>
    <w:rsid w:val="0087783C"/>
    <w:rsid w:val="00881E98"/>
    <w:rsid w:val="00883E63"/>
    <w:rsid w:val="008863FB"/>
    <w:rsid w:val="00891583"/>
    <w:rsid w:val="00895538"/>
    <w:rsid w:val="008969FD"/>
    <w:rsid w:val="00897811"/>
    <w:rsid w:val="00897823"/>
    <w:rsid w:val="008A219D"/>
    <w:rsid w:val="008A36C3"/>
    <w:rsid w:val="008A781C"/>
    <w:rsid w:val="008B0570"/>
    <w:rsid w:val="008B3C2C"/>
    <w:rsid w:val="008B4659"/>
    <w:rsid w:val="008B5D2D"/>
    <w:rsid w:val="008B635B"/>
    <w:rsid w:val="008B7427"/>
    <w:rsid w:val="008C101A"/>
    <w:rsid w:val="008C108A"/>
    <w:rsid w:val="008C18B4"/>
    <w:rsid w:val="008C3700"/>
    <w:rsid w:val="008D3C86"/>
    <w:rsid w:val="008D3DA0"/>
    <w:rsid w:val="008E0C7C"/>
    <w:rsid w:val="008E16FA"/>
    <w:rsid w:val="008E1D91"/>
    <w:rsid w:val="008E22BC"/>
    <w:rsid w:val="008E5DBD"/>
    <w:rsid w:val="008F043C"/>
    <w:rsid w:val="008F05E1"/>
    <w:rsid w:val="008F15E2"/>
    <w:rsid w:val="008F26B3"/>
    <w:rsid w:val="008F5B0D"/>
    <w:rsid w:val="008F6A20"/>
    <w:rsid w:val="009000A7"/>
    <w:rsid w:val="0090146B"/>
    <w:rsid w:val="00906196"/>
    <w:rsid w:val="00911F52"/>
    <w:rsid w:val="009136A5"/>
    <w:rsid w:val="00914B90"/>
    <w:rsid w:val="00915A18"/>
    <w:rsid w:val="00921EB9"/>
    <w:rsid w:val="009223C2"/>
    <w:rsid w:val="009232F0"/>
    <w:rsid w:val="00924AB6"/>
    <w:rsid w:val="00924E9C"/>
    <w:rsid w:val="00927920"/>
    <w:rsid w:val="00927CCA"/>
    <w:rsid w:val="00932573"/>
    <w:rsid w:val="0093509B"/>
    <w:rsid w:val="00940234"/>
    <w:rsid w:val="009420E5"/>
    <w:rsid w:val="00942A43"/>
    <w:rsid w:val="00942E00"/>
    <w:rsid w:val="0094424F"/>
    <w:rsid w:val="009442E2"/>
    <w:rsid w:val="0095196D"/>
    <w:rsid w:val="0095301F"/>
    <w:rsid w:val="00955029"/>
    <w:rsid w:val="00957528"/>
    <w:rsid w:val="00957B55"/>
    <w:rsid w:val="00957D82"/>
    <w:rsid w:val="009609DE"/>
    <w:rsid w:val="00960CB2"/>
    <w:rsid w:val="0097136F"/>
    <w:rsid w:val="009718BF"/>
    <w:rsid w:val="00971EDE"/>
    <w:rsid w:val="00972A8F"/>
    <w:rsid w:val="00981A96"/>
    <w:rsid w:val="009821B9"/>
    <w:rsid w:val="0098285C"/>
    <w:rsid w:val="00990690"/>
    <w:rsid w:val="009A0359"/>
    <w:rsid w:val="009A560B"/>
    <w:rsid w:val="009A6E4F"/>
    <w:rsid w:val="009B00EC"/>
    <w:rsid w:val="009B1112"/>
    <w:rsid w:val="009B3560"/>
    <w:rsid w:val="009B3850"/>
    <w:rsid w:val="009B3C86"/>
    <w:rsid w:val="009B4C46"/>
    <w:rsid w:val="009B5472"/>
    <w:rsid w:val="009C379B"/>
    <w:rsid w:val="009C6241"/>
    <w:rsid w:val="009C625F"/>
    <w:rsid w:val="009C7056"/>
    <w:rsid w:val="009C7AE1"/>
    <w:rsid w:val="009E0393"/>
    <w:rsid w:val="009E1C41"/>
    <w:rsid w:val="009E3126"/>
    <w:rsid w:val="009E3932"/>
    <w:rsid w:val="009E4513"/>
    <w:rsid w:val="009E6D44"/>
    <w:rsid w:val="009F22B3"/>
    <w:rsid w:val="009F2B36"/>
    <w:rsid w:val="009F3168"/>
    <w:rsid w:val="009F4F3B"/>
    <w:rsid w:val="009F54D1"/>
    <w:rsid w:val="009F606C"/>
    <w:rsid w:val="00A01783"/>
    <w:rsid w:val="00A028CE"/>
    <w:rsid w:val="00A06C26"/>
    <w:rsid w:val="00A10DC9"/>
    <w:rsid w:val="00A11C11"/>
    <w:rsid w:val="00A126CE"/>
    <w:rsid w:val="00A17FEB"/>
    <w:rsid w:val="00A2526E"/>
    <w:rsid w:val="00A27630"/>
    <w:rsid w:val="00A27B37"/>
    <w:rsid w:val="00A317D9"/>
    <w:rsid w:val="00A357D4"/>
    <w:rsid w:val="00A40EF9"/>
    <w:rsid w:val="00A41D77"/>
    <w:rsid w:val="00A445ED"/>
    <w:rsid w:val="00A456CF"/>
    <w:rsid w:val="00A46DD7"/>
    <w:rsid w:val="00A51FCE"/>
    <w:rsid w:val="00A534DC"/>
    <w:rsid w:val="00A538D7"/>
    <w:rsid w:val="00A56783"/>
    <w:rsid w:val="00A5740D"/>
    <w:rsid w:val="00A6236B"/>
    <w:rsid w:val="00A661C4"/>
    <w:rsid w:val="00A7088E"/>
    <w:rsid w:val="00A731E4"/>
    <w:rsid w:val="00A81E19"/>
    <w:rsid w:val="00A829BF"/>
    <w:rsid w:val="00A82F38"/>
    <w:rsid w:val="00A8416E"/>
    <w:rsid w:val="00A9150C"/>
    <w:rsid w:val="00A951BF"/>
    <w:rsid w:val="00A95738"/>
    <w:rsid w:val="00A96D38"/>
    <w:rsid w:val="00AA0269"/>
    <w:rsid w:val="00AA17C8"/>
    <w:rsid w:val="00AA2591"/>
    <w:rsid w:val="00AA3229"/>
    <w:rsid w:val="00AA7BE2"/>
    <w:rsid w:val="00AB70DE"/>
    <w:rsid w:val="00AB7DB1"/>
    <w:rsid w:val="00AC1D37"/>
    <w:rsid w:val="00AC2DAA"/>
    <w:rsid w:val="00AC57FC"/>
    <w:rsid w:val="00AC627B"/>
    <w:rsid w:val="00AC70B9"/>
    <w:rsid w:val="00AC7C70"/>
    <w:rsid w:val="00AD433F"/>
    <w:rsid w:val="00AD5B68"/>
    <w:rsid w:val="00AE6C53"/>
    <w:rsid w:val="00AF24A4"/>
    <w:rsid w:val="00AF2A91"/>
    <w:rsid w:val="00AF2DC6"/>
    <w:rsid w:val="00AF5A32"/>
    <w:rsid w:val="00AF6431"/>
    <w:rsid w:val="00B07248"/>
    <w:rsid w:val="00B07D96"/>
    <w:rsid w:val="00B10CFB"/>
    <w:rsid w:val="00B1188A"/>
    <w:rsid w:val="00B174A3"/>
    <w:rsid w:val="00B17E80"/>
    <w:rsid w:val="00B20109"/>
    <w:rsid w:val="00B258F3"/>
    <w:rsid w:val="00B26401"/>
    <w:rsid w:val="00B32044"/>
    <w:rsid w:val="00B33A73"/>
    <w:rsid w:val="00B46C03"/>
    <w:rsid w:val="00B470CF"/>
    <w:rsid w:val="00B51842"/>
    <w:rsid w:val="00B53AB0"/>
    <w:rsid w:val="00B5455B"/>
    <w:rsid w:val="00B612A6"/>
    <w:rsid w:val="00B61379"/>
    <w:rsid w:val="00B61EBD"/>
    <w:rsid w:val="00B63A2C"/>
    <w:rsid w:val="00B646E9"/>
    <w:rsid w:val="00B65C33"/>
    <w:rsid w:val="00B665E5"/>
    <w:rsid w:val="00B67B1D"/>
    <w:rsid w:val="00B71771"/>
    <w:rsid w:val="00B71F46"/>
    <w:rsid w:val="00B72156"/>
    <w:rsid w:val="00B76284"/>
    <w:rsid w:val="00B800C6"/>
    <w:rsid w:val="00B80BAF"/>
    <w:rsid w:val="00B838A9"/>
    <w:rsid w:val="00B90531"/>
    <w:rsid w:val="00B95CAC"/>
    <w:rsid w:val="00B963B6"/>
    <w:rsid w:val="00BA0A00"/>
    <w:rsid w:val="00BA2B21"/>
    <w:rsid w:val="00BA44C3"/>
    <w:rsid w:val="00BB0C1F"/>
    <w:rsid w:val="00BB25DE"/>
    <w:rsid w:val="00BB33C2"/>
    <w:rsid w:val="00BC0B8C"/>
    <w:rsid w:val="00BC53B8"/>
    <w:rsid w:val="00BD0D86"/>
    <w:rsid w:val="00BD161C"/>
    <w:rsid w:val="00BD2590"/>
    <w:rsid w:val="00BD397F"/>
    <w:rsid w:val="00BE0EC1"/>
    <w:rsid w:val="00BE37A9"/>
    <w:rsid w:val="00BE401C"/>
    <w:rsid w:val="00BE4955"/>
    <w:rsid w:val="00BE5E44"/>
    <w:rsid w:val="00BE6477"/>
    <w:rsid w:val="00BE6AC9"/>
    <w:rsid w:val="00BE6D09"/>
    <w:rsid w:val="00BF0320"/>
    <w:rsid w:val="00BF291E"/>
    <w:rsid w:val="00BF39DA"/>
    <w:rsid w:val="00BF424A"/>
    <w:rsid w:val="00BF5F31"/>
    <w:rsid w:val="00C07470"/>
    <w:rsid w:val="00C11EFF"/>
    <w:rsid w:val="00C12898"/>
    <w:rsid w:val="00C139DF"/>
    <w:rsid w:val="00C2001F"/>
    <w:rsid w:val="00C23677"/>
    <w:rsid w:val="00C23A9B"/>
    <w:rsid w:val="00C24D3E"/>
    <w:rsid w:val="00C260E4"/>
    <w:rsid w:val="00C314F4"/>
    <w:rsid w:val="00C3160A"/>
    <w:rsid w:val="00C3321A"/>
    <w:rsid w:val="00C347E7"/>
    <w:rsid w:val="00C36E1A"/>
    <w:rsid w:val="00C42385"/>
    <w:rsid w:val="00C42D20"/>
    <w:rsid w:val="00C42F35"/>
    <w:rsid w:val="00C45490"/>
    <w:rsid w:val="00C458CF"/>
    <w:rsid w:val="00C4675E"/>
    <w:rsid w:val="00C4770F"/>
    <w:rsid w:val="00C50DE1"/>
    <w:rsid w:val="00C52FFB"/>
    <w:rsid w:val="00C53ED7"/>
    <w:rsid w:val="00C61627"/>
    <w:rsid w:val="00C623D2"/>
    <w:rsid w:val="00C67F6F"/>
    <w:rsid w:val="00C71350"/>
    <w:rsid w:val="00C71DEC"/>
    <w:rsid w:val="00C72C87"/>
    <w:rsid w:val="00C76C27"/>
    <w:rsid w:val="00C8708D"/>
    <w:rsid w:val="00C87218"/>
    <w:rsid w:val="00C87F23"/>
    <w:rsid w:val="00C93453"/>
    <w:rsid w:val="00C937AE"/>
    <w:rsid w:val="00CA5AA4"/>
    <w:rsid w:val="00CA655D"/>
    <w:rsid w:val="00CA6DA5"/>
    <w:rsid w:val="00CB1682"/>
    <w:rsid w:val="00CB541B"/>
    <w:rsid w:val="00CB69C4"/>
    <w:rsid w:val="00CB7EBF"/>
    <w:rsid w:val="00CC0738"/>
    <w:rsid w:val="00CC213E"/>
    <w:rsid w:val="00CC66E5"/>
    <w:rsid w:val="00CC6725"/>
    <w:rsid w:val="00CD3132"/>
    <w:rsid w:val="00CD3698"/>
    <w:rsid w:val="00CD3802"/>
    <w:rsid w:val="00CD5764"/>
    <w:rsid w:val="00CE0631"/>
    <w:rsid w:val="00CE29B6"/>
    <w:rsid w:val="00CE356B"/>
    <w:rsid w:val="00CE4109"/>
    <w:rsid w:val="00CE4F6C"/>
    <w:rsid w:val="00CE5DD1"/>
    <w:rsid w:val="00CF0865"/>
    <w:rsid w:val="00CF08E8"/>
    <w:rsid w:val="00CF13A3"/>
    <w:rsid w:val="00CF171F"/>
    <w:rsid w:val="00CF2089"/>
    <w:rsid w:val="00CF2678"/>
    <w:rsid w:val="00CF595C"/>
    <w:rsid w:val="00CF6E30"/>
    <w:rsid w:val="00CF7C19"/>
    <w:rsid w:val="00CF7E22"/>
    <w:rsid w:val="00D04452"/>
    <w:rsid w:val="00D11CC8"/>
    <w:rsid w:val="00D15B39"/>
    <w:rsid w:val="00D169EE"/>
    <w:rsid w:val="00D16B9B"/>
    <w:rsid w:val="00D21B7C"/>
    <w:rsid w:val="00D22185"/>
    <w:rsid w:val="00D270FB"/>
    <w:rsid w:val="00D307F9"/>
    <w:rsid w:val="00D30927"/>
    <w:rsid w:val="00D30B76"/>
    <w:rsid w:val="00D31849"/>
    <w:rsid w:val="00D376A0"/>
    <w:rsid w:val="00D37A56"/>
    <w:rsid w:val="00D37C96"/>
    <w:rsid w:val="00D4670B"/>
    <w:rsid w:val="00D500FA"/>
    <w:rsid w:val="00D5037A"/>
    <w:rsid w:val="00D541F7"/>
    <w:rsid w:val="00D61B4C"/>
    <w:rsid w:val="00D63755"/>
    <w:rsid w:val="00D63EEA"/>
    <w:rsid w:val="00D66E29"/>
    <w:rsid w:val="00D71269"/>
    <w:rsid w:val="00D75F19"/>
    <w:rsid w:val="00D776EF"/>
    <w:rsid w:val="00D807B2"/>
    <w:rsid w:val="00D80A59"/>
    <w:rsid w:val="00D84793"/>
    <w:rsid w:val="00D84A73"/>
    <w:rsid w:val="00D85B97"/>
    <w:rsid w:val="00D93DAC"/>
    <w:rsid w:val="00D94C7A"/>
    <w:rsid w:val="00D95CBC"/>
    <w:rsid w:val="00DA1740"/>
    <w:rsid w:val="00DA1E0F"/>
    <w:rsid w:val="00DA5720"/>
    <w:rsid w:val="00DA7B1A"/>
    <w:rsid w:val="00DB2D59"/>
    <w:rsid w:val="00DB4ABE"/>
    <w:rsid w:val="00DB6CAB"/>
    <w:rsid w:val="00DC45D6"/>
    <w:rsid w:val="00DC46FC"/>
    <w:rsid w:val="00DC5B42"/>
    <w:rsid w:val="00DD1C41"/>
    <w:rsid w:val="00DD5D97"/>
    <w:rsid w:val="00DD67B2"/>
    <w:rsid w:val="00DF0105"/>
    <w:rsid w:val="00DF08C3"/>
    <w:rsid w:val="00DF7C85"/>
    <w:rsid w:val="00E05C8C"/>
    <w:rsid w:val="00E06DF2"/>
    <w:rsid w:val="00E07795"/>
    <w:rsid w:val="00E1031C"/>
    <w:rsid w:val="00E10861"/>
    <w:rsid w:val="00E1162D"/>
    <w:rsid w:val="00E12686"/>
    <w:rsid w:val="00E126C3"/>
    <w:rsid w:val="00E12C70"/>
    <w:rsid w:val="00E13ADF"/>
    <w:rsid w:val="00E22FC5"/>
    <w:rsid w:val="00E238FF"/>
    <w:rsid w:val="00E30E6C"/>
    <w:rsid w:val="00E40113"/>
    <w:rsid w:val="00E43F6F"/>
    <w:rsid w:val="00E4470B"/>
    <w:rsid w:val="00E45532"/>
    <w:rsid w:val="00E46696"/>
    <w:rsid w:val="00E479C5"/>
    <w:rsid w:val="00E51A1B"/>
    <w:rsid w:val="00E52172"/>
    <w:rsid w:val="00E61F88"/>
    <w:rsid w:val="00E628CE"/>
    <w:rsid w:val="00E7082B"/>
    <w:rsid w:val="00E71167"/>
    <w:rsid w:val="00E71908"/>
    <w:rsid w:val="00E74303"/>
    <w:rsid w:val="00E74313"/>
    <w:rsid w:val="00E74600"/>
    <w:rsid w:val="00E76B91"/>
    <w:rsid w:val="00E76F7C"/>
    <w:rsid w:val="00E772D8"/>
    <w:rsid w:val="00E82583"/>
    <w:rsid w:val="00E84AF9"/>
    <w:rsid w:val="00E84FB4"/>
    <w:rsid w:val="00E87217"/>
    <w:rsid w:val="00E87E9A"/>
    <w:rsid w:val="00E9006A"/>
    <w:rsid w:val="00E913F6"/>
    <w:rsid w:val="00E92E39"/>
    <w:rsid w:val="00E93933"/>
    <w:rsid w:val="00E94DCE"/>
    <w:rsid w:val="00E95D0E"/>
    <w:rsid w:val="00E97ACA"/>
    <w:rsid w:val="00EA08FC"/>
    <w:rsid w:val="00EA43F8"/>
    <w:rsid w:val="00EA5583"/>
    <w:rsid w:val="00EA5E4F"/>
    <w:rsid w:val="00EA7710"/>
    <w:rsid w:val="00EB30D1"/>
    <w:rsid w:val="00EB4903"/>
    <w:rsid w:val="00EB5BE9"/>
    <w:rsid w:val="00EB7898"/>
    <w:rsid w:val="00EC3582"/>
    <w:rsid w:val="00ED166B"/>
    <w:rsid w:val="00ED7436"/>
    <w:rsid w:val="00EE1238"/>
    <w:rsid w:val="00EE3331"/>
    <w:rsid w:val="00EE6629"/>
    <w:rsid w:val="00EE720C"/>
    <w:rsid w:val="00EF0C4C"/>
    <w:rsid w:val="00EF406C"/>
    <w:rsid w:val="00EF753A"/>
    <w:rsid w:val="00F01C75"/>
    <w:rsid w:val="00F035DC"/>
    <w:rsid w:val="00F03D51"/>
    <w:rsid w:val="00F043E5"/>
    <w:rsid w:val="00F06CB6"/>
    <w:rsid w:val="00F21016"/>
    <w:rsid w:val="00F22BC6"/>
    <w:rsid w:val="00F30FAF"/>
    <w:rsid w:val="00F36185"/>
    <w:rsid w:val="00F36639"/>
    <w:rsid w:val="00F40398"/>
    <w:rsid w:val="00F41632"/>
    <w:rsid w:val="00F4327F"/>
    <w:rsid w:val="00F44B1D"/>
    <w:rsid w:val="00F460E5"/>
    <w:rsid w:val="00F50BF8"/>
    <w:rsid w:val="00F50DA0"/>
    <w:rsid w:val="00F50F04"/>
    <w:rsid w:val="00F510DE"/>
    <w:rsid w:val="00F53D2C"/>
    <w:rsid w:val="00F55EB0"/>
    <w:rsid w:val="00F57DC9"/>
    <w:rsid w:val="00F6357E"/>
    <w:rsid w:val="00F63708"/>
    <w:rsid w:val="00F651EB"/>
    <w:rsid w:val="00F667D4"/>
    <w:rsid w:val="00F71D56"/>
    <w:rsid w:val="00F71E5A"/>
    <w:rsid w:val="00F730B1"/>
    <w:rsid w:val="00F73CEA"/>
    <w:rsid w:val="00F73D54"/>
    <w:rsid w:val="00F81C3C"/>
    <w:rsid w:val="00F8247A"/>
    <w:rsid w:val="00F848E3"/>
    <w:rsid w:val="00F85603"/>
    <w:rsid w:val="00F87787"/>
    <w:rsid w:val="00F909B8"/>
    <w:rsid w:val="00F92440"/>
    <w:rsid w:val="00F971D8"/>
    <w:rsid w:val="00FA02E7"/>
    <w:rsid w:val="00FA0BA5"/>
    <w:rsid w:val="00FA1992"/>
    <w:rsid w:val="00FA3DC2"/>
    <w:rsid w:val="00FB050A"/>
    <w:rsid w:val="00FB1B98"/>
    <w:rsid w:val="00FB452C"/>
    <w:rsid w:val="00FB4D48"/>
    <w:rsid w:val="00FB5400"/>
    <w:rsid w:val="00FC00AD"/>
    <w:rsid w:val="00FC0FFD"/>
    <w:rsid w:val="00FC0FFF"/>
    <w:rsid w:val="00FC6950"/>
    <w:rsid w:val="00FC6EF2"/>
    <w:rsid w:val="00FD3F70"/>
    <w:rsid w:val="00FD7D9F"/>
    <w:rsid w:val="00FE105A"/>
    <w:rsid w:val="00FE226A"/>
    <w:rsid w:val="00FE566D"/>
    <w:rsid w:val="00FE58CB"/>
    <w:rsid w:val="00FE59E1"/>
    <w:rsid w:val="00FE6056"/>
    <w:rsid w:val="00FE635B"/>
    <w:rsid w:val="00FF30DB"/>
    <w:rsid w:val="00FF33B3"/>
    <w:rsid w:val="00FF6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863420"/>
  <w15:chartTrackingRefBased/>
  <w15:docId w15:val="{EDC20D26-50FF-4DEF-AD5B-171C6AF7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link w:val="Titre1Car"/>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link w:val="Titre2Car"/>
    <w:qFormat/>
    <w:pPr>
      <w:keepNext/>
      <w:numPr>
        <w:ilvl w:val="1"/>
        <w:numId w:val="4"/>
      </w:numPr>
      <w:tabs>
        <w:tab w:val="clear" w:pos="1080"/>
        <w:tab w:val="left" w:pos="737"/>
      </w:tabs>
      <w:ind w:left="737" w:hanging="737"/>
      <w:outlineLvl w:val="1"/>
    </w:pPr>
  </w:style>
  <w:style w:type="paragraph" w:styleId="Titre3">
    <w:name w:val="heading 3"/>
    <w:basedOn w:val="Normal"/>
    <w:next w:val="Normal"/>
    <w:link w:val="Titre3Car"/>
    <w:qFormat/>
    <w:pPr>
      <w:keepNext/>
      <w:numPr>
        <w:ilvl w:val="2"/>
        <w:numId w:val="5"/>
      </w:numPr>
      <w:tabs>
        <w:tab w:val="left" w:pos="737"/>
      </w:tabs>
      <w:outlineLvl w:val="2"/>
    </w:pPr>
    <w:rPr>
      <w:rFonts w:cs="Arial"/>
      <w:bCs/>
      <w:szCs w:val="26"/>
    </w:rPr>
  </w:style>
  <w:style w:type="paragraph" w:styleId="Titre4">
    <w:name w:val="heading 4"/>
    <w:basedOn w:val="Normal"/>
    <w:next w:val="Normal"/>
    <w:link w:val="Titre4Car"/>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link w:val="PieddepageCar"/>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link w:val="En-tteCar"/>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Footnote Reference Number,Footnote Reference_LVL6,Footnote Reference_LVL61,Footnote Reference_LVL62,Footnote Reference_LVL63,Footnote Reference_LVL64,Fußnotenzeichen,Címsor 5 Char1,C26 Footnote Number,Footnote Reference_LVL65"/>
    <w:uiPriority w:val="99"/>
    <w:qFormat/>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link w:val="TextedebullesCar"/>
    <w:semiHidden/>
    <w:rsid w:val="00BE6477"/>
    <w:rPr>
      <w:rFonts w:ascii="Tahoma" w:hAnsi="Tahoma" w:cs="Tahoma"/>
      <w:sz w:val="16"/>
      <w:szCs w:val="16"/>
    </w:rPr>
  </w:style>
  <w:style w:type="paragraph" w:styleId="NormalWeb">
    <w:name w:val="Normal (Web)"/>
    <w:basedOn w:val="Normal"/>
    <w:uiPriority w:val="99"/>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character" w:styleId="Marquedecommentaire">
    <w:name w:val="annotation reference"/>
    <w:uiPriority w:val="99"/>
    <w:rsid w:val="00200BCF"/>
    <w:rPr>
      <w:sz w:val="16"/>
      <w:szCs w:val="16"/>
    </w:rPr>
  </w:style>
  <w:style w:type="paragraph" w:styleId="Commentaire">
    <w:name w:val="annotation text"/>
    <w:basedOn w:val="Normal"/>
    <w:link w:val="CommentaireCar"/>
    <w:rsid w:val="00200BCF"/>
    <w:rPr>
      <w:sz w:val="20"/>
    </w:rPr>
  </w:style>
  <w:style w:type="character" w:customStyle="1" w:styleId="CommentaireCar">
    <w:name w:val="Commentaire Car"/>
    <w:link w:val="Commentaire"/>
    <w:rsid w:val="00200BCF"/>
    <w:rPr>
      <w:rFonts w:ascii="Arial" w:eastAsia="Times" w:hAnsi="Arial"/>
    </w:rPr>
  </w:style>
  <w:style w:type="paragraph" w:styleId="Objetducommentaire">
    <w:name w:val="annotation subject"/>
    <w:basedOn w:val="Commentaire"/>
    <w:next w:val="Commentaire"/>
    <w:link w:val="ObjetducommentaireCar"/>
    <w:rsid w:val="00200BCF"/>
    <w:rPr>
      <w:b/>
      <w:bCs/>
    </w:rPr>
  </w:style>
  <w:style w:type="character" w:customStyle="1" w:styleId="ObjetducommentaireCar">
    <w:name w:val="Objet du commentaire Car"/>
    <w:link w:val="Objetducommentaire"/>
    <w:rsid w:val="00200BCF"/>
    <w:rPr>
      <w:rFonts w:ascii="Arial" w:eastAsia="Times" w:hAnsi="Arial"/>
      <w:b/>
      <w:bC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link w:val="Notedebasdepage"/>
    <w:uiPriority w:val="99"/>
    <w:rsid w:val="004042F9"/>
    <w:rPr>
      <w:rFonts w:ascii="Arial" w:eastAsia="Times" w:hAnsi="Arial"/>
      <w:sz w:val="16"/>
    </w:rPr>
  </w:style>
  <w:style w:type="paragraph" w:customStyle="1" w:styleId="contenu">
    <w:name w:val="contenu"/>
    <w:rsid w:val="00D16B9B"/>
    <w:rPr>
      <w:sz w:val="24"/>
    </w:rPr>
  </w:style>
  <w:style w:type="paragraph" w:customStyle="1" w:styleId="Default">
    <w:name w:val="Default"/>
    <w:rsid w:val="00372504"/>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914B90"/>
    <w:rPr>
      <w:rFonts w:ascii="EUAlbertina" w:hAnsi="EUAlbertina" w:cs="Times New Roman"/>
      <w:color w:val="auto"/>
    </w:rPr>
  </w:style>
  <w:style w:type="paragraph" w:customStyle="1" w:styleId="CM3">
    <w:name w:val="CM3"/>
    <w:basedOn w:val="Default"/>
    <w:next w:val="Default"/>
    <w:uiPriority w:val="99"/>
    <w:rsid w:val="00914B90"/>
    <w:rPr>
      <w:rFonts w:ascii="EUAlbertina" w:hAnsi="EUAlbertina" w:cs="Times New Roman"/>
      <w:color w:val="auto"/>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E1162D"/>
    <w:pPr>
      <w:ind w:left="720"/>
      <w:contextualSpacing/>
    </w:p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E1162D"/>
    <w:rPr>
      <w:rFonts w:ascii="Arial" w:eastAsia="Times" w:hAnsi="Arial"/>
      <w:sz w:val="18"/>
    </w:rPr>
  </w:style>
  <w:style w:type="character" w:customStyle="1" w:styleId="Titre1Car">
    <w:name w:val="Titre 1 Car"/>
    <w:link w:val="Titre1"/>
    <w:rsid w:val="006731B9"/>
    <w:rPr>
      <w:rFonts w:ascii="Arial" w:eastAsia="Times" w:hAnsi="Arial"/>
      <w:b/>
      <w:bCs/>
      <w:sz w:val="18"/>
    </w:rPr>
  </w:style>
  <w:style w:type="character" w:customStyle="1" w:styleId="Titre2Car">
    <w:name w:val="Titre 2 Car"/>
    <w:link w:val="Titre2"/>
    <w:rsid w:val="006731B9"/>
    <w:rPr>
      <w:rFonts w:ascii="Arial" w:eastAsia="Times" w:hAnsi="Arial"/>
      <w:sz w:val="18"/>
    </w:rPr>
  </w:style>
  <w:style w:type="character" w:customStyle="1" w:styleId="Titre3Car">
    <w:name w:val="Titre 3 Car"/>
    <w:link w:val="Titre3"/>
    <w:rsid w:val="006731B9"/>
    <w:rPr>
      <w:rFonts w:ascii="Arial" w:eastAsia="Times" w:hAnsi="Arial" w:cs="Arial"/>
      <w:bCs/>
      <w:sz w:val="18"/>
      <w:szCs w:val="26"/>
    </w:rPr>
  </w:style>
  <w:style w:type="character" w:customStyle="1" w:styleId="Titre4Car">
    <w:name w:val="Titre 4 Car"/>
    <w:link w:val="Titre4"/>
    <w:rsid w:val="006731B9"/>
    <w:rPr>
      <w:rFonts w:ascii="Arial" w:hAnsi="Arial"/>
      <w:i/>
      <w:iCs/>
      <w:sz w:val="18"/>
    </w:rPr>
  </w:style>
  <w:style w:type="character" w:customStyle="1" w:styleId="PieddepageCar">
    <w:name w:val="Pied de page Car"/>
    <w:link w:val="Pieddepage"/>
    <w:rsid w:val="006731B9"/>
    <w:rPr>
      <w:rFonts w:ascii="Arial" w:eastAsia="Times" w:hAnsi="Arial"/>
      <w:sz w:val="16"/>
    </w:rPr>
  </w:style>
  <w:style w:type="character" w:customStyle="1" w:styleId="En-tteCar">
    <w:name w:val="En-tête Car"/>
    <w:link w:val="En-tte"/>
    <w:uiPriority w:val="99"/>
    <w:rsid w:val="006731B9"/>
    <w:rPr>
      <w:rFonts w:ascii="Arial" w:eastAsia="Times" w:hAnsi="Arial"/>
      <w:sz w:val="18"/>
    </w:rPr>
  </w:style>
  <w:style w:type="character" w:customStyle="1" w:styleId="TextedebullesCar">
    <w:name w:val="Texte de bulles Car"/>
    <w:link w:val="Textedebulles"/>
    <w:semiHidden/>
    <w:rsid w:val="006731B9"/>
    <w:rPr>
      <w:rFonts w:ascii="Tahoma" w:eastAsia="Times" w:hAnsi="Tahoma" w:cs="Tahoma"/>
      <w:sz w:val="16"/>
      <w:szCs w:val="16"/>
    </w:rPr>
  </w:style>
  <w:style w:type="character" w:styleId="lev">
    <w:name w:val="Strong"/>
    <w:uiPriority w:val="22"/>
    <w:qFormat/>
    <w:rsid w:val="005B3166"/>
    <w:rPr>
      <w:b/>
      <w:bCs/>
    </w:rPr>
  </w:style>
  <w:style w:type="paragraph" w:customStyle="1" w:styleId="AMFTitre">
    <w:name w:val="AMF Titre"/>
    <w:basedOn w:val="Normal"/>
    <w:qFormat/>
    <w:rsid w:val="002A731F"/>
    <w:pPr>
      <w:spacing w:line="240" w:lineRule="auto"/>
      <w:ind w:left="284" w:right="3384"/>
      <w:jc w:val="left"/>
    </w:pPr>
    <w:rPr>
      <w:rFonts w:ascii="Calibri" w:eastAsia="MS PGothic" w:hAnsi="Calibri"/>
      <w:b/>
      <w:bCs/>
      <w:caps/>
      <w:sz w:val="30"/>
      <w:szCs w:val="30"/>
    </w:rPr>
  </w:style>
  <w:style w:type="paragraph" w:customStyle="1" w:styleId="AMFSur-titre">
    <w:name w:val="AMF Sur-titre"/>
    <w:basedOn w:val="Normal"/>
    <w:qFormat/>
    <w:rsid w:val="002A731F"/>
    <w:pPr>
      <w:spacing w:line="240" w:lineRule="auto"/>
      <w:ind w:left="284"/>
      <w:jc w:val="left"/>
    </w:pPr>
    <w:rPr>
      <w:rFonts w:ascii="Calibri" w:eastAsia="MS PGothic" w:hAnsi="Calibri"/>
      <w:b/>
      <w:bCs/>
      <w:caps/>
      <w:sz w:val="20"/>
    </w:rPr>
  </w:style>
  <w:style w:type="paragraph" w:customStyle="1" w:styleId="AMFIntertitre2">
    <w:name w:val="AMF Intertitre 2"/>
    <w:basedOn w:val="Paragraphedeliste"/>
    <w:autoRedefine/>
    <w:qFormat/>
    <w:rsid w:val="002A731F"/>
    <w:pPr>
      <w:widowControl w:val="0"/>
      <w:autoSpaceDE w:val="0"/>
      <w:autoSpaceDN w:val="0"/>
      <w:adjustRightInd w:val="0"/>
      <w:spacing w:before="120" w:after="120" w:line="240" w:lineRule="auto"/>
      <w:ind w:left="284"/>
      <w:contextualSpacing w:val="0"/>
      <w:jc w:val="left"/>
    </w:pPr>
    <w:rPr>
      <w:rFonts w:ascii="Calibri" w:eastAsia="MS PGothic" w:hAnsi="Calibri" w:cs="∆òˇøÂ'91Â'1"/>
      <w:b/>
      <w:color w:val="000000"/>
      <w:sz w:val="21"/>
      <w:szCs w:val="21"/>
    </w:rPr>
  </w:style>
  <w:style w:type="paragraph" w:customStyle="1" w:styleId="AMFIntertitreframboise">
    <w:name w:val="AMF Intertitre framboise"/>
    <w:basedOn w:val="Paragraphedeliste"/>
    <w:qFormat/>
    <w:rsid w:val="00FB5400"/>
    <w:pPr>
      <w:numPr>
        <w:numId w:val="31"/>
      </w:numPr>
      <w:spacing w:before="240" w:after="240" w:line="240" w:lineRule="auto"/>
      <w:jc w:val="left"/>
    </w:pPr>
    <w:rPr>
      <w:rFonts w:ascii="Calibri" w:eastAsia="Times New Roman" w:hAnsi="Calibri" w:cs="Calibri"/>
      <w:b/>
      <w:color w:val="942B6A"/>
      <w:sz w:val="24"/>
      <w:szCs w:val="24"/>
    </w:rPr>
  </w:style>
  <w:style w:type="paragraph" w:customStyle="1" w:styleId="AMFTEXTECOURANT">
    <w:name w:val="AMF TEXTE COURANT"/>
    <w:basedOn w:val="Normal"/>
    <w:autoRedefine/>
    <w:qFormat/>
    <w:rsid w:val="0087783C"/>
    <w:pPr>
      <w:spacing w:line="240" w:lineRule="auto"/>
      <w:ind w:left="284"/>
    </w:pPr>
    <w:rPr>
      <w:rFonts w:ascii="Calibri" w:eastAsia="Times New Roman" w:hAnsi="Calibri"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055">
      <w:bodyDiv w:val="1"/>
      <w:marLeft w:val="0"/>
      <w:marRight w:val="0"/>
      <w:marTop w:val="0"/>
      <w:marBottom w:val="0"/>
      <w:divBdr>
        <w:top w:val="none" w:sz="0" w:space="0" w:color="auto"/>
        <w:left w:val="none" w:sz="0" w:space="0" w:color="auto"/>
        <w:bottom w:val="none" w:sz="0" w:space="0" w:color="auto"/>
        <w:right w:val="none" w:sz="0" w:space="0" w:color="auto"/>
      </w:divBdr>
    </w:div>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822042575">
      <w:bodyDiv w:val="1"/>
      <w:marLeft w:val="0"/>
      <w:marRight w:val="0"/>
      <w:marTop w:val="0"/>
      <w:marBottom w:val="0"/>
      <w:divBdr>
        <w:top w:val="none" w:sz="0" w:space="0" w:color="auto"/>
        <w:left w:val="none" w:sz="0" w:space="0" w:color="auto"/>
        <w:bottom w:val="none" w:sz="0" w:space="0" w:color="auto"/>
        <w:right w:val="none" w:sz="0" w:space="0" w:color="auto"/>
      </w:divBdr>
      <w:divsChild>
        <w:div w:id="306668826">
          <w:marLeft w:val="0"/>
          <w:marRight w:val="0"/>
          <w:marTop w:val="0"/>
          <w:marBottom w:val="0"/>
          <w:divBdr>
            <w:top w:val="none" w:sz="0" w:space="0" w:color="auto"/>
            <w:left w:val="none" w:sz="0" w:space="0" w:color="auto"/>
            <w:bottom w:val="none" w:sz="0" w:space="0" w:color="auto"/>
            <w:right w:val="none" w:sz="0" w:space="0" w:color="auto"/>
          </w:divBdr>
          <w:divsChild>
            <w:div w:id="1205871365">
              <w:marLeft w:val="0"/>
              <w:marRight w:val="0"/>
              <w:marTop w:val="0"/>
              <w:marBottom w:val="0"/>
              <w:divBdr>
                <w:top w:val="none" w:sz="0" w:space="0" w:color="auto"/>
                <w:left w:val="none" w:sz="0" w:space="0" w:color="auto"/>
                <w:bottom w:val="none" w:sz="0" w:space="0" w:color="auto"/>
                <w:right w:val="none" w:sz="0" w:space="0" w:color="auto"/>
              </w:divBdr>
              <w:divsChild>
                <w:div w:id="53359618">
                  <w:marLeft w:val="0"/>
                  <w:marRight w:val="0"/>
                  <w:marTop w:val="0"/>
                  <w:marBottom w:val="0"/>
                  <w:divBdr>
                    <w:top w:val="none" w:sz="0" w:space="0" w:color="auto"/>
                    <w:left w:val="none" w:sz="0" w:space="0" w:color="auto"/>
                    <w:bottom w:val="none" w:sz="0" w:space="0" w:color="auto"/>
                    <w:right w:val="none" w:sz="0" w:space="0" w:color="auto"/>
                  </w:divBdr>
                  <w:divsChild>
                    <w:div w:id="1287740763">
                      <w:marLeft w:val="0"/>
                      <w:marRight w:val="0"/>
                      <w:marTop w:val="0"/>
                      <w:marBottom w:val="0"/>
                      <w:divBdr>
                        <w:top w:val="none" w:sz="0" w:space="0" w:color="auto"/>
                        <w:left w:val="none" w:sz="0" w:space="0" w:color="auto"/>
                        <w:bottom w:val="none" w:sz="0" w:space="0" w:color="auto"/>
                        <w:right w:val="none" w:sz="0" w:space="0" w:color="auto"/>
                      </w:divBdr>
                      <w:divsChild>
                        <w:div w:id="1071005452">
                          <w:marLeft w:val="0"/>
                          <w:marRight w:val="0"/>
                          <w:marTop w:val="0"/>
                          <w:marBottom w:val="0"/>
                          <w:divBdr>
                            <w:top w:val="none" w:sz="0" w:space="0" w:color="auto"/>
                            <w:left w:val="none" w:sz="0" w:space="0" w:color="auto"/>
                            <w:bottom w:val="none" w:sz="0" w:space="0" w:color="auto"/>
                            <w:right w:val="none" w:sz="0" w:space="0" w:color="auto"/>
                          </w:divBdr>
                          <w:divsChild>
                            <w:div w:id="788083517">
                              <w:marLeft w:val="0"/>
                              <w:marRight w:val="0"/>
                              <w:marTop w:val="0"/>
                              <w:marBottom w:val="0"/>
                              <w:divBdr>
                                <w:top w:val="none" w:sz="0" w:space="0" w:color="auto"/>
                                <w:left w:val="none" w:sz="0" w:space="0" w:color="auto"/>
                                <w:bottom w:val="none" w:sz="0" w:space="0" w:color="auto"/>
                                <w:right w:val="none" w:sz="0" w:space="0" w:color="auto"/>
                              </w:divBdr>
                              <w:divsChild>
                                <w:div w:id="611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7347">
      <w:bodyDiv w:val="1"/>
      <w:marLeft w:val="0"/>
      <w:marRight w:val="0"/>
      <w:marTop w:val="0"/>
      <w:marBottom w:val="0"/>
      <w:divBdr>
        <w:top w:val="none" w:sz="0" w:space="0" w:color="auto"/>
        <w:left w:val="none" w:sz="0" w:space="0" w:color="auto"/>
        <w:bottom w:val="none" w:sz="0" w:space="0" w:color="auto"/>
        <w:right w:val="none" w:sz="0" w:space="0" w:color="auto"/>
      </w:divBdr>
    </w:div>
    <w:div w:id="905604621">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189294960">
      <w:bodyDiv w:val="1"/>
      <w:marLeft w:val="0"/>
      <w:marRight w:val="0"/>
      <w:marTop w:val="0"/>
      <w:marBottom w:val="0"/>
      <w:divBdr>
        <w:top w:val="none" w:sz="0" w:space="0" w:color="auto"/>
        <w:left w:val="none" w:sz="0" w:space="0" w:color="auto"/>
        <w:bottom w:val="none" w:sz="0" w:space="0" w:color="auto"/>
        <w:right w:val="none" w:sz="0" w:space="0" w:color="auto"/>
      </w:divBdr>
    </w:div>
    <w:div w:id="1472401966">
      <w:bodyDiv w:val="1"/>
      <w:marLeft w:val="0"/>
      <w:marRight w:val="0"/>
      <w:marTop w:val="0"/>
      <w:marBottom w:val="0"/>
      <w:divBdr>
        <w:top w:val="none" w:sz="0" w:space="0" w:color="auto"/>
        <w:left w:val="none" w:sz="0" w:space="0" w:color="auto"/>
        <w:bottom w:val="none" w:sz="0" w:space="0" w:color="auto"/>
        <w:right w:val="none" w:sz="0" w:space="0" w:color="auto"/>
      </w:divBdr>
    </w:div>
    <w:div w:id="1645699457">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france.gouv.fr/affichCodeArticle.do;jsessionid=5BF0938B9FA95D18BE044AD1D2EC8009.tpdjo03v_2?cidTexte=LEGITEXT000006072026&amp;idArticle=LEGIARTI000027775715&amp;dateTexte=&amp;categorieLien=cid" TargetMode="External"/><Relationship Id="rId18" Type="http://schemas.openxmlformats.org/officeDocument/2006/relationships/hyperlink" Target="http://www.legifrance.gouv.fr/affichCodeArticle.do;jsessionid=5BF0938B9FA95D18BE044AD1D2EC8009.tpdjo03v_2?cidTexte=LEGITEXT000006072026&amp;idArticle=LEGIARTI000027775729&amp;dateTexte=&amp;categorieLien=c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egifrance.gouv.fr/affichCodeArticle.do;jsessionid=5BF0938B9FA95D18BE044AD1D2EC8009.tpdjo03v_2?cidTexte=LEGITEXT000006072026&amp;idArticle=LEGIARTI000027775715&amp;dateTexte=&amp;categorieLien=ci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france.gouv.fr/affichCodeArticle.do;jsessionid=5BF0938B9FA95D18BE044AD1D2EC8009.tpdjo03v_2?cidTexte=LEGITEXT000006072026&amp;idArticle=LEGIARTI000006681573&amp;dateTexte=&amp;categorieLien=ci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legifrance.gouv.fr/affichCodeArticle.do;jsessionid=5BF0938B9FA95D18BE044AD1D2EC8009.tpdjo03v_2?cidTexte=LEGITEXT000006072026&amp;idArticle=LEGIARTI000027775741&amp;dateTexte=&amp;categorieLien=cid"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egifrance.gouv.fr/affichCodeArticle.do;jsessionid=5BF0938B9FA95D18BE044AD1D2EC8009.tpdjo03v_2?cidTexte=LEGITEXT000006072026&amp;idArticle=LEGIARTI000006651910&amp;dateTexte=&amp;categorieLien=ci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france.gouv.fr/affichCodeArticle.do;jsessionid=5BF0938B9FA95D18BE044AD1D2EC8009.tpdjo03v_2?cidTexte=LEGITEXT000006072026&amp;idArticle=LEGIARTI000019920453&amp;dateTexte=&amp;categorieLien=cid" TargetMode="Externa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4C57-93F9-4BE9-B615-BC7349CE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D34320-E165-41F4-8FDF-4607F9D88AE9}">
  <ds:schemaRefs>
    <ds:schemaRef ds:uri="http://schemas.microsoft.com/sharepoint/v3/contenttype/forms"/>
  </ds:schemaRefs>
</ds:datastoreItem>
</file>

<file path=customXml/itemProps3.xml><?xml version="1.0" encoding="utf-8"?>
<ds:datastoreItem xmlns:ds="http://schemas.openxmlformats.org/officeDocument/2006/customXml" ds:itemID="{BE63B9A8-5479-4ADF-9DF6-9ABE53A8A4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F10C14-F1BE-4950-AF18-15B069C6820F}">
  <ds:schemaRefs>
    <ds:schemaRef ds:uri="http://schemas.microsoft.com/office/2006/metadata/longProperties"/>
  </ds:schemaRefs>
</ds:datastoreItem>
</file>

<file path=customXml/itemProps5.xml><?xml version="1.0" encoding="utf-8"?>
<ds:datastoreItem xmlns:ds="http://schemas.openxmlformats.org/officeDocument/2006/customXml" ds:itemID="{AA18712D-4CBB-4657-96AA-C8672868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13084</Words>
  <Characters>74517</Characters>
  <Application>Microsoft Office Word</Application>
  <DocSecurity>0</DocSecurity>
  <Lines>620</Lines>
  <Paragraphs>174</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87427</CharactersWithSpaces>
  <SharedDoc>false</SharedDoc>
  <HLinks>
    <vt:vector size="42" baseType="variant">
      <vt:variant>
        <vt:i4>4259900</vt:i4>
      </vt:variant>
      <vt:variant>
        <vt:i4>18</vt:i4>
      </vt:variant>
      <vt:variant>
        <vt:i4>0</vt:i4>
      </vt:variant>
      <vt:variant>
        <vt:i4>5</vt:i4>
      </vt:variant>
      <vt:variant>
        <vt:lpwstr>http://www.legifrance.gouv.fr/affichCodeArticle.do;jsessionid=5BF0938B9FA95D18BE044AD1D2EC8009.tpdjo03v_2?cidTexte=LEGITEXT000006072026&amp;idArticle=LEGIARTI000006651910&amp;dateTexte=&amp;categorieLien=cid</vt:lpwstr>
      </vt:variant>
      <vt:variant>
        <vt:lpwstr/>
      </vt:variant>
      <vt:variant>
        <vt:i4>4522040</vt:i4>
      </vt:variant>
      <vt:variant>
        <vt:i4>15</vt:i4>
      </vt:variant>
      <vt:variant>
        <vt:i4>0</vt:i4>
      </vt:variant>
      <vt:variant>
        <vt:i4>5</vt:i4>
      </vt:variant>
      <vt:variant>
        <vt:lpwstr>http://www.legifrance.gouv.fr/affichCodeArticle.do;jsessionid=5BF0938B9FA95D18BE044AD1D2EC8009.tpdjo03v_2?cidTexte=LEGITEXT000006072026&amp;idArticle=LEGIARTI000027775729&amp;dateTexte=&amp;categorieLien=cid</vt:lpwstr>
      </vt:variant>
      <vt:variant>
        <vt:lpwstr/>
      </vt:variant>
      <vt:variant>
        <vt:i4>4784187</vt:i4>
      </vt:variant>
      <vt:variant>
        <vt:i4>12</vt:i4>
      </vt:variant>
      <vt:variant>
        <vt:i4>0</vt:i4>
      </vt:variant>
      <vt:variant>
        <vt:i4>5</vt:i4>
      </vt:variant>
      <vt:variant>
        <vt:lpwstr>http://www.legifrance.gouv.fr/affichCodeArticle.do;jsessionid=5BF0938B9FA95D18BE044AD1D2EC8009.tpdjo03v_2?cidTexte=LEGITEXT000006072026&amp;idArticle=LEGIARTI000027775715&amp;dateTexte=&amp;categorieLien=cid</vt:lpwstr>
      </vt:variant>
      <vt:variant>
        <vt:lpwstr/>
      </vt:variant>
      <vt:variant>
        <vt:i4>4390970</vt:i4>
      </vt:variant>
      <vt:variant>
        <vt:i4>9</vt:i4>
      </vt:variant>
      <vt:variant>
        <vt:i4>0</vt:i4>
      </vt:variant>
      <vt:variant>
        <vt:i4>5</vt:i4>
      </vt:variant>
      <vt:variant>
        <vt:lpwstr>http://www.legifrance.gouv.fr/affichCodeArticle.do;jsessionid=5BF0938B9FA95D18BE044AD1D2EC8009.tpdjo03v_2?cidTexte=LEGITEXT000006072026&amp;idArticle=LEGIARTI000006681573&amp;dateTexte=&amp;categorieLien=cid</vt:lpwstr>
      </vt:variant>
      <vt:variant>
        <vt:lpwstr/>
      </vt:variant>
      <vt:variant>
        <vt:i4>5046334</vt:i4>
      </vt:variant>
      <vt:variant>
        <vt:i4>6</vt:i4>
      </vt:variant>
      <vt:variant>
        <vt:i4>0</vt:i4>
      </vt:variant>
      <vt:variant>
        <vt:i4>5</vt:i4>
      </vt:variant>
      <vt:variant>
        <vt:lpwstr>http://www.legifrance.gouv.fr/affichCodeArticle.do;jsessionid=5BF0938B9FA95D18BE044AD1D2EC8009.tpdjo03v_2?cidTexte=LEGITEXT000006072026&amp;idArticle=LEGIARTI000027775741&amp;dateTexte=&amp;categorieLien=cid</vt:lpwstr>
      </vt:variant>
      <vt:variant>
        <vt:lpwstr/>
      </vt:variant>
      <vt:variant>
        <vt:i4>4653111</vt:i4>
      </vt:variant>
      <vt:variant>
        <vt:i4>3</vt:i4>
      </vt:variant>
      <vt:variant>
        <vt:i4>0</vt:i4>
      </vt:variant>
      <vt:variant>
        <vt:i4>5</vt:i4>
      </vt:variant>
      <vt:variant>
        <vt:lpwstr>http://www.legifrance.gouv.fr/affichCodeArticle.do;jsessionid=5BF0938B9FA95D18BE044AD1D2EC8009.tpdjo03v_2?cidTexte=LEGITEXT000006072026&amp;idArticle=LEGIARTI000019920453&amp;dateTexte=&amp;categorieLien=cid</vt:lpwstr>
      </vt:variant>
      <vt:variant>
        <vt:lpwstr/>
      </vt:variant>
      <vt:variant>
        <vt:i4>4784187</vt:i4>
      </vt:variant>
      <vt:variant>
        <vt:i4>0</vt:i4>
      </vt:variant>
      <vt:variant>
        <vt:i4>0</vt:i4>
      </vt:variant>
      <vt:variant>
        <vt:i4>5</vt:i4>
      </vt:variant>
      <vt:variant>
        <vt:lpwstr>http://www.legifrance.gouv.fr/affichCodeArticle.do;jsessionid=5BF0938B9FA95D18BE044AD1D2EC8009.tpdjo03v_2?cidTexte=LEGITEXT000006072026&amp;idArticle=LEGIARTI000027775715&amp;dateTexte=&amp;categorieLien=cid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 Josephine</dc:creator>
  <cp:keywords/>
  <cp:lastModifiedBy>GOUBY Nathalie</cp:lastModifiedBy>
  <cp:revision>2</cp:revision>
  <dcterms:created xsi:type="dcterms:W3CDTF">2022-11-24T10:07:00Z</dcterms:created>
  <dcterms:modified xsi:type="dcterms:W3CDTF">2022-11-24T10:07:00Z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