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A7C353" w14:textId="77777777"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7000D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FD1501" w14:textId="77777777" w:rsidR="00527B89" w:rsidRPr="00527B89" w:rsidRDefault="00E1204F" w:rsidP="00527B89">
      <w:pPr>
        <w:pStyle w:val="AMFTitre"/>
        <w:ind w:left="0"/>
        <w:rPr>
          <w:sz w:val="24"/>
          <w:szCs w:val="24"/>
        </w:rPr>
      </w:pPr>
      <w:r w:rsidRPr="00D763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144E6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527B89" w:rsidRPr="00527B89">
        <w:rPr>
          <w:sz w:val="24"/>
          <w:szCs w:val="24"/>
        </w:rPr>
        <w:t>TRAME TYPE LETTRE AUX PORTEURS</w:t>
      </w:r>
    </w:p>
    <w:p w14:paraId="3F1B96A3" w14:textId="77777777" w:rsidR="0097706F" w:rsidRPr="003B2658" w:rsidRDefault="00A3594E" w:rsidP="00527B89">
      <w:pPr>
        <w:pStyle w:val="AMFTitre"/>
        <w:ind w:left="0"/>
      </w:pPr>
      <w:r>
        <w:rPr>
          <w:sz w:val="24"/>
          <w:szCs w:val="24"/>
        </w:rPr>
        <w:t xml:space="preserve">MUTATION </w:t>
      </w:r>
      <w:r w:rsidR="00527B89" w:rsidRPr="00527B89">
        <w:rPr>
          <w:sz w:val="24"/>
          <w:szCs w:val="24"/>
        </w:rPr>
        <w:t>ORGANISME DE PLACEMENT COLLECTIF EN IMMOBILIER (OPCI)</w:t>
      </w:r>
    </w:p>
    <w:p w14:paraId="206ECBCD" w14:textId="77777777" w:rsidR="0097706F" w:rsidRPr="003B2658" w:rsidRDefault="0097706F" w:rsidP="0097706F"/>
    <w:p w14:paraId="558D301E" w14:textId="77777777" w:rsidR="00E46668" w:rsidRPr="00D76331" w:rsidRDefault="00F56F24" w:rsidP="00911B0D">
      <w:pPr>
        <w:pStyle w:val="AMFChapeau"/>
        <w:ind w:left="0"/>
        <w:rPr>
          <w:sz w:val="20"/>
          <w:szCs w:val="20"/>
        </w:rPr>
      </w:pPr>
      <w:r w:rsidRPr="00D76331">
        <w:rPr>
          <w:sz w:val="20"/>
          <w:szCs w:val="20"/>
        </w:rPr>
        <w:t>Ce document constitue l’annexe</w:t>
      </w:r>
      <w:r w:rsidR="00A3594E">
        <w:rPr>
          <w:sz w:val="20"/>
          <w:szCs w:val="20"/>
        </w:rPr>
        <w:t xml:space="preserve"> VIII</w:t>
      </w:r>
      <w:r w:rsidR="00527B89">
        <w:rPr>
          <w:sz w:val="20"/>
          <w:szCs w:val="20"/>
        </w:rPr>
        <w:t> </w:t>
      </w:r>
      <w:r w:rsidRPr="00D76331">
        <w:rPr>
          <w:sz w:val="20"/>
          <w:szCs w:val="20"/>
        </w:rPr>
        <w:t>de l’instruction AMF - Procédures d’agrément, établissement d’un DICI et d’un prospectus et information périodique des OPCI – DOC-2011-23.</w:t>
      </w:r>
    </w:p>
    <w:p w14:paraId="247BD507" w14:textId="77777777" w:rsidR="006A32AB" w:rsidRDefault="006A32AB" w:rsidP="00F56F24">
      <w:pPr>
        <w:pStyle w:val="AMFTEXTECOURANT"/>
        <w:ind w:left="0"/>
      </w:pPr>
    </w:p>
    <w:p w14:paraId="3DA8371F" w14:textId="77777777" w:rsidR="00BA52E6" w:rsidRPr="00BA52E6" w:rsidRDefault="00BA52E6" w:rsidP="00BA52E6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14:paraId="79578855" w14:textId="77777777" w:rsidR="00BA52E6" w:rsidRPr="00BA52E6" w:rsidRDefault="00BA52E6" w:rsidP="00BA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left="2"/>
        <w:jc w:val="both"/>
        <w:rPr>
          <w:rFonts w:ascii="Calibri" w:hAnsi="Calibri" w:cs="Calibri"/>
          <w:b/>
          <w:color w:val="0070C0"/>
          <w:sz w:val="20"/>
          <w:szCs w:val="22"/>
        </w:rPr>
      </w:pPr>
      <w:r w:rsidRPr="00BA52E6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pour autant qu’elles nécessitent une information particulière. Elle reprend l’ensemble des modifications listées à l’article 8 de l’instruction 2011-23 pouvant intervenir au cours de vie de l’OPC immobilier concerné. Les sociétés de gestion sont ainsi invitées à se baser sur cette trame pour la rédaction des LAP et à les adapter en fonction de l’opération ciblée. Pour davantage d’explications pédagogiques, veuillez-vous référer au guide de rédaction des LAP.</w:t>
      </w:r>
    </w:p>
    <w:p w14:paraId="2E16308C" w14:textId="77777777" w:rsidR="00BA52E6" w:rsidRPr="00BA52E6" w:rsidRDefault="00BA52E6" w:rsidP="00BA52E6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p w14:paraId="24513484" w14:textId="77777777" w:rsidR="00B6701A" w:rsidRPr="00B6701A" w:rsidRDefault="00B6701A" w:rsidP="00B6701A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14:paraId="5A5874A2" w14:textId="77777777" w:rsidR="00B6701A" w:rsidRPr="00B6701A" w:rsidRDefault="00B6701A" w:rsidP="00B6701A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14:paraId="0E7F4C09" w14:textId="77777777" w:rsidR="00B6701A" w:rsidRPr="00B6701A" w:rsidRDefault="00B6701A" w:rsidP="00B6701A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B6701A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26E0A5B" wp14:editId="3290253B">
                <wp:simplePos x="0" y="0"/>
                <wp:positionH relativeFrom="page">
                  <wp:posOffset>685800</wp:posOffset>
                </wp:positionH>
                <wp:positionV relativeFrom="paragraph">
                  <wp:posOffset>270510</wp:posOffset>
                </wp:positionV>
                <wp:extent cx="3873500" cy="393065"/>
                <wp:effectExtent l="0" t="0" r="0" b="6985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D62491" id="Group 4384" o:spid="_x0000_s1026" style="position:absolute;margin-left:54pt;margin-top:21.3pt;width:305pt;height:30.95pt;z-index:-251651072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B6701A">
        <w:rPr>
          <w:rFonts w:ascii="Calibri" w:hAnsi="Calibri" w:cs="Calibri"/>
          <w:b/>
          <w:color w:val="000000"/>
          <w:sz w:val="20"/>
          <w:szCs w:val="22"/>
        </w:rPr>
        <w:t xml:space="preserve">Vous êtes porteurs de parts du </w:t>
      </w:r>
      <w:r w:rsidRPr="00B6701A">
        <w:rPr>
          <w:rFonts w:ascii="Calibri" w:hAnsi="Calibri" w:cs="Calibri"/>
          <w:color w:val="1F497D"/>
          <w:sz w:val="20"/>
          <w:szCs w:val="20"/>
        </w:rPr>
        <w:t>[fonds ou SPPICAV] X</w:t>
      </w:r>
    </w:p>
    <w:p w14:paraId="4494BF4C" w14:textId="77777777" w:rsidR="00B6701A" w:rsidRPr="00B6701A" w:rsidRDefault="00B6701A" w:rsidP="00B6701A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B6701A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B6701A">
        <w:rPr>
          <w:rFonts w:ascii="Calibri" w:hAnsi="Calibri" w:cs="Calibri"/>
          <w:color w:val="1F497D"/>
          <w:sz w:val="20"/>
          <w:szCs w:val="20"/>
        </w:rPr>
        <w:t xml:space="preserve">[fonds ou SPPICAV] </w:t>
      </w:r>
      <w:r w:rsidRPr="00B6701A">
        <w:rPr>
          <w:rFonts w:ascii="Calibri" w:hAnsi="Calibri" w:cs="Calibri"/>
          <w:b/>
          <w:sz w:val="20"/>
          <w:szCs w:val="22"/>
        </w:rPr>
        <w:t>?</w:t>
      </w:r>
    </w:p>
    <w:p w14:paraId="197BB222" w14:textId="77777777" w:rsidR="00B6701A" w:rsidRPr="00B6701A" w:rsidRDefault="00B6701A" w:rsidP="00B6701A">
      <w:pPr>
        <w:spacing w:after="334"/>
        <w:ind w:right="171"/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14:paraId="396D8EEE" w14:textId="77777777" w:rsidR="00B6701A" w:rsidRPr="00B6701A" w:rsidRDefault="00B6701A" w:rsidP="00B6701A">
      <w:pPr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b/>
          <w:color w:val="3C3B40"/>
          <w:sz w:val="20"/>
          <w:szCs w:val="22"/>
        </w:rPr>
        <w:t>La société de gestion a décidé de modifier</w:t>
      </w:r>
      <w:r w:rsidRPr="00B6701A">
        <w:rPr>
          <w:rFonts w:ascii="Calibri" w:hAnsi="Calibri" w:cs="Calibri"/>
          <w:sz w:val="20"/>
          <w:szCs w:val="18"/>
        </w:rPr>
        <w:t xml:space="preserve"> </w:t>
      </w:r>
      <w:r w:rsidRPr="00B6701A">
        <w:rPr>
          <w:rFonts w:ascii="Calibri" w:hAnsi="Calibri" w:cs="Calibri"/>
          <w:color w:val="1F497D"/>
          <w:sz w:val="20"/>
          <w:szCs w:val="20"/>
        </w:rPr>
        <w:t xml:space="preserve">[A ajuster en fonction des modifications envisagées]. </w:t>
      </w:r>
    </w:p>
    <w:p w14:paraId="3B110C5D" w14:textId="77777777" w:rsidR="00B6701A" w:rsidRPr="00B6701A" w:rsidRDefault="00B6701A" w:rsidP="00B6701A">
      <w:pPr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color w:val="1F497D"/>
          <w:sz w:val="20"/>
          <w:szCs w:val="20"/>
        </w:rPr>
        <w:t>Donner un résumé des principaux impacts sur la stratégie et le profil de risque / rendement (environ 5 lignes)</w:t>
      </w:r>
    </w:p>
    <w:p w14:paraId="181425B4" w14:textId="77777777" w:rsidR="00B6701A" w:rsidRPr="00B6701A" w:rsidRDefault="00B6701A" w:rsidP="00B6701A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sz w:val="20"/>
          <w:szCs w:val="22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B6701A" w:rsidRPr="007373AF" w14:paraId="3E13A164" w14:textId="77777777" w:rsidTr="00C300BF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71CAB" w14:textId="77777777" w:rsidR="00B6701A" w:rsidRPr="007373AF" w:rsidRDefault="00B6701A" w:rsidP="00C300BF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</w:pPr>
            <w:r w:rsidRPr="00511C3D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Variante en cas de fusion :</w:t>
            </w:r>
            <w:r w:rsidRPr="007373AF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  <w:t xml:space="preserve"> </w:t>
            </w:r>
          </w:p>
        </w:tc>
      </w:tr>
      <w:tr w:rsidR="00B6701A" w:rsidRPr="007373AF" w14:paraId="6ECA8D09" w14:textId="77777777" w:rsidTr="00C300BF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347EE" w14:textId="77777777" w:rsidR="00B6701A" w:rsidRDefault="00B6701A" w:rsidP="00C300BF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511C3D">
              <w:rPr>
                <w:rFonts w:asciiTheme="minorHAnsi" w:hAnsiTheme="minorHAnsi" w:cstheme="minorHAnsi"/>
                <w:b/>
                <w:color w:val="3C3B40"/>
                <w:sz w:val="20"/>
              </w:rPr>
              <w:t>La société de gestion a décidé de fusionner votre</w:t>
            </w:r>
            <w:r w:rsidRPr="007373A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[fonds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ou SPPICAV]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Pr="00511C3D">
              <w:rPr>
                <w:rFonts w:asciiTheme="minorHAnsi" w:hAnsiTheme="minorHAnsi" w:cstheme="minorHAnsi"/>
                <w:b/>
                <w:color w:val="3C3B40"/>
                <w:sz w:val="20"/>
              </w:rPr>
              <w:t>dans le</w:t>
            </w:r>
            <w:r w:rsidRPr="007373A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[fonds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ou 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PICAV]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Y.</w:t>
            </w:r>
          </w:p>
          <w:p w14:paraId="6E8B3DB0" w14:textId="77777777" w:rsidR="00B6701A" w:rsidRPr="007373AF" w:rsidRDefault="00B6701A" w:rsidP="00C300B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Donner un résumé des principaux impacts sur la s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tratégie et le profil de risque/ rendement </w:t>
            </w:r>
            <w:r w:rsidRPr="00E56802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(environ 5 lignes)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.</w:t>
            </w:r>
          </w:p>
        </w:tc>
      </w:tr>
    </w:tbl>
    <w:p w14:paraId="6B917519" w14:textId="77777777" w:rsidR="006A32AB" w:rsidRDefault="006A32AB" w:rsidP="00F56F24">
      <w:pPr>
        <w:pStyle w:val="AMFTEXTECOURANT"/>
        <w:ind w:left="0"/>
      </w:pPr>
    </w:p>
    <w:p w14:paraId="46463066" w14:textId="77777777" w:rsidR="00B6701A" w:rsidRPr="00B6701A" w:rsidRDefault="00B6701A" w:rsidP="00B6701A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B6701A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46C2BCE" wp14:editId="24D9793F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7818F5" id="Group 4384" o:spid="_x0000_s1026" style="position:absolute;margin-left:-10.8pt;margin-top:6.1pt;width:406.95pt;height:30.95pt;z-index:-2516490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Sjl6su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0DBB9DB0" w14:textId="77777777" w:rsidR="00B6701A" w:rsidRPr="00B6701A" w:rsidRDefault="00B6701A" w:rsidP="00B6701A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B6701A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B6701A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14:paraId="719D1A3D" w14:textId="77777777" w:rsidR="00B6701A" w:rsidRPr="00B6701A" w:rsidRDefault="00B6701A" w:rsidP="00B6701A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14:paraId="330483EE" w14:textId="77777777" w:rsidR="00B6701A" w:rsidRPr="00B6701A" w:rsidRDefault="00B6701A" w:rsidP="00B6701A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B6701A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14:paraId="4F461F58" w14:textId="77777777" w:rsidR="00B6701A" w:rsidRPr="00B6701A" w:rsidRDefault="00B6701A" w:rsidP="00B6701A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B6701A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votre </w:t>
      </w:r>
      <w:r w:rsidRPr="00B6701A">
        <w:rPr>
          <w:rFonts w:ascii="Calibri" w:hAnsi="Calibri" w:cs="Calibri"/>
          <w:color w:val="1F497D"/>
          <w:sz w:val="20"/>
          <w:szCs w:val="20"/>
        </w:rPr>
        <w:t>[fonds</w:t>
      </w:r>
      <w:r w:rsidRPr="00B6701A" w:rsidDel="0074226F">
        <w:rPr>
          <w:rFonts w:ascii="Calibri" w:hAnsi="Calibri" w:cs="Calibri"/>
          <w:color w:val="1F497D"/>
          <w:sz w:val="20"/>
          <w:szCs w:val="20"/>
        </w:rPr>
        <w:t xml:space="preserve"> </w:t>
      </w:r>
      <w:r w:rsidRPr="00B6701A">
        <w:rPr>
          <w:rFonts w:ascii="Calibri" w:hAnsi="Calibri" w:cs="Calibri"/>
          <w:color w:val="1F497D"/>
          <w:sz w:val="20"/>
          <w:szCs w:val="20"/>
        </w:rPr>
        <w:t>/SICAVAS]</w:t>
      </w:r>
      <w:r w:rsidRPr="00B6701A">
        <w:rPr>
          <w:rFonts w:ascii="Calibri" w:hAnsi="Calibri" w:cs="Calibri"/>
          <w:b/>
          <w:color w:val="3C3B40"/>
          <w:sz w:val="20"/>
          <w:szCs w:val="22"/>
        </w:rPr>
        <w:t xml:space="preserve"> avait pour objectif </w:t>
      </w:r>
      <w:r w:rsidRPr="00B6701A">
        <w:rPr>
          <w:rFonts w:ascii="Calibri" w:hAnsi="Calibri" w:cs="Calibri"/>
          <w:color w:val="1F497D"/>
          <w:sz w:val="20"/>
          <w:szCs w:val="20"/>
        </w:rPr>
        <w:t>… [A compléter]</w:t>
      </w:r>
      <w:r w:rsidRPr="00B6701A">
        <w:rPr>
          <w:rFonts w:ascii="Calibri" w:hAnsi="Calibri" w:cs="Calibri"/>
          <w:b/>
          <w:color w:val="3C3B40"/>
          <w:sz w:val="20"/>
          <w:szCs w:val="22"/>
        </w:rPr>
        <w:t>.</w:t>
      </w:r>
    </w:p>
    <w:p w14:paraId="502D63A9" w14:textId="77777777" w:rsidR="00B6701A" w:rsidRPr="00B6701A" w:rsidRDefault="00B6701A" w:rsidP="00B6701A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B6701A">
        <w:rPr>
          <w:rFonts w:ascii="Calibri" w:hAnsi="Calibri" w:cs="Calibri"/>
          <w:b/>
          <w:color w:val="3C3B40"/>
          <w:sz w:val="20"/>
          <w:szCs w:val="22"/>
        </w:rPr>
        <w:t xml:space="preserve">Sa performance enregistrée est de </w:t>
      </w:r>
      <w:r w:rsidRPr="00B6701A">
        <w:rPr>
          <w:rFonts w:ascii="Calibri" w:hAnsi="Calibri" w:cs="Calibri"/>
          <w:color w:val="1F497D"/>
          <w:sz w:val="20"/>
          <w:szCs w:val="20"/>
        </w:rPr>
        <w:t>…. [A compléter].</w:t>
      </w:r>
    </w:p>
    <w:p w14:paraId="78552B6C" w14:textId="77777777" w:rsidR="00B6701A" w:rsidRPr="00B6701A" w:rsidRDefault="00B6701A" w:rsidP="00B6701A">
      <w:pPr>
        <w:spacing w:after="160" w:line="259" w:lineRule="auto"/>
        <w:rPr>
          <w:rFonts w:ascii="Calibri" w:hAnsi="Calibri" w:cs="Calibri"/>
          <w:color w:val="1F497D"/>
          <w:sz w:val="20"/>
          <w:szCs w:val="20"/>
        </w:rPr>
      </w:pPr>
      <w:r w:rsidRPr="00B6701A">
        <w:rPr>
          <w:rFonts w:ascii="Calibri" w:hAnsi="Calibri" w:cs="Calibri"/>
          <w:b/>
          <w:color w:val="3C3B40"/>
          <w:sz w:val="20"/>
          <w:szCs w:val="22"/>
        </w:rPr>
        <w:t xml:space="preserve">Ce résultat s'explique principalement par </w:t>
      </w:r>
      <w:r w:rsidRPr="00B6701A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14:paraId="766FD70D" w14:textId="77777777" w:rsidR="006A32AB" w:rsidRDefault="00B6701A" w:rsidP="00B6701A">
      <w:pPr>
        <w:pStyle w:val="AMFTEXTECOURANT"/>
        <w:ind w:left="0"/>
      </w:pPr>
      <w:r w:rsidRPr="00B6701A">
        <w:rPr>
          <w:rFonts w:cs="Calibri"/>
          <w:b/>
          <w:color w:val="3C3B40"/>
        </w:rPr>
        <w:t xml:space="preserve">Vous trouverez en annexe un graphique illustratif </w:t>
      </w:r>
      <w:r w:rsidRPr="00B6701A">
        <w:rPr>
          <w:rFonts w:cs="Calibri"/>
          <w:i/>
          <w:color w:val="0070C0"/>
        </w:rPr>
        <w:t>(lorsque pertinent).</w:t>
      </w:r>
    </w:p>
    <w:p w14:paraId="3B9A01A3" w14:textId="77777777" w:rsidR="006A32AB" w:rsidRDefault="006A32AB" w:rsidP="00F56F24">
      <w:pPr>
        <w:pStyle w:val="AMFTEXTECOURANT"/>
        <w:ind w:left="0"/>
      </w:pPr>
    </w:p>
    <w:p w14:paraId="1E3DA40E" w14:textId="77777777" w:rsidR="006A32AB" w:rsidRDefault="006A32AB" w:rsidP="00F56F24">
      <w:pPr>
        <w:pStyle w:val="AMFTEXTECOURANT"/>
        <w:ind w:left="0"/>
      </w:pPr>
    </w:p>
    <w:p w14:paraId="3DCB7EC2" w14:textId="77777777" w:rsidR="00B6701A" w:rsidRDefault="00B6701A" w:rsidP="00B6701A">
      <w:pPr>
        <w:pStyle w:val="AMFTEXTECOURANT"/>
        <w:ind w:left="0"/>
      </w:pPr>
      <w:r>
        <w:lastRenderedPageBreak/>
        <w:t xml:space="preserve"> </w:t>
      </w:r>
    </w:p>
    <w:p w14:paraId="42CAB1DE" w14:textId="77777777" w:rsidR="00B6701A" w:rsidRPr="00C15D9A" w:rsidRDefault="00B6701A" w:rsidP="00B6701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A0C0AA9" wp14:editId="6B01E3C4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6F52B7" id="Group 4384" o:spid="_x0000_s1026" style="position:absolute;margin-left:-12.9pt;margin-top:6.55pt;width:406.95pt;height:30.95pt;z-index:-25164697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75165FDF" w14:textId="77777777" w:rsidR="00B6701A" w:rsidRPr="00C15D9A" w:rsidRDefault="00B6701A" w:rsidP="00B6701A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 w:rsidRPr="00C15D9A">
        <w:rPr>
          <w:rFonts w:asciiTheme="minorHAnsi" w:hAnsiTheme="minorHAnsi" w:cstheme="minorHAnsi"/>
          <w:b/>
          <w:sz w:val="20"/>
          <w:szCs w:val="20"/>
        </w:rPr>
        <w:t>Qu</w:t>
      </w:r>
      <w:r>
        <w:rPr>
          <w:rFonts w:asciiTheme="minorHAnsi" w:hAnsiTheme="minorHAnsi" w:cstheme="minorHAnsi"/>
          <w:b/>
          <w:sz w:val="20"/>
          <w:szCs w:val="20"/>
        </w:rPr>
        <w:t xml:space="preserve">and cette ou ces opérations interviendront-elles </w:t>
      </w:r>
      <w:r w:rsidRPr="00C15D9A">
        <w:rPr>
          <w:rFonts w:asciiTheme="minorHAnsi" w:hAnsiTheme="minorHAnsi" w:cstheme="minorHAnsi"/>
          <w:b/>
          <w:sz w:val="20"/>
          <w:szCs w:val="20"/>
        </w:rPr>
        <w:t>?</w:t>
      </w:r>
    </w:p>
    <w:p w14:paraId="7668E020" w14:textId="77777777" w:rsidR="00B6701A" w:rsidRPr="00C15D9A" w:rsidRDefault="00B6701A" w:rsidP="00B6701A">
      <w:pPr>
        <w:spacing w:after="5" w:line="276" w:lineRule="auto"/>
        <w:ind w:right="387"/>
        <w:rPr>
          <w:rFonts w:asciiTheme="minorHAnsi" w:hAnsiTheme="minorHAnsi" w:cstheme="minorHAnsi"/>
          <w:sz w:val="20"/>
          <w:szCs w:val="20"/>
        </w:rPr>
      </w:pPr>
    </w:p>
    <w:p w14:paraId="306B1E0B" w14:textId="77777777" w:rsidR="00B6701A" w:rsidRDefault="00B6701A" w:rsidP="00B6701A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F10161">
        <w:rPr>
          <w:rFonts w:asciiTheme="minorHAnsi" w:hAnsiTheme="minorHAnsi" w:cstheme="minorHAnsi"/>
          <w:b/>
          <w:color w:val="3C3B40"/>
          <w:sz w:val="20"/>
        </w:rPr>
        <w:t>Cette ou ces opérations entreront en vigueur le</w:t>
      </w:r>
      <w:r>
        <w:rPr>
          <w:rFonts w:asciiTheme="minorHAnsi" w:hAnsiTheme="minorHAnsi" w:cstheme="minorHAnsi"/>
          <w:color w:val="3C3B40"/>
          <w:sz w:val="20"/>
          <w:szCs w:val="20"/>
        </w:rPr>
        <w:t xml:space="preserve"> </w:t>
      </w:r>
      <w:r w:rsidRPr="00F10161">
        <w:rPr>
          <w:rFonts w:asciiTheme="minorHAnsi" w:hAnsiTheme="minorHAnsi" w:cstheme="minorHAnsi"/>
          <w:color w:val="1F497D"/>
          <w:sz w:val="20"/>
          <w:szCs w:val="20"/>
        </w:rPr>
        <w:t>XX/XX/XXXX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14:paraId="186C4D90" w14:textId="77777777" w:rsidR="006A32AB" w:rsidRDefault="006A32AB" w:rsidP="00F56F24">
      <w:pPr>
        <w:pStyle w:val="AMFTEXTECOURANT"/>
        <w:ind w:left="0"/>
      </w:pPr>
    </w:p>
    <w:p w14:paraId="0DE83E52" w14:textId="77777777" w:rsidR="00B6701A" w:rsidRDefault="00B6701A" w:rsidP="00B6701A">
      <w:pPr>
        <w:rPr>
          <w:rFonts w:asciiTheme="minorHAnsi" w:hAnsiTheme="minorHAnsi" w:cstheme="minorHAnsi"/>
          <w:color w:val="1F497D"/>
          <w:sz w:val="20"/>
          <w:szCs w:val="20"/>
        </w:rPr>
      </w:pPr>
    </w:p>
    <w:tbl>
      <w:tblPr>
        <w:tblW w:w="10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191"/>
      </w:tblGrid>
      <w:tr w:rsidR="00B6701A" w:rsidRPr="00343810" w14:paraId="7F70769D" w14:textId="77777777" w:rsidTr="00C300BF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7B53" w14:textId="77777777" w:rsidR="00B6701A" w:rsidRDefault="00B6701A" w:rsidP="00C300BF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  <w:p w14:paraId="4AA6E715" w14:textId="77777777" w:rsidR="00B6701A" w:rsidRDefault="00B6701A" w:rsidP="00C300B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22176F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Le cas échéant, insérer une phrase en </w:t>
            </w:r>
            <w: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rouge et en gras sur le blocage </w:t>
            </w:r>
            <w:r w:rsidRPr="0022176F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des souscriptions / rachats.</w:t>
            </w:r>
          </w:p>
          <w:p w14:paraId="7FFBF8DA" w14:textId="77777777" w:rsidR="00B6701A" w:rsidRPr="0022176F" w:rsidRDefault="00B6701A" w:rsidP="00C300B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</w:p>
          <w:p w14:paraId="0086B670" w14:textId="77777777" w:rsidR="00B6701A" w:rsidRPr="00343810" w:rsidRDefault="00B6701A" w:rsidP="00C300BF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840" w14:textId="77777777" w:rsidR="00B6701A" w:rsidRPr="00343810" w:rsidRDefault="00B6701A" w:rsidP="00C300BF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</w:tc>
      </w:tr>
      <w:tr w:rsidR="00B6701A" w:rsidRPr="00343810" w14:paraId="3CAC6B1A" w14:textId="77777777" w:rsidTr="00C300BF">
        <w:trPr>
          <w:trHeight w:val="536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8368C3" w14:textId="77777777" w:rsidR="00B6701A" w:rsidRPr="00F10161" w:rsidRDefault="00B6701A" w:rsidP="00C300BF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</w:p>
          <w:p w14:paraId="0456C0E8" w14:textId="77777777" w:rsidR="00B6701A" w:rsidRPr="00F10161" w:rsidRDefault="00B6701A" w:rsidP="00C300BF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le rachat de vos parts du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XX/XX/XX 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.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[Le fonds/ la S</w:t>
            </w:r>
            <w: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PPICAV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]</w:t>
            </w:r>
            <w:r w:rsidRPr="00F10161">
              <w:rPr>
                <w:rFonts w:asciiTheme="minorHAnsi" w:hAnsiTheme="minorHAnsi" w:cstheme="minorHAnsi"/>
                <w:b/>
                <w:iCs/>
                <w:color w:val="8FB73E" w:themeColor="text2"/>
                <w:sz w:val="20"/>
                <w:szCs w:val="18"/>
              </w:rPr>
              <w:t xml:space="preserve"> 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ayant une valorisation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, la dernière valeur </w:t>
            </w:r>
          </w:p>
          <w:p w14:paraId="0F334360" w14:textId="77777777" w:rsidR="00B6701A" w:rsidRPr="00343810" w:rsidRDefault="00B6701A" w:rsidP="00C300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liquidative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[du fonds </w:t>
            </w:r>
            <w: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ou de la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PPICAV]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 sur laquelle pourront s’exécuter des souscriptions ou des rachats avant l’opération de fusion, sera celle du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>.</w:t>
            </w:r>
          </w:p>
        </w:tc>
      </w:tr>
      <w:tr w:rsidR="00B6701A" w:rsidRPr="00343810" w14:paraId="0A7F8E1C" w14:textId="77777777" w:rsidTr="00C300BF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5AB3F" w14:textId="77777777" w:rsidR="00B6701A" w:rsidRDefault="00B6701A" w:rsidP="00C300BF">
            <w:pPr>
              <w:rPr>
                <w:rFonts w:ascii="Arial" w:hAnsi="Arial" w:cs="Arial"/>
                <w:sz w:val="18"/>
                <w:szCs w:val="18"/>
              </w:rPr>
            </w:pPr>
            <w:r w:rsidRPr="00343810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1D771D2" w14:textId="77777777" w:rsidR="00B6701A" w:rsidRPr="00343810" w:rsidRDefault="00B6701A" w:rsidP="00C30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64847" w14:textId="77777777" w:rsidR="00B6701A" w:rsidRPr="00343810" w:rsidRDefault="00B6701A" w:rsidP="00C300BF">
            <w:pPr>
              <w:rPr>
                <w:rFonts w:ascii="Arial" w:hAnsi="Arial" w:cs="Arial"/>
                <w:sz w:val="18"/>
                <w:szCs w:val="18"/>
              </w:rPr>
            </w:pPr>
            <w:r w:rsidRPr="003438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6701A" w:rsidRPr="00343810" w14:paraId="22268C18" w14:textId="77777777" w:rsidTr="00C300BF">
        <w:trPr>
          <w:trHeight w:val="478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7B7221" w14:textId="77777777" w:rsidR="00B6701A" w:rsidRDefault="00B6701A" w:rsidP="00C300BF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  <w:r w:rsidRPr="00A9539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Insérer un encadré avec la possibilité de sortie sans frais</w:t>
            </w:r>
            <w:r w:rsidRPr="00343810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</w:t>
            </w:r>
            <w:r w:rsidRPr="00A9539E">
              <w:rPr>
                <w:rFonts w:asciiTheme="minorHAnsi" w:hAnsiTheme="minorHAnsi" w:cstheme="minorHAnsi"/>
                <w:i/>
                <w:color w:val="0070C0"/>
                <w:sz w:val="20"/>
              </w:rPr>
              <w:t>(lorsqu'applicable).</w:t>
            </w:r>
          </w:p>
          <w:p w14:paraId="4CD65167" w14:textId="77777777" w:rsidR="00B6701A" w:rsidRDefault="00B6701A" w:rsidP="00C300BF">
            <w:pP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</w:pPr>
          </w:p>
          <w:p w14:paraId="54FDA818" w14:textId="77777777" w:rsidR="00B6701A" w:rsidRPr="00343810" w:rsidRDefault="00B6701A" w:rsidP="00C300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D9335C" w14:textId="77777777" w:rsidR="00B6701A" w:rsidRPr="00F10161" w:rsidRDefault="00B6701A" w:rsidP="00B6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3C3B40"/>
          <w:sz w:val="20"/>
        </w:rPr>
      </w:pPr>
      <w:r w:rsidRPr="00F10161">
        <w:rPr>
          <w:rFonts w:asciiTheme="minorHAnsi" w:hAnsiTheme="minorHAnsi" w:cstheme="minorHAnsi"/>
          <w:b/>
          <w:color w:val="3C3B40"/>
          <w:sz w:val="20"/>
        </w:rPr>
        <w:t xml:space="preserve">Si vous n’êtes pas d’accord avec ces modifications, vous pouvez obtenir sans frais le rachat de vos parts jusqu’au </w:t>
      </w:r>
      <w:r w:rsidRPr="00F10161">
        <w:rPr>
          <w:rFonts w:asciiTheme="minorHAnsi" w:hAnsiTheme="minorHAnsi" w:cstheme="minorHAnsi"/>
          <w:color w:val="1F497D"/>
          <w:sz w:val="20"/>
          <w:szCs w:val="20"/>
        </w:rPr>
        <w:t>XX/XX/XXXX</w:t>
      </w:r>
      <w:r w:rsidRPr="00F10161">
        <w:rPr>
          <w:rFonts w:asciiTheme="minorHAnsi" w:hAnsiTheme="minorHAnsi" w:cstheme="minorHAnsi"/>
          <w:b/>
          <w:color w:val="3C3B40"/>
          <w:sz w:val="20"/>
        </w:rPr>
        <w:t>.</w:t>
      </w:r>
    </w:p>
    <w:p w14:paraId="16942492" w14:textId="77777777" w:rsidR="00B6701A" w:rsidRDefault="00B6701A" w:rsidP="00B6701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C4BA7D7" w14:textId="77777777" w:rsidR="004048FC" w:rsidRDefault="004048FC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0D72C2CB" w14:textId="77777777" w:rsidR="004048FC" w:rsidRDefault="004048FC" w:rsidP="004048FC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086D8ED" wp14:editId="703CCF1E">
                <wp:simplePos x="0" y="0"/>
                <wp:positionH relativeFrom="margin">
                  <wp:posOffset>-176530</wp:posOffset>
                </wp:positionH>
                <wp:positionV relativeFrom="paragraph">
                  <wp:posOffset>79375</wp:posOffset>
                </wp:positionV>
                <wp:extent cx="6559550" cy="666750"/>
                <wp:effectExtent l="0" t="0" r="0" b="0"/>
                <wp:wrapNone/>
                <wp:docPr id="1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0" cy="66675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9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96BA1" id="Group 4384" o:spid="_x0000_s1026" style="position:absolute;margin-left:-13.9pt;margin-top:6.25pt;width:516.5pt;height:52.5pt;z-index:-251644928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rEwwAAANsAAAAPAAAAZHJzL2Rvd25yZXYueG1sRI/BbsIw&#10;EETvlfgHa5F6Kw6g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lK16x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06A79781" w14:textId="77777777" w:rsidR="004048FC" w:rsidRDefault="004048FC" w:rsidP="004048FC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D63CC6">
        <w:rPr>
          <w:rFonts w:asciiTheme="minorHAnsi" w:hAnsiTheme="minorHAnsi" w:cstheme="minorHAnsi"/>
          <w:b/>
          <w:sz w:val="20"/>
          <w:szCs w:val="20"/>
        </w:rPr>
        <w:t>Quel e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D63CC6">
        <w:rPr>
          <w:rFonts w:asciiTheme="minorHAnsi" w:hAnsiTheme="minorHAnsi" w:cstheme="minorHAnsi"/>
          <w:b/>
          <w:sz w:val="20"/>
          <w:szCs w:val="20"/>
        </w:rPr>
        <w:t>t l’impact de cette ou ces modifications sur le profil de rendement/risque de votre investissement ?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6BD45A" w14:textId="77777777" w:rsidR="004048FC" w:rsidRPr="00D63CC6" w:rsidRDefault="004048FC" w:rsidP="004048FC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Quel est l’impact sur les frais ?</w:t>
      </w:r>
    </w:p>
    <w:p w14:paraId="51BE6C24" w14:textId="77777777" w:rsidR="004048FC" w:rsidRDefault="004048FC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1478D0E" w14:textId="77777777" w:rsidR="004048FC" w:rsidRDefault="004048FC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00FAFBC0" w14:textId="77777777" w:rsidR="004048FC" w:rsidRPr="00A9539E" w:rsidRDefault="004048FC" w:rsidP="004048FC">
      <w:pPr>
        <w:pStyle w:val="Paragraphedeliste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Modification du profil de rendement /Risque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14:paraId="3798A7ED" w14:textId="77777777" w:rsidR="004048FC" w:rsidRPr="00A9539E" w:rsidRDefault="004048FC" w:rsidP="004048FC">
      <w:pPr>
        <w:pStyle w:val="Paragraphedeliste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Augmentation du profil de risque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14:paraId="766F0B42" w14:textId="77777777" w:rsidR="004048FC" w:rsidRPr="00A9539E" w:rsidRDefault="004048FC" w:rsidP="004048FC">
      <w:pPr>
        <w:pStyle w:val="Paragraphedeliste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Augmentation potentielle des frais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14:paraId="1D0FD851" w14:textId="77777777" w:rsidR="004048FC" w:rsidRPr="00A9539E" w:rsidRDefault="004048FC" w:rsidP="004048FC">
      <w:pPr>
        <w:pStyle w:val="Paragraphedeliste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Ampleur de l’évolution du profil de rendement / risque :</w:t>
      </w:r>
      <w:r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bCs/>
          <w:color w:val="8FB73E" w:themeColor="text2"/>
          <w:sz w:val="20"/>
          <w:szCs w:val="18"/>
        </w:rPr>
        <w:t>[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Non significatif, Significatif ou Très significatif]</w:t>
      </w:r>
      <w:r w:rsidRPr="00A9539E">
        <w:rPr>
          <w:rStyle w:val="Appelnotedebasdep"/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Pr="00A9539E">
        <w:rPr>
          <w:b/>
          <w:color w:val="3C3B40"/>
          <w:vertAlign w:val="superscript"/>
        </w:rPr>
        <w:footnoteReference w:id="2"/>
      </w:r>
      <w:r w:rsidRPr="00A9539E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r w:rsidRPr="00A9539E">
        <w:rPr>
          <w:rFonts w:asciiTheme="minorHAnsi" w:hAnsiTheme="minorHAnsi" w:cstheme="minorHAnsi"/>
          <w:color w:val="1F497D"/>
          <w:sz w:val="20"/>
          <w:szCs w:val="20"/>
        </w:rPr>
        <w:t xml:space="preserve">et insérer l'un des visuels </w:t>
      </w:r>
      <w:r>
        <w:rPr>
          <w:rFonts w:asciiTheme="minorHAnsi" w:hAnsiTheme="minorHAnsi" w:cstheme="minorHAnsi"/>
          <w:color w:val="1F497D"/>
          <w:sz w:val="20"/>
          <w:szCs w:val="20"/>
        </w:rPr>
        <w:t xml:space="preserve">correspondants </w:t>
      </w:r>
      <w:r w:rsidRPr="00A9539E">
        <w:rPr>
          <w:rFonts w:asciiTheme="minorHAnsi" w:hAnsiTheme="minorHAnsi" w:cstheme="minorHAnsi"/>
          <w:color w:val="1F497D"/>
          <w:sz w:val="20"/>
          <w:szCs w:val="20"/>
        </w:rPr>
        <w:t>ci-dessous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                                              </w:t>
      </w:r>
      <w:r w:rsidRPr="00A9539E">
        <w:rPr>
          <w:rFonts w:asciiTheme="minorHAnsi" w:hAnsiTheme="minorHAnsi" w:cstheme="minorHAnsi"/>
          <w:bCs/>
          <w:sz w:val="20"/>
          <w:szCs w:val="18"/>
        </w:rPr>
        <w:br/>
      </w:r>
      <w:r>
        <w:rPr>
          <w:noProof/>
        </w:rPr>
        <w:drawing>
          <wp:inline distT="0" distB="0" distL="0" distR="0" wp14:anchorId="67E295A0" wp14:editId="7A931255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3EA604A" w14:textId="77777777" w:rsidR="004048FC" w:rsidRPr="00A9539E" w:rsidRDefault="004048FC" w:rsidP="004048FC">
      <w:pPr>
        <w:spacing w:line="276" w:lineRule="auto"/>
        <w:rPr>
          <w:rFonts w:asciiTheme="minorHAnsi" w:hAnsiTheme="minorHAnsi" w:cstheme="minorHAnsi"/>
          <w:i/>
          <w:color w:val="0070C0"/>
          <w:sz w:val="20"/>
        </w:rPr>
      </w:pPr>
      <w:r w:rsidRPr="00A9539E">
        <w:rPr>
          <w:rFonts w:asciiTheme="minorHAnsi" w:hAnsiTheme="minorHAnsi" w:cstheme="minorHAnsi"/>
          <w:i/>
          <w:color w:val="0070C0"/>
          <w:sz w:val="20"/>
        </w:rPr>
        <w:t>Ce visuel peut être en couleur ou en noir et blanc avec un contraste visible</w:t>
      </w:r>
    </w:p>
    <w:p w14:paraId="517CA796" w14:textId="77777777" w:rsidR="004048FC" w:rsidRPr="00E56802" w:rsidRDefault="004048FC" w:rsidP="004048FC">
      <w:pPr>
        <w:spacing w:line="276" w:lineRule="auto"/>
        <w:rPr>
          <w:rFonts w:asciiTheme="minorHAnsi" w:hAnsiTheme="minorHAnsi" w:cstheme="minorHAnsi"/>
          <w:color w:val="1F497D"/>
          <w:sz w:val="20"/>
          <w:szCs w:val="20"/>
        </w:rPr>
      </w:pPr>
      <w:r w:rsidRPr="00E56802">
        <w:rPr>
          <w:rFonts w:asciiTheme="minorHAnsi" w:hAnsiTheme="minorHAnsi" w:cstheme="minorHAnsi"/>
          <w:color w:val="1F497D"/>
          <w:sz w:val="20"/>
          <w:szCs w:val="20"/>
        </w:rPr>
        <w:br/>
      </w:r>
      <w:r w:rsidRPr="00D63CC6">
        <w:rPr>
          <w:rFonts w:asciiTheme="minorHAnsi" w:hAnsiTheme="minorHAnsi" w:cstheme="minorHAnsi"/>
          <w:bCs/>
          <w:sz w:val="20"/>
          <w:szCs w:val="18"/>
        </w:rPr>
        <w:br/>
      </w:r>
      <w:r>
        <w:rPr>
          <w:rFonts w:asciiTheme="minorHAnsi" w:hAnsiTheme="minorHAnsi" w:cstheme="minorHAnsi"/>
          <w:i/>
          <w:color w:val="0070C0"/>
          <w:sz w:val="20"/>
        </w:rPr>
        <w:t>Si</w:t>
      </w:r>
      <w:r w:rsidRPr="00A9539E">
        <w:rPr>
          <w:rFonts w:asciiTheme="minorHAnsi" w:hAnsiTheme="minorHAnsi" w:cstheme="minorHAnsi"/>
          <w:i/>
          <w:color w:val="0070C0"/>
          <w:sz w:val="20"/>
        </w:rPr>
        <w:t xml:space="preserve"> la modification est très significative :</w:t>
      </w:r>
      <w:r>
        <w:rPr>
          <w:rFonts w:asciiTheme="minorHAnsi" w:hAnsiTheme="minorHAnsi" w:cstheme="minorHAnsi"/>
          <w:i/>
          <w:color w:val="0070C0"/>
          <w:sz w:val="20"/>
        </w:rPr>
        <w:t xml:space="preserve"> </w:t>
      </w:r>
      <w:r w:rsidRPr="00CB5C37">
        <w:rPr>
          <w:rFonts w:asciiTheme="minorHAnsi" w:hAnsiTheme="minorHAnsi" w:cstheme="minorHAnsi"/>
          <w:color w:val="1F497D"/>
          <w:sz w:val="20"/>
          <w:szCs w:val="20"/>
        </w:rPr>
        <w:t>prévoir un renvoi en annexe avec un graphique comparat</w:t>
      </w:r>
      <w:r>
        <w:rPr>
          <w:rFonts w:asciiTheme="minorHAnsi" w:hAnsiTheme="minorHAnsi" w:cstheme="minorHAnsi"/>
          <w:color w:val="1F497D"/>
          <w:sz w:val="20"/>
          <w:szCs w:val="20"/>
        </w:rPr>
        <w:t>if dans le cadre d'une fusion où</w:t>
      </w:r>
      <w:r w:rsidRPr="00CB5C37">
        <w:rPr>
          <w:rFonts w:asciiTheme="minorHAnsi" w:hAnsiTheme="minorHAnsi" w:cstheme="minorHAnsi"/>
          <w:color w:val="1F497D"/>
          <w:sz w:val="20"/>
          <w:szCs w:val="20"/>
        </w:rPr>
        <w:t xml:space="preserve"> les deux OPC ont un historique de performance adapté.</w:t>
      </w:r>
    </w:p>
    <w:p w14:paraId="363601E1" w14:textId="77777777" w:rsidR="004048FC" w:rsidRDefault="004048FC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0F2ED27" w14:textId="77777777" w:rsidR="00CF2F2B" w:rsidRDefault="00CF2F2B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280D7E6" w14:textId="77777777" w:rsidR="00CF2F2B" w:rsidRDefault="00CF2F2B" w:rsidP="004048FC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73E74727" w14:textId="77777777"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0AA190A4" w14:textId="77777777" w:rsidR="00CF2F2B" w:rsidRDefault="00CF2F2B" w:rsidP="00CF2F2B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91B6D22" wp14:editId="7C366E44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56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57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8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59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60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6737E6" id="Group 4384" o:spid="_x0000_s1026" style="position:absolute;margin-left:-13.9pt;margin-top:6.5pt;width:468.5pt;height:30.95pt;z-index:-251642880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7336A596" w14:textId="77777777" w:rsidR="00CF2F2B" w:rsidRPr="00D63CC6" w:rsidRDefault="00CF2F2B" w:rsidP="00CF2F2B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D63CC6">
        <w:rPr>
          <w:rFonts w:asciiTheme="minorHAnsi" w:hAnsiTheme="minorHAnsi" w:cstheme="minorHAnsi"/>
          <w:b/>
          <w:sz w:val="20"/>
          <w:szCs w:val="20"/>
        </w:rPr>
        <w:t>Quel e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D63CC6">
        <w:rPr>
          <w:rFonts w:asciiTheme="minorHAnsi" w:hAnsiTheme="minorHAnsi" w:cstheme="minorHAnsi"/>
          <w:b/>
          <w:sz w:val="20"/>
          <w:szCs w:val="20"/>
        </w:rPr>
        <w:t xml:space="preserve">t l’impact de cette ou ces modifications </w:t>
      </w:r>
      <w:r>
        <w:rPr>
          <w:rFonts w:asciiTheme="minorHAnsi" w:hAnsiTheme="minorHAnsi" w:cstheme="minorHAnsi"/>
          <w:b/>
          <w:sz w:val="20"/>
          <w:szCs w:val="20"/>
        </w:rPr>
        <w:t xml:space="preserve">sur votre fiscalité </w:t>
      </w:r>
      <w:r w:rsidRPr="00D63CC6">
        <w:rPr>
          <w:rFonts w:asciiTheme="minorHAnsi" w:hAnsiTheme="minorHAnsi" w:cstheme="minorHAnsi"/>
          <w:b/>
          <w:sz w:val="20"/>
          <w:szCs w:val="20"/>
        </w:rPr>
        <w:t>?</w:t>
      </w:r>
    </w:p>
    <w:p w14:paraId="127B6CAC" w14:textId="77777777"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404BBA8" w14:textId="77777777" w:rsidR="00CF2F2B" w:rsidRPr="004B5D96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color w:val="1F497D"/>
          <w:sz w:val="20"/>
          <w:szCs w:val="20"/>
        </w:rPr>
      </w:pPr>
      <w:r w:rsidRPr="004B5D96">
        <w:rPr>
          <w:rFonts w:asciiTheme="minorHAnsi" w:hAnsiTheme="minorHAnsi" w:cstheme="minorHAnsi"/>
          <w:color w:val="1F497D"/>
          <w:sz w:val="20"/>
          <w:szCs w:val="20"/>
        </w:rPr>
        <w:t xml:space="preserve">Indiquer de façon succincte l'impact fiscal de l'opération et renvoyer en annexe vers plus de détails </w:t>
      </w:r>
      <w:r w:rsidRPr="00CB5C37">
        <w:rPr>
          <w:rFonts w:asciiTheme="minorHAnsi" w:hAnsiTheme="minorHAnsi" w:cstheme="minorHAnsi"/>
          <w:i/>
          <w:color w:val="0070C0"/>
          <w:sz w:val="20"/>
        </w:rPr>
        <w:t>si nécessaire</w:t>
      </w:r>
      <w:r w:rsidRPr="004B5D96">
        <w:rPr>
          <w:rFonts w:asciiTheme="minorHAnsi" w:hAnsiTheme="minorHAnsi" w:cstheme="minorHAnsi"/>
          <w:color w:val="1F497D"/>
          <w:sz w:val="20"/>
          <w:szCs w:val="20"/>
        </w:rPr>
        <w:t>.</w:t>
      </w:r>
      <w:r w:rsidRPr="004B5D96" w:rsidDel="00590E71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</w:p>
    <w:p w14:paraId="649FE635" w14:textId="77777777"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654F78B6" w14:textId="77777777"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1365A17" wp14:editId="6D2AE3AB">
                <wp:simplePos x="0" y="0"/>
                <wp:positionH relativeFrom="margin">
                  <wp:posOffset>-177165</wp:posOffset>
                </wp:positionH>
                <wp:positionV relativeFrom="paragraph">
                  <wp:posOffset>118110</wp:posOffset>
                </wp:positionV>
                <wp:extent cx="6032500" cy="596900"/>
                <wp:effectExtent l="0" t="0" r="6350" b="0"/>
                <wp:wrapNone/>
                <wp:docPr id="1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24FB8" id="Group 4384" o:spid="_x0000_s1026" style="position:absolute;margin-left:-13.95pt;margin-top:9.3pt;width:475pt;height:47pt;z-index:-251640832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KwwwAAANsAAAAPAAAAZHJzL2Rvd25yZXYueG1sRI/BbsIw&#10;EETvlfgHa5F6Kw6I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G0Tis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34D6C8D1" w14:textId="77777777" w:rsidR="00CF2F2B" w:rsidRPr="00C15D9A" w:rsidRDefault="00CF2F2B" w:rsidP="00CF2F2B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Quelles sont les principales différences entre le fonds / SPPICAV dont vous détenez des parts ou actions actuellement et le futur fonds / SPPICAV ?</w:t>
      </w:r>
    </w:p>
    <w:p w14:paraId="2EE2C694" w14:textId="77777777"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CE8EEA3" w14:textId="77777777"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F17B903" w14:textId="77777777" w:rsidR="001A7DA9" w:rsidRPr="001A7DA9" w:rsidRDefault="001A7DA9" w:rsidP="001A7DA9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0"/>
      </w:tblGrid>
      <w:tr w:rsidR="001A7DA9" w:rsidRPr="001A7DA9" w14:paraId="7F673A19" w14:textId="77777777" w:rsidTr="00C300BF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3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20"/>
            </w:tblGrid>
            <w:tr w:rsidR="001A7DA9" w:rsidRPr="001A7DA9" w14:paraId="56A2FCC5" w14:textId="77777777" w:rsidTr="00C300BF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215ABD" w14:textId="77777777" w:rsidR="001A7DA9" w:rsidRPr="001A7DA9" w:rsidRDefault="001A7DA9" w:rsidP="001A7DA9">
                  <w:pPr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1A7DA9">
                    <w:rPr>
                      <w:rFonts w:ascii="Calibri" w:hAnsi="Calibri" w:cs="Calibri"/>
                      <w:b/>
                      <w:color w:val="3C3B40"/>
                      <w:sz w:val="20"/>
                      <w:szCs w:val="22"/>
                    </w:rPr>
                    <w:t>Voici le détail des modifications apportées à votre investissement</w:t>
                  </w:r>
                </w:p>
              </w:tc>
            </w:tr>
            <w:tr w:rsidR="001A7DA9" w:rsidRPr="001A7DA9" w14:paraId="4B648FE8" w14:textId="77777777" w:rsidTr="00C300BF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C7F200" w14:textId="77777777" w:rsidR="001A7DA9" w:rsidRPr="001A7DA9" w:rsidRDefault="001A7DA9" w:rsidP="001A7DA9">
                  <w:pPr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  <w:u w:val="single"/>
                    </w:rPr>
                  </w:pPr>
                </w:p>
                <w:p w14:paraId="229BBB13" w14:textId="77777777" w:rsidR="001A7DA9" w:rsidRPr="001A7DA9" w:rsidRDefault="001A7DA9" w:rsidP="001A7DA9">
                  <w:pPr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  <w:u w:val="single"/>
                    </w:rPr>
                  </w:pPr>
                  <w:r w:rsidRPr="001A7DA9"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  <w:u w:val="single"/>
                    </w:rPr>
                    <w:t xml:space="preserve">Variante en cas de fusion : </w:t>
                  </w:r>
                </w:p>
              </w:tc>
            </w:tr>
            <w:tr w:rsidR="001A7DA9" w:rsidRPr="001A7DA9" w14:paraId="308C5F14" w14:textId="77777777" w:rsidTr="00C300BF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F1A679" w14:textId="77777777" w:rsidR="001A7DA9" w:rsidRPr="001A7DA9" w:rsidRDefault="001A7DA9" w:rsidP="001A7DA9">
                  <w:pPr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1A7DA9">
                    <w:rPr>
                      <w:rFonts w:ascii="Calibri" w:hAnsi="Calibri" w:cs="Calibri"/>
                      <w:b/>
                      <w:color w:val="3C3B40"/>
                      <w:sz w:val="20"/>
                      <w:szCs w:val="22"/>
                    </w:rPr>
                    <w:t>Voici les principales différences entre votre</w:t>
                  </w:r>
                  <w:r w:rsidRPr="001A7DA9">
                    <w:rPr>
                      <w:rFonts w:ascii="Calibri" w:hAnsi="Calibri" w:cs="Calibri"/>
                      <w:sz w:val="20"/>
                      <w:szCs w:val="18"/>
                    </w:rPr>
                    <w:t xml:space="preserve"> </w:t>
                  </w:r>
                  <w:r w:rsidRPr="001A7DA9">
                    <w:rPr>
                      <w:rFonts w:ascii="Calibri" w:hAnsi="Calibri" w:cs="Calibri"/>
                      <w:color w:val="1F497D"/>
                      <w:sz w:val="20"/>
                      <w:szCs w:val="20"/>
                    </w:rPr>
                    <w:t>[fonds / SPPICAV actuel(le)]</w:t>
                  </w:r>
                  <w:r w:rsidRPr="001A7DA9">
                    <w:rPr>
                      <w:rFonts w:ascii="Calibri" w:hAnsi="Calibri" w:cs="Calibri"/>
                      <w:sz w:val="20"/>
                      <w:szCs w:val="18"/>
                    </w:rPr>
                    <w:t xml:space="preserve"> </w:t>
                  </w:r>
                  <w:r w:rsidRPr="001A7DA9">
                    <w:rPr>
                      <w:rFonts w:ascii="Calibri" w:hAnsi="Calibri" w:cs="Calibri"/>
                      <w:b/>
                      <w:color w:val="3C3B40"/>
                      <w:sz w:val="20"/>
                      <w:szCs w:val="22"/>
                    </w:rPr>
                    <w:t xml:space="preserve">et votre </w:t>
                  </w:r>
                  <w:r w:rsidRPr="001A7DA9">
                    <w:rPr>
                      <w:rFonts w:ascii="Calibri" w:hAnsi="Calibri" w:cs="Calibri"/>
                      <w:color w:val="1F497D"/>
                      <w:sz w:val="20"/>
                      <w:szCs w:val="20"/>
                    </w:rPr>
                    <w:t>[futur fonds / SPPICAV].</w:t>
                  </w:r>
                </w:p>
              </w:tc>
            </w:tr>
          </w:tbl>
          <w:p w14:paraId="14284421" w14:textId="77777777" w:rsidR="001A7DA9" w:rsidRPr="001A7DA9" w:rsidRDefault="001A7DA9" w:rsidP="001A7DA9">
            <w:pPr>
              <w:tabs>
                <w:tab w:val="center" w:pos="2326"/>
              </w:tabs>
              <w:spacing w:after="45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CA72DD" w14:textId="77777777" w:rsidR="001A7DA9" w:rsidRPr="001A7DA9" w:rsidRDefault="001A7DA9" w:rsidP="001A7DA9">
            <w:pPr>
              <w:tabs>
                <w:tab w:val="center" w:pos="2326"/>
              </w:tabs>
              <w:spacing w:after="45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Spec="bottom"/>
              <w:tblW w:w="10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20"/>
            </w:tblGrid>
            <w:tr w:rsidR="001A7DA9" w:rsidRPr="001A7DA9" w14:paraId="72B0C574" w14:textId="77777777" w:rsidTr="00C300BF">
              <w:trPr>
                <w:trHeight w:val="141"/>
              </w:trPr>
              <w:tc>
                <w:tcPr>
                  <w:tcW w:w="10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A5700F" w14:textId="77777777" w:rsidR="001A7DA9" w:rsidRPr="001A7DA9" w:rsidRDefault="001A7DA9" w:rsidP="001A7DA9">
                  <w:pPr>
                    <w:rPr>
                      <w:rFonts w:ascii="Calibri" w:hAnsi="Calibri" w:cs="Calibri"/>
                      <w:color w:val="1F497D"/>
                      <w:sz w:val="20"/>
                      <w:szCs w:val="20"/>
                    </w:rPr>
                  </w:pPr>
                  <w:r w:rsidRPr="001A7DA9">
                    <w:rPr>
                      <w:rFonts w:ascii="Calibri" w:hAnsi="Calibri" w:cs="Calibri"/>
                      <w:color w:val="1F497D"/>
                      <w:sz w:val="20"/>
                      <w:szCs w:val="20"/>
                    </w:rPr>
                    <w:t>Insérer le tableau ci-dessous</w:t>
                  </w:r>
                </w:p>
                <w:p w14:paraId="51C8DF3E" w14:textId="77777777" w:rsidR="001A7DA9" w:rsidRPr="001A7DA9" w:rsidRDefault="001A7DA9" w:rsidP="001A7DA9">
                  <w:pPr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</w:rPr>
                  </w:pPr>
                  <w:r w:rsidRPr="001A7DA9"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</w:rPr>
                    <w:t>Chaque ligne est une brique que la société de gestion reprendra uniquement si cela est pertinent au regard des modifications</w:t>
                  </w:r>
                </w:p>
                <w:p w14:paraId="222927AA" w14:textId="77777777" w:rsidR="001A7DA9" w:rsidRPr="001A7DA9" w:rsidRDefault="001A7DA9" w:rsidP="001A7DA9">
                  <w:pPr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</w:rPr>
                  </w:pPr>
                  <w:r w:rsidRPr="001A7DA9">
                    <w:rPr>
                      <w:rFonts w:ascii="Calibri" w:hAnsi="Calibri" w:cs="Calibri"/>
                      <w:i/>
                      <w:color w:val="0070C0"/>
                      <w:sz w:val="20"/>
                      <w:szCs w:val="22"/>
                    </w:rPr>
                    <w:t>Constatées. Un astérisque est inséré après chaque ligne soumise à l’agrément de l’AMF. Les modifications sont répertoriées par ordre d’importance.</w:t>
                  </w:r>
                </w:p>
                <w:p w14:paraId="1FE36BF1" w14:textId="77777777" w:rsidR="001A7DA9" w:rsidRPr="001A7DA9" w:rsidRDefault="001A7DA9" w:rsidP="001A7DA9">
                  <w:pPr>
                    <w:rPr>
                      <w:rFonts w:ascii="Calibri" w:hAnsi="Calibri" w:cs="Calibri"/>
                      <w:b/>
                      <w:bCs/>
                      <w:color w:val="0070C0"/>
                      <w:sz w:val="20"/>
                      <w:szCs w:val="18"/>
                      <w:u w:val="single"/>
                    </w:rPr>
                  </w:pPr>
                </w:p>
              </w:tc>
            </w:tr>
          </w:tbl>
          <w:p w14:paraId="0293E93B" w14:textId="77777777" w:rsidR="001A7DA9" w:rsidRPr="001A7DA9" w:rsidRDefault="001A7DA9" w:rsidP="001A7DA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</w:tbl>
    <w:tbl>
      <w:tblPr>
        <w:tblStyle w:val="Grilledutableau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  <w:tblGridChange w:id="1">
          <w:tblGrid>
            <w:gridCol w:w="3970"/>
            <w:gridCol w:w="3260"/>
            <w:gridCol w:w="3260"/>
          </w:tblGrid>
        </w:tblGridChange>
      </w:tblGrid>
      <w:tr w:rsidR="001A7DA9" w:rsidRPr="001A7DA9" w14:paraId="606A38A8" w14:textId="77777777" w:rsidTr="00C300BF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CBDBB" w14:textId="77777777"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805" w14:textId="77777777" w:rsidR="001A7DA9" w:rsidRPr="001A7DA9" w:rsidRDefault="001A7DA9" w:rsidP="001A7DA9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Avant</w:t>
            </w:r>
          </w:p>
          <w:p w14:paraId="1DAA26E6" w14:textId="77777777" w:rsidR="001A7DA9" w:rsidRPr="001A7DA9" w:rsidRDefault="001A7DA9" w:rsidP="001A7DA9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1A7DA9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1A7DA9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1A7DA9">
              <w:rPr>
                <w:rFonts w:cs="Calibri"/>
                <w:color w:val="1F497D"/>
                <w:sz w:val="20"/>
                <w:szCs w:val="20"/>
              </w:rPr>
              <w:t>[Nom du fonds/de la SPPICAV absorbé(e)]</w:t>
            </w:r>
            <w:r w:rsidRPr="001A7DA9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  <w:r w:rsidRPr="001A7DA9">
              <w:rPr>
                <w:rFonts w:cs="Calibri"/>
                <w:color w:val="3C3B40"/>
                <w:sz w:val="20"/>
                <w:szCs w:val="20"/>
              </w:rPr>
              <w:t>(absorbé)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FB6E" w14:textId="77777777" w:rsidR="001A7DA9" w:rsidRPr="001A7DA9" w:rsidRDefault="001A7DA9" w:rsidP="001A7DA9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Après</w:t>
            </w:r>
          </w:p>
          <w:p w14:paraId="3E947571" w14:textId="77777777"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1A7DA9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1A7DA9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1A7DA9">
              <w:rPr>
                <w:rFonts w:cs="Calibri"/>
                <w:color w:val="1F497D"/>
                <w:sz w:val="20"/>
                <w:szCs w:val="20"/>
              </w:rPr>
              <w:t>[Nom du fonds/de la SPPICAV absorbant(e))]</w:t>
            </w:r>
            <w:r w:rsidRPr="001A7DA9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1A7DA9">
              <w:rPr>
                <w:rFonts w:cs="Calibri"/>
                <w:color w:val="3C3B40"/>
                <w:sz w:val="20"/>
                <w:szCs w:val="20"/>
              </w:rPr>
              <w:t>(absorbant)</w:t>
            </w:r>
          </w:p>
        </w:tc>
      </w:tr>
      <w:tr w:rsidR="001A7DA9" w:rsidRPr="001A7DA9" w14:paraId="34D3DEF8" w14:textId="77777777" w:rsidTr="001A7DA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60C5F3E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Acteurs intervenant sur le fonds /la SPPICAV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3AEC20A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6BE6A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1A7DA9" w:rsidRPr="001A7DA9" w14:paraId="28092777" w14:textId="77777777" w:rsidTr="00C300BF">
        <w:tc>
          <w:tcPr>
            <w:tcW w:w="3970" w:type="dxa"/>
            <w:tcBorders>
              <w:top w:val="single" w:sz="4" w:space="0" w:color="auto"/>
            </w:tcBorders>
          </w:tcPr>
          <w:p w14:paraId="3F1DB09A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Société de gestion*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10CDBFC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5603CCC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14:paraId="1304C2E9" w14:textId="77777777" w:rsidTr="00C300BF">
        <w:tc>
          <w:tcPr>
            <w:tcW w:w="3970" w:type="dxa"/>
          </w:tcPr>
          <w:p w14:paraId="023BD368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Dépositaire*</w:t>
            </w:r>
          </w:p>
        </w:tc>
        <w:tc>
          <w:tcPr>
            <w:tcW w:w="3260" w:type="dxa"/>
          </w:tcPr>
          <w:p w14:paraId="4C29E1B8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7DC53EBD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14:paraId="4D2C676A" w14:textId="77777777" w:rsidTr="00C300BF">
        <w:tc>
          <w:tcPr>
            <w:tcW w:w="3970" w:type="dxa"/>
          </w:tcPr>
          <w:p w14:paraId="38B62E00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Garant*</w:t>
            </w:r>
          </w:p>
        </w:tc>
        <w:tc>
          <w:tcPr>
            <w:tcW w:w="3260" w:type="dxa"/>
          </w:tcPr>
          <w:p w14:paraId="400F892C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2F0E284A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14:paraId="2AAA14C2" w14:textId="77777777" w:rsidTr="00C300BF">
        <w:tc>
          <w:tcPr>
            <w:tcW w:w="3970" w:type="dxa"/>
          </w:tcPr>
          <w:p w14:paraId="3B8820C1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CAC (soumis à l’agrément si non connu des services de l’AMF)</w:t>
            </w:r>
          </w:p>
        </w:tc>
        <w:tc>
          <w:tcPr>
            <w:tcW w:w="3260" w:type="dxa"/>
          </w:tcPr>
          <w:p w14:paraId="705D5E62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48FAC060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  <w:p w14:paraId="56B2F692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1A7DA9" w:rsidRPr="001A7DA9" w14:paraId="1D46E019" w14:textId="77777777" w:rsidTr="00C300BF">
        <w:tc>
          <w:tcPr>
            <w:tcW w:w="3970" w:type="dxa"/>
            <w:tcBorders>
              <w:bottom w:val="single" w:sz="4" w:space="0" w:color="auto"/>
            </w:tcBorders>
          </w:tcPr>
          <w:p w14:paraId="59EB2886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Délégataire de la gestion financière* (y compris actifs immobiliers)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7E728D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FD44D7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14:paraId="7145E30C" w14:textId="77777777" w:rsidTr="00C300BF">
        <w:tc>
          <w:tcPr>
            <w:tcW w:w="3970" w:type="dxa"/>
            <w:tcBorders>
              <w:bottom w:val="single" w:sz="4" w:space="0" w:color="auto"/>
            </w:tcBorders>
          </w:tcPr>
          <w:p w14:paraId="430FD974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Délégataire de la gestion administrative et comptable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215FDB9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B38018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14:paraId="529F22F4" w14:textId="77777777" w:rsidTr="00C300BF">
        <w:tc>
          <w:tcPr>
            <w:tcW w:w="3970" w:type="dxa"/>
            <w:tcBorders>
              <w:bottom w:val="single" w:sz="4" w:space="0" w:color="auto"/>
            </w:tcBorders>
          </w:tcPr>
          <w:p w14:paraId="21242465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Etablissement désigné pour recevoir les souscriptions/rachats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294F2DD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735B64B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14:paraId="10E3169D" w14:textId="77777777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4F7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Experts externes en évaluation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D7E8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065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1A7DA9" w:rsidRPr="001A7DA9" w14:paraId="539C9B52" w14:textId="77777777" w:rsidTr="00C300BF"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7494B" w14:textId="77777777"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3AE4B" w14:textId="77777777"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24A62" w14:textId="77777777"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1A7DA9" w:rsidRPr="001A7DA9" w14:paraId="22F4B226" w14:textId="77777777" w:rsidTr="001A7DA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9FF6D3C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Régime juridique et politique d’investissement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70E6579" w14:textId="77777777"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57A229" w14:textId="77777777"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1A7DA9" w:rsidRPr="001A7DA9" w14:paraId="5E0BBD5A" w14:textId="77777777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1893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Objectif de gestion*</w:t>
            </w:r>
          </w:p>
          <w:p w14:paraId="14B27ECB" w14:textId="77777777" w:rsidR="001A7DA9" w:rsidRPr="001A7DA9" w:rsidRDefault="001A7DA9" w:rsidP="001A7DA9">
            <w:pPr>
              <w:rPr>
                <w:rFonts w:cs="Calibri"/>
                <w:i/>
                <w:color w:val="0070C0"/>
                <w:sz w:val="20"/>
                <w:szCs w:val="20"/>
              </w:rPr>
            </w:pPr>
          </w:p>
          <w:p w14:paraId="1EB6FEDA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i/>
                <w:color w:val="0070C0"/>
                <w:sz w:val="20"/>
                <w:szCs w:val="20"/>
              </w:rPr>
              <w:t>Uniquement lorsque cela est éclairant (inutile si le fonds a un objectif très générique qui n'a de sens qu'au travers des fourchettes d'investissement) et /ou si l'objectif ne change 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BA126" w14:textId="77777777"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6F42123B" w14:textId="77777777"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54C26322" w14:textId="77777777"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Ex : surperformer l’indicateur immo + 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1F960" w14:textId="77777777"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09A8B28B" w14:textId="77777777"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27D629BB" w14:textId="77777777"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Ex : surperformer l’indicateur immo + YY</w:t>
            </w:r>
          </w:p>
        </w:tc>
      </w:tr>
      <w:tr w:rsidR="001A7DA9" w:rsidRPr="001A7DA9" w14:paraId="1FA854D1" w14:textId="77777777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E69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Garantie / Protection 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728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F66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1A7DA9" w:rsidRPr="001A7DA9" w14:paraId="7861B6F6" w14:textId="77777777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A893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lastRenderedPageBreak/>
              <w:t>Politique d’endettement*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04A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C43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1A7DA9" w:rsidRPr="001A7DA9" w14:paraId="6833A5C1" w14:textId="77777777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E64A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Durée de placement recommandée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683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436F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1A7DA9" w:rsidRPr="001A7DA9" w14:paraId="461BC860" w14:textId="77777777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24E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Augmentation de la durée de vie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11C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08C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1A7DA9" w:rsidRPr="001A7DA9" w14:paraId="0480085C" w14:textId="77777777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E996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Indicateur de référence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E9BF" w14:textId="77777777"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Ex : indicateur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E74" w14:textId="77777777" w:rsidR="001A7DA9" w:rsidRPr="001A7DA9" w:rsidRDefault="001A7DA9" w:rsidP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Ex : indicateur Y</w:t>
            </w:r>
          </w:p>
        </w:tc>
      </w:tr>
      <w:tr w:rsidR="001A7DA9" w:rsidRPr="001A7DA9" w14:paraId="449C516B" w14:textId="77777777" w:rsidTr="00483F0D">
        <w:tblPrEx>
          <w:tblW w:w="10490" w:type="dxa"/>
          <w:tblInd w:w="-142" w:type="dxa"/>
          <w:tblPrExChange w:id="2" w:author="AMF" w:date="2022-11-14T09:47:00Z">
            <w:tblPrEx>
              <w:tblW w:w="10490" w:type="dxa"/>
              <w:tblInd w:w="-142" w:type="dxa"/>
            </w:tblPrEx>
          </w:tblPrExChange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" w:author="AMF" w:date="2022-11-14T09:47:00Z">
              <w:tcPr>
                <w:tcW w:w="3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CD5816" w14:textId="11981797" w:rsidR="001A7DA9" w:rsidRPr="001A7DA9" w:rsidRDefault="001A7DA9" w:rsidP="00D61DC7">
            <w:pPr>
              <w:rPr>
                <w:rFonts w:cs="Calibri"/>
                <w:color w:val="3C3B40"/>
                <w:sz w:val="20"/>
                <w:szCs w:val="20"/>
              </w:rPr>
            </w:pPr>
            <w:del w:id="4" w:author="AMF" w:date="2022-11-14T09:47:00Z">
              <w:r w:rsidRPr="001A7DA9">
                <w:rPr>
                  <w:rFonts w:cs="Calibri"/>
                  <w:color w:val="3C3B40"/>
                  <w:sz w:val="20"/>
                  <w:szCs w:val="20"/>
                </w:rPr>
                <w:delText>Prise en compte de critères</w:delText>
              </w:r>
            </w:del>
            <w:ins w:id="5" w:author="AMF" w:date="2022-11-14T09:47:00Z">
              <w:r w:rsidR="00525D38">
                <w:rPr>
                  <w:rFonts w:cs="Calibri"/>
                  <w:color w:val="3C3B40"/>
                  <w:sz w:val="20"/>
                  <w:szCs w:val="20"/>
                </w:rPr>
                <w:t>C</w:t>
              </w:r>
              <w:r w:rsidR="00FE4A14">
                <w:rPr>
                  <w:rFonts w:cs="Calibri"/>
                  <w:color w:val="3C3B40"/>
                  <w:sz w:val="20"/>
                  <w:szCs w:val="20"/>
                </w:rPr>
                <w:t>ritères</w:t>
              </w:r>
            </w:ins>
            <w:r w:rsidR="00FE4A14">
              <w:rPr>
                <w:rFonts w:cs="Calibri"/>
                <w:color w:val="3C3B40"/>
                <w:sz w:val="20"/>
                <w:szCs w:val="20"/>
              </w:rPr>
              <w:t xml:space="preserve"> extra-financiers </w:t>
            </w:r>
            <w:ins w:id="6" w:author="AMF" w:date="2022-11-14T09:47:00Z">
              <w:r w:rsidR="00FE4A14">
                <w:rPr>
                  <w:rFonts w:cs="Calibri"/>
                  <w:color w:val="3C3B40"/>
                  <w:sz w:val="20"/>
                  <w:szCs w:val="20"/>
                </w:rPr>
                <w:t xml:space="preserve">pris en compte </w:t>
              </w:r>
              <w:r w:rsidR="00525D38">
                <w:rPr>
                  <w:rFonts w:cs="Calibri"/>
                  <w:color w:val="3C3B40"/>
                  <w:sz w:val="20"/>
                  <w:szCs w:val="20"/>
                </w:rPr>
                <w:t xml:space="preserve">ou modifiés </w:t>
              </w:r>
              <w:r w:rsidR="00FE4A14">
                <w:rPr>
                  <w:rFonts w:cs="Calibri"/>
                  <w:color w:val="3C3B40"/>
                  <w:sz w:val="20"/>
                  <w:szCs w:val="20"/>
                </w:rPr>
                <w:t>(uniquement dégradations significatives)</w:t>
              </w:r>
              <w:r w:rsidR="00525D38">
                <w:rPr>
                  <w:rFonts w:cs="Calibri"/>
                  <w:color w:val="3C3B40"/>
                  <w:sz w:val="20"/>
                  <w:szCs w:val="20"/>
                </w:rPr>
                <w:t xml:space="preserve"> dans la méthode de gestion 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" w:author="AMF" w:date="2022-11-14T09:47:00Z"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B91357" w14:textId="12CDB434" w:rsidR="001A7DA9" w:rsidRPr="001A7DA9" w:rsidRDefault="001A7DA9" w:rsidP="00FE4A14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del w:id="8" w:author="AMF" w:date="2022-11-14T09:47:00Z">
              <w:r w:rsidRPr="001A7DA9">
                <w:rPr>
                  <w:rFonts w:eastAsia="Calibri" w:cs="Calibri"/>
                  <w:color w:val="7030A0"/>
                  <w:sz w:val="20"/>
                  <w:szCs w:val="20"/>
                </w:rPr>
                <w:delText>Ex : Oui</w:delText>
              </w:r>
            </w:del>
            <w:ins w:id="9" w:author="AMF" w:date="2022-11-14T09:47:00Z">
              <w:r w:rsidR="00525D38">
                <w:rPr>
                  <w:rFonts w:eastAsia="Calibri" w:cs="Calibri"/>
                  <w:color w:val="7030A0"/>
                  <w:sz w:val="20"/>
                  <w:szCs w:val="20"/>
                </w:rP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" w:author="AMF" w:date="2022-11-14T09:47:00Z"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27D828" w14:textId="7886F924" w:rsidR="001A7DA9" w:rsidRPr="001A7DA9" w:rsidRDefault="001A7DA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del w:id="11" w:author="AMF" w:date="2022-11-14T09:47:00Z">
              <w:r w:rsidRPr="001A7DA9">
                <w:rPr>
                  <w:rFonts w:eastAsia="Calibri" w:cs="Calibri"/>
                  <w:color w:val="7030A0"/>
                  <w:sz w:val="20"/>
                  <w:szCs w:val="20"/>
                </w:rPr>
                <w:delText>Ex : Non</w:delText>
              </w:r>
            </w:del>
            <w:ins w:id="12" w:author="AMF" w:date="2022-11-14T09:47:00Z">
              <w:r w:rsidR="00525D38">
                <w:rPr>
                  <w:rFonts w:eastAsia="Calibri" w:cs="Calibri"/>
                  <w:color w:val="7030A0"/>
                  <w:sz w:val="20"/>
                  <w:szCs w:val="20"/>
                </w:rPr>
                <w:t>Y</w:t>
              </w:r>
            </w:ins>
          </w:p>
        </w:tc>
      </w:tr>
      <w:tr w:rsidR="001A7DA9" w:rsidRPr="001A7DA9" w14:paraId="0873EC93" w14:textId="77777777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C60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Modalités d’affectation des sommes distribuables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4EE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684C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1A7DA9" w:rsidRPr="001A7DA9" w14:paraId="4C86B814" w14:textId="77777777" w:rsidTr="00C300B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8962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Périodicité distribution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6777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B87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</w:tbl>
    <w:p w14:paraId="6750AF87" w14:textId="77777777" w:rsidR="001A7DA9" w:rsidRPr="001A7DA9" w:rsidRDefault="001A7DA9" w:rsidP="001A7DA9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1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3260"/>
        <w:gridCol w:w="1843"/>
        <w:gridCol w:w="1417"/>
      </w:tblGrid>
      <w:tr w:rsidR="001A7DA9" w:rsidRPr="001A7DA9" w14:paraId="101641F8" w14:textId="77777777" w:rsidTr="001A7DA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D6ACD33" w14:textId="77777777"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1A7DA9">
              <w:rPr>
                <w:rFonts w:eastAsia="Calibri" w:cs="Calibri"/>
                <w:color w:val="000000"/>
                <w:sz w:val="20"/>
                <w:szCs w:val="20"/>
              </w:rPr>
              <w:t>Modification du profil de rendement/risque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54EDA5F" w14:textId="77777777"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D1C34DE" w14:textId="77777777"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2517FF" w14:textId="77777777"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1A7DA9" w:rsidRPr="001A7DA9" w14:paraId="0C0E1107" w14:textId="77777777" w:rsidTr="00C300B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40ED80A4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Niveau de Risque/rendement sur une échelle de 1 à 7 (faire un copier-coller de l'échelle de risque du DICI des fonds)*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DA3C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14A6" w14:textId="77777777" w:rsidR="001A7DA9" w:rsidRPr="001A7DA9" w:rsidRDefault="001A7DA9" w:rsidP="001A7DA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1A7DA9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1A7DA9" w:rsidRPr="001A7DA9" w14:paraId="4BF528FC" w14:textId="77777777" w:rsidTr="00C300BF">
        <w:tc>
          <w:tcPr>
            <w:tcW w:w="3970" w:type="dxa"/>
            <w:tcBorders>
              <w:bottom w:val="single" w:sz="4" w:space="0" w:color="auto"/>
            </w:tcBorders>
          </w:tcPr>
          <w:p w14:paraId="12B00287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Evolution de l'exposition aux différentes catégories de risques*</w:t>
            </w:r>
          </w:p>
          <w:p w14:paraId="055DA560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</w:p>
          <w:p w14:paraId="749E0D6B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i/>
                <w:color w:val="0070C0"/>
                <w:sz w:val="20"/>
                <w:szCs w:val="20"/>
              </w:rPr>
              <w:t>Risques à classer - des évolutions les plus importantes sur le portefeuille aux évolutions les moins importantes.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E75AEE4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Liste avec fourchettes d'exposition</w:t>
            </w:r>
          </w:p>
          <w:p w14:paraId="33C345C2" w14:textId="77777777"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1A7DA9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</w:p>
          <w:p w14:paraId="6557F0BA" w14:textId="77777777"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14:paraId="79BAF3D2" w14:textId="77777777"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14:paraId="1428C0D8" w14:textId="77777777"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14:paraId="7A7AD430" w14:textId="77777777"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Ex :</w:t>
            </w:r>
          </w:p>
          <w:p w14:paraId="552B3EB5" w14:textId="77777777"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77117699" w14:textId="77777777"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Poches immobilière : de X à X%</w:t>
            </w:r>
          </w:p>
          <w:p w14:paraId="73FFCB68" w14:textId="77777777"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372B507D" w14:textId="77777777"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13BBA10E" w14:textId="77777777"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 financière : de X à X%</w:t>
            </w:r>
          </w:p>
          <w:p w14:paraId="201E612B" w14:textId="77777777"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4882623F" w14:textId="77777777"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 de liquidité : de X à X%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FFEA7F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Liste avec fourchettes d'exposition :</w:t>
            </w:r>
          </w:p>
          <w:p w14:paraId="10D3DB4A" w14:textId="77777777"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14:paraId="2A904E7F" w14:textId="77777777"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14:paraId="7D2022D8" w14:textId="77777777"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 xml:space="preserve">Ex : </w:t>
            </w:r>
          </w:p>
          <w:p w14:paraId="54E5A7F6" w14:textId="77777777" w:rsidR="001A7DA9" w:rsidRPr="001A7DA9" w:rsidRDefault="001A7DA9" w:rsidP="001A7DA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14:paraId="09696D00" w14:textId="77777777"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 immobilière : de Y à Y%</w:t>
            </w:r>
          </w:p>
          <w:p w14:paraId="2C874A4E" w14:textId="77777777"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 financière : Y à Y%</w:t>
            </w:r>
          </w:p>
          <w:p w14:paraId="5D3A59BE" w14:textId="77777777" w:rsidR="001A7DA9" w:rsidRPr="001A7DA9" w:rsidRDefault="001A7DA9" w:rsidP="001A7DA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Poche de liquidité : Y à Y%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91ABD6" w14:textId="77777777" w:rsidR="001A7DA9" w:rsidRPr="001A7DA9" w:rsidRDefault="001A7DA9" w:rsidP="001A7DA9">
            <w:pPr>
              <w:rPr>
                <w:rFonts w:cs="Calibri"/>
                <w:color w:val="3C3B40"/>
                <w:sz w:val="20"/>
                <w:szCs w:val="20"/>
              </w:rPr>
            </w:pPr>
            <w:r w:rsidRPr="001A7DA9">
              <w:rPr>
                <w:rFonts w:cs="Calibri"/>
                <w:color w:val="3C3B40"/>
                <w:sz w:val="20"/>
                <w:szCs w:val="20"/>
              </w:rPr>
              <w:t>Contribution au profil de risque par rapport à la situation précédente :</w:t>
            </w:r>
          </w:p>
          <w:p w14:paraId="4979F41A" w14:textId="77777777"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66966E99" w14:textId="77777777"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- et /ou +</w:t>
            </w:r>
          </w:p>
          <w:p w14:paraId="341DC5AA" w14:textId="77777777"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7534DBAD" w14:textId="77777777"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07DC82A6" w14:textId="77777777"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- et /ou +</w:t>
            </w:r>
          </w:p>
          <w:p w14:paraId="318CC517" w14:textId="77777777" w:rsidR="001A7DA9" w:rsidRPr="001A7DA9" w:rsidRDefault="001A7DA9" w:rsidP="001A7DA9">
            <w:pPr>
              <w:ind w:left="360"/>
              <w:jc w:val="both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0071D256" w14:textId="77777777" w:rsidR="001A7DA9" w:rsidRPr="001A7DA9" w:rsidRDefault="001A7DA9" w:rsidP="001A7DA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1A7DA9">
              <w:rPr>
                <w:rFonts w:eastAsia="Calibri" w:cs="Calibri"/>
                <w:color w:val="7030A0"/>
                <w:sz w:val="20"/>
                <w:szCs w:val="20"/>
              </w:rPr>
              <w:t>- et /ou +</w:t>
            </w:r>
          </w:p>
          <w:p w14:paraId="299ECB97" w14:textId="77777777" w:rsidR="001A7DA9" w:rsidRPr="001A7DA9" w:rsidRDefault="001A7DA9" w:rsidP="001A7DA9">
            <w:pPr>
              <w:ind w:left="360"/>
              <w:jc w:val="both"/>
              <w:rPr>
                <w:rFonts w:cs="Calibri"/>
                <w:color w:val="3C3B40"/>
                <w:sz w:val="20"/>
                <w:szCs w:val="20"/>
              </w:rPr>
            </w:pPr>
          </w:p>
        </w:tc>
      </w:tr>
    </w:tbl>
    <w:p w14:paraId="17323BAE" w14:textId="77777777" w:rsidR="00CF2F2B" w:rsidRDefault="00CF2F2B" w:rsidP="00CF2F2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2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284"/>
        <w:gridCol w:w="1275"/>
      </w:tblGrid>
      <w:tr w:rsidR="006B3ACE" w:rsidRPr="006B3ACE" w14:paraId="3848B7E1" w14:textId="77777777" w:rsidTr="006B3AC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284232" w14:textId="77777777" w:rsidR="006B3ACE" w:rsidRPr="006B3ACE" w:rsidRDefault="006B3ACE" w:rsidP="006B3ACE">
            <w:pPr>
              <w:shd w:val="clear" w:color="auto" w:fill="D9D9D9"/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Frais</w:t>
            </w:r>
          </w:p>
          <w:p w14:paraId="0C807D04" w14:textId="77777777" w:rsidR="006B3ACE" w:rsidRPr="006B3ACE" w:rsidRDefault="006B3ACE" w:rsidP="006B3ACE">
            <w:pPr>
              <w:rPr>
                <w:rFonts w:cs="Calibri"/>
                <w:i/>
                <w:color w:val="3C3B40"/>
                <w:sz w:val="20"/>
                <w:szCs w:val="20"/>
              </w:rPr>
            </w:pPr>
            <w:r w:rsidRPr="006B3ACE">
              <w:rPr>
                <w:rFonts w:eastAsia="Calibri" w:cs="Calibri"/>
                <w:i/>
                <w:color w:val="00B0F0"/>
                <w:sz w:val="20"/>
                <w:szCs w:val="20"/>
              </w:rPr>
              <w:t>Rajouter la liste des frais qui évoluent avec une flèche qui monte / qui descend en rouge ou en vert pour repérer visuellement les postes de frais qui augmentent.</w:t>
            </w:r>
          </w:p>
        </w:tc>
      </w:tr>
      <w:tr w:rsidR="006B3ACE" w:rsidRPr="006B3ACE" w14:paraId="6B7FB080" w14:textId="77777777" w:rsidTr="00C300B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58C2F9C5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Frais maximum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AF4DBE6" w14:textId="77777777" w:rsidR="006B3ACE" w:rsidRPr="006B3ACE" w:rsidRDefault="006B3ACE" w:rsidP="006B3ACE">
            <w:pPr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 : Frais de gestion directs 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A4DE86" w14:textId="77777777" w:rsidR="006B3ACE" w:rsidRPr="006B3ACE" w:rsidRDefault="006B3ACE" w:rsidP="006B3ACE">
            <w:pPr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 : Frais de gestion directs : 3%</w:t>
            </w:r>
          </w:p>
          <w:p w14:paraId="05F9779A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DF5E8" w14:textId="77777777" w:rsidR="006B3ACE" w:rsidRPr="006B3ACE" w:rsidRDefault="006B3ACE" w:rsidP="006B3ACE">
            <w:pPr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noProof/>
                <w:color w:val="1F497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2FB659" wp14:editId="10733EA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148590</wp:posOffset>
                      </wp:positionV>
                      <wp:extent cx="214604" cy="144235"/>
                      <wp:effectExtent l="0" t="38100" r="52705" b="27305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04" cy="144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BC3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0.35pt;margin-top:11.7pt;width:16.9pt;height:11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B3ACE" w:rsidRPr="006B3ACE" w14:paraId="44B44B67" w14:textId="77777777" w:rsidTr="00C300BF">
        <w:trPr>
          <w:trHeight w:val="49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CA31BEF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Frais courants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8735600" w14:textId="77777777"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 : 1,8%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BB6FDFD" w14:textId="77777777"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 : 1,4%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AB164" w14:textId="77777777"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37BA6E" wp14:editId="64F7CA0D">
                      <wp:simplePos x="0" y="0"/>
                      <wp:positionH relativeFrom="column">
                        <wp:posOffset>174573</wp:posOffset>
                      </wp:positionH>
                      <wp:positionV relativeFrom="paragraph">
                        <wp:posOffset>102922</wp:posOffset>
                      </wp:positionV>
                      <wp:extent cx="139545" cy="139946"/>
                      <wp:effectExtent l="0" t="0" r="70485" b="50800"/>
                      <wp:wrapNone/>
                      <wp:docPr id="481" name="Connecteur droit avec flèche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45" cy="1399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BE17C" id="Connecteur droit avec flèche 481" o:spid="_x0000_s1026" type="#_x0000_t32" style="position:absolute;margin-left:13.75pt;margin-top:8.1pt;width:11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" strokecolor="#70ad47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B3ACE" w:rsidRPr="006B3ACE" w14:paraId="72B07092" w14:textId="77777777" w:rsidTr="00C300B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53BD94D8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Commission de surperformance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B0407EC" w14:textId="77777777"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B0C053" w14:textId="77777777"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 : 20% de la surperformance réalisée par rapport à un indicateur pertinent sur chaque période de référence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CF16F5" w14:textId="77777777"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0F487D" wp14:editId="125CAF3E">
                      <wp:simplePos x="0" y="0"/>
                      <wp:positionH relativeFrom="column">
                        <wp:posOffset>174884</wp:posOffset>
                      </wp:positionH>
                      <wp:positionV relativeFrom="paragraph">
                        <wp:posOffset>268669</wp:posOffset>
                      </wp:positionV>
                      <wp:extent cx="186612" cy="190889"/>
                      <wp:effectExtent l="0" t="38100" r="61595" b="19050"/>
                      <wp:wrapNone/>
                      <wp:docPr id="482" name="Connecteur droit avec flèch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12" cy="1908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D0071" id="Connecteur droit avec flèche 482" o:spid="_x0000_s1026" type="#_x0000_t32" style="position:absolute;margin-left:13.75pt;margin-top:21.15pt;width:14.7pt;height:15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B3ACE" w:rsidRPr="006B3ACE" w14:paraId="6B6DA5C5" w14:textId="77777777" w:rsidTr="00C300B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5DB7A63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Commission de rachat dont les droits de sortie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10C9" w14:textId="77777777"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 : X%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7F3B8" w14:textId="77777777"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 xml:space="preserve">Ex : Y%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ADA7B2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726F0" w14:textId="77777777" w:rsidR="006B3ACE" w:rsidRPr="006B3ACE" w:rsidRDefault="006B3ACE" w:rsidP="006B3ACE">
            <w:pPr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</w:tr>
      <w:tr w:rsidR="006B3ACE" w:rsidRPr="006B3ACE" w14:paraId="32ABCDD5" w14:textId="77777777" w:rsidTr="00C300B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687D5593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Commission de souscription dont les droits d’entrée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CE88" w14:textId="77777777"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 : X%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2800FD" w14:textId="77777777" w:rsidR="006B3ACE" w:rsidRPr="006B3ACE" w:rsidRDefault="006B3ACE" w:rsidP="006B3ACE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7030A0"/>
                <w:sz w:val="20"/>
                <w:szCs w:val="20"/>
              </w:rPr>
              <w:t>Ex : Y%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BAAB9F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6D811" w14:textId="77777777" w:rsidR="006B3ACE" w:rsidRPr="006B3ACE" w:rsidRDefault="006B3ACE" w:rsidP="006B3ACE">
            <w:pPr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</w:tr>
    </w:tbl>
    <w:p w14:paraId="04042D10" w14:textId="77777777" w:rsidR="00B6701A" w:rsidRDefault="00B6701A" w:rsidP="00F56F24">
      <w:pPr>
        <w:pStyle w:val="AMFTEXTECOURANT"/>
        <w:ind w:left="0"/>
      </w:pPr>
    </w:p>
    <w:p w14:paraId="2F4179A2" w14:textId="77777777" w:rsidR="00B6701A" w:rsidRDefault="00B6701A" w:rsidP="00F56F24">
      <w:pPr>
        <w:pStyle w:val="AMFTEXTECOURANT"/>
        <w:ind w:left="0"/>
      </w:pPr>
    </w:p>
    <w:tbl>
      <w:tblPr>
        <w:tblStyle w:val="Grilledutableau3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6B3ACE" w:rsidRPr="006B3ACE" w14:paraId="7193B524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405E1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Modalités de souscriptions/Rachats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27443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2FAFE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6B3ACE" w:rsidRPr="006B3ACE" w14:paraId="1A98B9F3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23C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lastRenderedPageBreak/>
              <w:t>Fréquence VL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0E2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Semestrielle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4D2E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Trimestrielle</w:t>
            </w:r>
          </w:p>
        </w:tc>
      </w:tr>
      <w:tr w:rsidR="006B3ACE" w:rsidRPr="006B3ACE" w14:paraId="0D19AF91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9C1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Plafonnement des rachats*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014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FFEA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14:paraId="43EA501C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1562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Préavis (souscription ou rachat)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3EB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EDF9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14:paraId="7098AFEA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62B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Délais de rachat maximum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3AD9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6 mois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EC1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un an</w:t>
            </w:r>
          </w:p>
        </w:tc>
      </w:tr>
      <w:tr w:rsidR="006B3ACE" w:rsidRPr="006B3ACE" w14:paraId="0FCE61CE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33D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Période blocage*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F1F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870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</w:tc>
      </w:tr>
      <w:tr w:rsidR="006B3ACE" w:rsidRPr="006B3ACE" w14:paraId="4C3FE804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964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Fermeture / réouverture des souscriptions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BF4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B567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14:paraId="68DCC4F3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B2C0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4CAA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D23B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14:paraId="7C14AE52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7BDC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Centralisation des ordres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A21A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B0F7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14:paraId="198D79EA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1A4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Augmentation du nombre de jours entre la date de centralisation et la date de règlement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422D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X jours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AC4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Y jours</w:t>
            </w:r>
          </w:p>
        </w:tc>
      </w:tr>
      <w:tr w:rsidR="006B3ACE" w:rsidRPr="006B3ACE" w14:paraId="7963FBE7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D175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Division / 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255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millième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840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dix-millième</w:t>
            </w:r>
          </w:p>
        </w:tc>
      </w:tr>
      <w:tr w:rsidR="006B3ACE" w:rsidRPr="006B3ACE" w14:paraId="2F6D3A03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D704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Abaissement du montant minimum de souscription*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5EEF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Part R : 100 000€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F6A7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Part R : 100€</w:t>
            </w:r>
          </w:p>
        </w:tc>
      </w:tr>
      <w:tr w:rsidR="006B3ACE" w:rsidRPr="006B3ACE" w14:paraId="48F7998C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5AA9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Création* /liquidation/regroupement d’une catégorie de part</w:t>
            </w:r>
          </w:p>
          <w:p w14:paraId="0E3DC982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</w:p>
          <w:p w14:paraId="736837F8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i/>
                <w:color w:val="0070C0"/>
                <w:sz w:val="20"/>
                <w:szCs w:val="20"/>
              </w:rPr>
              <w:t>Si et seulement si les conditions sont remplies pour que l'agrément AMF soit nécessaire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AB2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05CA9D0C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Création de la part S (« tous souscripteurs ») dont le minimum de souscription est substantiellement inférieur aux parts existantes, à savoir 100€</w:t>
            </w:r>
          </w:p>
        </w:tc>
      </w:tr>
      <w:tr w:rsidR="006B3ACE" w:rsidRPr="006B3ACE" w14:paraId="5C5FD4E3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5CF2" w14:textId="77777777" w:rsidR="006B3ACE" w:rsidRPr="006B3ACE" w:rsidRDefault="006B3ACE" w:rsidP="006B3ACE">
            <w:pPr>
              <w:rPr>
                <w:rFonts w:cs="Calibri"/>
                <w:color w:val="3C3B40"/>
                <w:sz w:val="20"/>
                <w:szCs w:val="20"/>
              </w:rPr>
            </w:pPr>
            <w:r w:rsidRPr="006B3ACE">
              <w:rPr>
                <w:rFonts w:cs="Calibri"/>
                <w:color w:val="3C3B40"/>
                <w:sz w:val="20"/>
                <w:szCs w:val="20"/>
              </w:rPr>
              <w:t>Assouplissement substantiel de conditions d’entrée dans le fonds*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5BE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Part N (unique part) : réservée aux investisseurs professionnels au sein de la MIF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E17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>Ex : Part N (unique part) : tous souscripteurs</w:t>
            </w:r>
          </w:p>
          <w:p w14:paraId="173160EB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6B3ACE">
              <w:rPr>
                <w:rFonts w:eastAsia="Calibri" w:cs="Calibri"/>
                <w:color w:val="7030A0"/>
                <w:sz w:val="20"/>
                <w:szCs w:val="20"/>
              </w:rPr>
              <w:t xml:space="preserve"> Création d’une part Y dont le minimum de souscription de 100€ est inférieur à celui des autres catégories des parts existantes </w:t>
            </w:r>
          </w:p>
        </w:tc>
      </w:tr>
    </w:tbl>
    <w:p w14:paraId="6376E72C" w14:textId="77777777" w:rsidR="00B6701A" w:rsidRDefault="00B6701A" w:rsidP="00F56F24">
      <w:pPr>
        <w:pStyle w:val="AMFTEXTECOURANT"/>
        <w:ind w:left="0"/>
      </w:pPr>
    </w:p>
    <w:p w14:paraId="638F739A" w14:textId="77777777" w:rsidR="00B6701A" w:rsidRDefault="00B6701A" w:rsidP="00F56F24">
      <w:pPr>
        <w:pStyle w:val="AMFTEXTECOURANT"/>
        <w:ind w:left="0"/>
      </w:pPr>
    </w:p>
    <w:tbl>
      <w:tblPr>
        <w:tblStyle w:val="Grilledutableau4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6B3ACE" w:rsidRPr="006B3ACE" w14:paraId="4197BC22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52B503" w14:textId="77777777"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Gouvernance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6F44E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7215D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6B3ACE" w:rsidRPr="006B3ACE" w14:paraId="4234EF89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4BE6" w14:textId="77777777"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Organe de gouvernance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B7CE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406A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14:paraId="214E4643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A1F" w14:textId="77777777"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Modalités de fonctionnement de l’organe de gouvernance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A873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EA9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14:paraId="6F96AEC8" w14:textId="77777777" w:rsidTr="00C300BF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52EA3E66" w14:textId="77777777"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7F68A285" w14:textId="77777777"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6C2FD5DB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022C110C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6B3ACE" w:rsidRPr="006B3ACE" w14:paraId="48AEE052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BC1C0F" w14:textId="77777777"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Informations pratiques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D1723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D493A" w14:textId="77777777" w:rsidR="006B3ACE" w:rsidRPr="006B3ACE" w:rsidRDefault="006B3ACE" w:rsidP="006B3ACE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6B3ACE" w:rsidRPr="006B3ACE" w14:paraId="77C30DD7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8576" w14:textId="77777777"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Dénomination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5F3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75AC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</w:tr>
      <w:tr w:rsidR="006B3ACE" w:rsidRPr="006B3ACE" w14:paraId="261D004E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E074" w14:textId="77777777"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29E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FRXXXXXXXX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053F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FRYYYYYYYY</w:t>
            </w:r>
          </w:p>
        </w:tc>
      </w:tr>
      <w:tr w:rsidR="006B3ACE" w:rsidRPr="006B3ACE" w14:paraId="3E8BDE7F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6F93" w14:textId="77777777"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Devise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FEE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Ex : Euro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6C06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Ex : USD</w:t>
            </w:r>
          </w:p>
        </w:tc>
      </w:tr>
      <w:tr w:rsidR="006B3ACE" w:rsidRPr="006B3ACE" w14:paraId="4A979A65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072" w14:textId="77777777"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Fiscalité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4E1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FCF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14:paraId="1A7BCF3A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F87F" w14:textId="77777777"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Lieu d’obtention d’informations sur le fonds/ la SPPICAV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7E2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411C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14:paraId="1DCB1CC4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B36C" w14:textId="77777777"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Lieu d’obtention de la valeur liquidative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F76C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C51F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14:paraId="0705175D" w14:textId="77777777" w:rsidTr="00C300B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144" w14:textId="77777777"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Lie d’obtention d’information sur les catégories de parts ou actions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4ACF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CE60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6B3ACE" w:rsidRPr="006B3ACE" w14:paraId="5B545FFA" w14:textId="77777777" w:rsidTr="00C300BF">
        <w:trPr>
          <w:trHeight w:val="4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0022" w14:textId="77777777" w:rsidR="006B3ACE" w:rsidRPr="006B3ACE" w:rsidRDefault="006B3ACE" w:rsidP="006B3AC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B3ACE">
              <w:rPr>
                <w:rFonts w:eastAsia="Calibri" w:cs="Calibri"/>
                <w:color w:val="000000"/>
                <w:sz w:val="20"/>
                <w:szCs w:val="20"/>
              </w:rPr>
              <w:t>Exercice social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FEC7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DBF" w14:textId="77777777" w:rsidR="006B3ACE" w:rsidRPr="006B3ACE" w:rsidRDefault="006B3ACE" w:rsidP="006B3ACE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6B3ACE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</w:tbl>
    <w:p w14:paraId="4EF2E09F" w14:textId="77777777" w:rsidR="00B6701A" w:rsidRDefault="00B6701A" w:rsidP="00F56F24">
      <w:pPr>
        <w:pStyle w:val="AMFTEXTECOURANT"/>
        <w:ind w:left="0"/>
      </w:pPr>
    </w:p>
    <w:p w14:paraId="56A015B1" w14:textId="77777777" w:rsidR="006B3ACE" w:rsidRPr="00A319C8" w:rsidRDefault="006B3ACE" w:rsidP="006B3ACE">
      <w:pPr>
        <w:rPr>
          <w:rFonts w:asciiTheme="minorHAnsi" w:hAnsiTheme="minorHAnsi" w:cstheme="minorHAnsi"/>
          <w:b/>
          <w:color w:val="3C3B40"/>
          <w:sz w:val="20"/>
        </w:rPr>
      </w:pPr>
      <w:r>
        <w:rPr>
          <w:b/>
          <w:sz w:val="20"/>
        </w:rPr>
        <w:t>*</w:t>
      </w:r>
      <w:r w:rsidRPr="001B08CF">
        <w:rPr>
          <w:rFonts w:asciiTheme="minorHAnsi" w:hAnsiTheme="minorHAnsi" w:cstheme="minorHAnsi"/>
          <w:b/>
          <w:color w:val="3C3B40"/>
          <w:sz w:val="20"/>
        </w:rPr>
        <w:t xml:space="preserve"> </w:t>
      </w:r>
      <w:r w:rsidRPr="00A319C8">
        <w:rPr>
          <w:rFonts w:asciiTheme="minorHAnsi" w:hAnsiTheme="minorHAnsi" w:cstheme="minorHAnsi"/>
          <w:b/>
          <w:color w:val="3C3B40"/>
          <w:sz w:val="20"/>
        </w:rPr>
        <w:t xml:space="preserve">Ces modifications ont reçu un agrément de la part de l’AMF en date du </w:t>
      </w:r>
      <w:r w:rsidRPr="00A319C8">
        <w:rPr>
          <w:rFonts w:asciiTheme="minorHAnsi" w:hAnsiTheme="minorHAnsi" w:cstheme="minorHAnsi"/>
          <w:color w:val="1F497D"/>
          <w:sz w:val="20"/>
          <w:szCs w:val="20"/>
        </w:rPr>
        <w:t>XX/XX/XX</w:t>
      </w:r>
      <w:r>
        <w:rPr>
          <w:rFonts w:asciiTheme="minorHAnsi" w:hAnsiTheme="minorHAnsi" w:cstheme="minorHAnsi"/>
          <w:b/>
          <w:color w:val="3C3B40"/>
          <w:sz w:val="20"/>
        </w:rPr>
        <w:t>.</w:t>
      </w:r>
    </w:p>
    <w:p w14:paraId="566D10A6" w14:textId="77777777" w:rsidR="00B6701A" w:rsidRDefault="00B6701A" w:rsidP="00F56F24">
      <w:pPr>
        <w:pStyle w:val="AMFTEXTECOURANT"/>
        <w:ind w:left="0"/>
      </w:pPr>
    </w:p>
    <w:p w14:paraId="312498FB" w14:textId="77777777" w:rsidR="006B3ACE" w:rsidRDefault="006B3ACE" w:rsidP="00F56F24">
      <w:pPr>
        <w:pStyle w:val="AMFTEXTECOURANT"/>
        <w:ind w:left="0"/>
      </w:pPr>
    </w:p>
    <w:p w14:paraId="640DA581" w14:textId="77777777" w:rsidR="006B3ACE" w:rsidRPr="006B3ACE" w:rsidRDefault="006B3ACE" w:rsidP="006B3ACE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6B3ACE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A7FC746" wp14:editId="530C9EE5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DC09B6" id="Group 4384" o:spid="_x0000_s1026" style="position:absolute;margin-left:-13.9pt;margin-top:6.5pt;width:468.5pt;height:30.95pt;z-index:-25163468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  <w:r w:rsidRPr="006B3ACE"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7A933B46" w14:textId="77777777" w:rsidR="006B3ACE" w:rsidRPr="006B3ACE" w:rsidRDefault="006B3ACE" w:rsidP="006B3ACE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6B3ACE">
        <w:rPr>
          <w:rFonts w:ascii="Calibri" w:eastAsia="Calibri" w:hAnsi="Calibri" w:cs="Calibri"/>
          <w:b/>
          <w:color w:val="000000"/>
          <w:sz w:val="20"/>
          <w:szCs w:val="20"/>
        </w:rPr>
        <w:t>Eléments clés à ne pas oublier pour l’investisseur</w:t>
      </w:r>
    </w:p>
    <w:p w14:paraId="7D55DE78" w14:textId="77777777" w:rsidR="006B3ACE" w:rsidRPr="006B3ACE" w:rsidRDefault="006B3ACE" w:rsidP="006B3ACE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62448D1D" w14:textId="77777777" w:rsidR="006B3ACE" w:rsidRPr="006B3ACE" w:rsidRDefault="006B3ACE" w:rsidP="006B3ACE">
      <w:pPr>
        <w:rPr>
          <w:rFonts w:ascii="Calibri" w:hAnsi="Calibri" w:cs="Calibri"/>
          <w:color w:val="1F497D"/>
          <w:sz w:val="20"/>
          <w:szCs w:val="20"/>
        </w:rPr>
      </w:pPr>
      <w:r w:rsidRPr="006B3ACE">
        <w:rPr>
          <w:rFonts w:ascii="Calibri" w:hAnsi="Calibri" w:cs="Calibri"/>
          <w:i/>
          <w:color w:val="0070C0"/>
          <w:sz w:val="20"/>
          <w:szCs w:val="22"/>
          <w:u w:val="single"/>
        </w:rPr>
        <w:lastRenderedPageBreak/>
        <w:t>Lorsqu'applicable :</w:t>
      </w:r>
      <w:r w:rsidRPr="006B3ACE">
        <w:rPr>
          <w:rFonts w:ascii="Calibri" w:hAnsi="Calibri" w:cs="Calibri"/>
          <w:i/>
          <w:color w:val="0070C0"/>
          <w:sz w:val="20"/>
          <w:szCs w:val="22"/>
          <w:u w:val="single"/>
        </w:rPr>
        <w:br/>
      </w:r>
      <w:r w:rsidRPr="006B3ACE">
        <w:rPr>
          <w:rFonts w:ascii="Calibri" w:hAnsi="Calibri" w:cs="Calibri"/>
          <w:color w:val="1F497D"/>
          <w:sz w:val="20"/>
          <w:szCs w:val="20"/>
        </w:rPr>
        <w:t>- Rappeler la nécessité et l’importance de prendre connaissance du document d’information clé pour l’investisseur (DICI) lorsqu'applicable</w:t>
      </w:r>
      <w:r w:rsidRPr="006B3ACE">
        <w:rPr>
          <w:rFonts w:ascii="Calibri" w:hAnsi="Calibri" w:cs="Calibri"/>
          <w:color w:val="1F497D"/>
          <w:sz w:val="20"/>
          <w:szCs w:val="20"/>
        </w:rPr>
        <w:br/>
        <w:t>- Invitation générale à prendre régulièrement contact avec son conseiller sur ses placements</w:t>
      </w:r>
      <w:r w:rsidRPr="006B3ACE">
        <w:rPr>
          <w:rFonts w:ascii="Calibri" w:hAnsi="Calibri" w:cs="Calibri"/>
          <w:color w:val="1F497D"/>
          <w:sz w:val="20"/>
          <w:szCs w:val="20"/>
        </w:rPr>
        <w:br/>
        <w:t>- Invitation à consulter le site internet de la société de gestion et la page du fonds / de la SPPICAV avec les différents reportings et rapports en ligne.</w:t>
      </w:r>
    </w:p>
    <w:p w14:paraId="7AE6848C" w14:textId="77777777" w:rsidR="006B3ACE" w:rsidRPr="006B3ACE" w:rsidRDefault="006B3ACE" w:rsidP="006B3ACE">
      <w:pPr>
        <w:spacing w:after="160" w:line="259" w:lineRule="auto"/>
        <w:rPr>
          <w:rFonts w:ascii="Calibri" w:eastAsia="Calibri" w:hAnsi="Calibri" w:cs="Calibri"/>
          <w:szCs w:val="22"/>
        </w:rPr>
      </w:pPr>
    </w:p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3"/>
        <w:gridCol w:w="5173"/>
      </w:tblGrid>
      <w:tr w:rsidR="006B3ACE" w:rsidRPr="006B3ACE" w14:paraId="14DF586D" w14:textId="77777777" w:rsidTr="00C300BF">
        <w:trPr>
          <w:trHeight w:val="207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7E817" w14:textId="77777777" w:rsidR="006B3ACE" w:rsidRPr="006B3ACE" w:rsidRDefault="006B3ACE" w:rsidP="006B3ACE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6B3A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En cas de fusion : Ajouter une annexe avec un exemple de calcul de parité et de soulte + des informations sur les spécificités fiscales de l'opération.</w:t>
            </w:r>
          </w:p>
          <w:p w14:paraId="2B0FB6AA" w14:textId="77777777" w:rsidR="006B3ACE" w:rsidRPr="006B3ACE" w:rsidRDefault="006B3ACE" w:rsidP="006B3ACE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6B3ACE" w:rsidRPr="006B3ACE" w14:paraId="483BB775" w14:textId="77777777" w:rsidTr="00C300BF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FF7B5" w14:textId="77777777" w:rsidR="006B3ACE" w:rsidRPr="006B3ACE" w:rsidRDefault="006B3ACE" w:rsidP="006B3ACE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 titre illustratif, si l'opération de fusion avait eu lieu le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, la parité d'échange (soit le rapport entre la valeur liquidative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[du fonds / SPPICAV absorbé(e)]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et la valeur liquidative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[du fonds / SPPICAV absorbant(e)]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aurait été de  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br/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[à compléter].</w:t>
            </w:r>
          </w:p>
          <w:p w14:paraId="31DEB7BE" w14:textId="77777777" w:rsidR="006B3ACE" w:rsidRPr="006B3ACE" w:rsidRDefault="006B3ACE" w:rsidP="006B3ACE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</w:p>
        </w:tc>
      </w:tr>
      <w:tr w:rsidR="006B3ACE" w:rsidRPr="006B3ACE" w14:paraId="27323C4B" w14:textId="77777777" w:rsidTr="00C300BF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9EFA0" w14:textId="77777777"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[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Les porteurs de part du fonds/ investisseurs de la SPPICAV X (fonds/SPPICAV absorbé(e))] 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auraient donc reçu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[part/action]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et 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br/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millièmes  [ou autre - à ajuster en fonction du niveau de décimalisation]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[de part du fonds / d’action de la SPPICAV Y </w:t>
            </w:r>
          </w:p>
          <w:p w14:paraId="506AAB16" w14:textId="77777777" w:rsidR="006B3ACE" w:rsidRPr="006B3ACE" w:rsidRDefault="006B3ACE" w:rsidP="006B3ACE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(fonds/ SPPICAV absorbant(e))]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 ainsi qu'une soulte de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€ contre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[une part du fonds absorbé</w:t>
            </w:r>
            <w:r w:rsidRPr="006B3ACE" w:rsidDel="006E672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</w:t>
            </w: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/ d’actions de la SPPICAV]</w:t>
            </w:r>
            <w:r w:rsidRPr="006B3ACE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.</w:t>
            </w:r>
          </w:p>
        </w:tc>
      </w:tr>
      <w:tr w:rsidR="006B3ACE" w:rsidRPr="006B3ACE" w14:paraId="1F8244A6" w14:textId="77777777" w:rsidTr="00C300BF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FBFCB" w14:textId="77777777" w:rsidR="006B3ACE" w:rsidRPr="006B3ACE" w:rsidRDefault="006B3ACE" w:rsidP="006B3AC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21ADB194" w14:textId="77777777" w:rsidR="006B3ACE" w:rsidRPr="006B3ACE" w:rsidRDefault="006B3ACE" w:rsidP="006B3ACE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6B3ACE" w:rsidRPr="006B3ACE" w14:paraId="31AE4EDD" w14:textId="77777777" w:rsidTr="00C300BF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04B86" w14:textId="77777777"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Annexes</w:t>
            </w:r>
          </w:p>
        </w:tc>
      </w:tr>
      <w:tr w:rsidR="006B3ACE" w:rsidRPr="006B3ACE" w14:paraId="2ED28CA5" w14:textId="77777777" w:rsidTr="00C300BF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43F71" w14:textId="77777777"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6B3ACE" w:rsidRPr="006B3ACE" w14:paraId="1FFC8EF8" w14:textId="77777777" w:rsidTr="00C300BF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A716D" w14:textId="77777777"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3ACE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Glossaire </w:t>
            </w:r>
          </w:p>
          <w:p w14:paraId="348E5A7C" w14:textId="77777777"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14:paraId="54321280" w14:textId="77777777" w:rsidR="006B3ACE" w:rsidRPr="006B3ACE" w:rsidRDefault="006B3ACE" w:rsidP="006B3A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14:paraId="37058B19" w14:textId="77777777" w:rsidR="00B6701A" w:rsidRDefault="00B6701A" w:rsidP="00F56F24">
      <w:pPr>
        <w:pStyle w:val="AMFTEXTECOURANT"/>
        <w:ind w:left="0"/>
      </w:pPr>
    </w:p>
    <w:p w14:paraId="6AB6111A" w14:textId="77777777" w:rsidR="00B6701A" w:rsidRDefault="00B6701A" w:rsidP="00F56F24">
      <w:pPr>
        <w:pStyle w:val="AMFTEXTECOURANT"/>
        <w:ind w:left="0"/>
      </w:pPr>
    </w:p>
    <w:p w14:paraId="65BAF62C" w14:textId="77777777" w:rsidR="006A32AB" w:rsidRDefault="006A32AB" w:rsidP="00F56F24">
      <w:pPr>
        <w:pStyle w:val="AMFTEXTECOURANT"/>
        <w:ind w:left="0"/>
      </w:pPr>
    </w:p>
    <w:p w14:paraId="5082ED1F" w14:textId="77777777" w:rsidR="006A32AB" w:rsidRDefault="006A32AB" w:rsidP="00F56F24">
      <w:pPr>
        <w:pStyle w:val="AMFTEXTECOURANT"/>
        <w:ind w:left="0"/>
      </w:pPr>
    </w:p>
    <w:p w14:paraId="49CF90C2" w14:textId="77777777" w:rsidR="006A32AB" w:rsidRDefault="006A32AB" w:rsidP="00F56F24">
      <w:pPr>
        <w:pStyle w:val="AMFTEXTECOURANT"/>
        <w:ind w:left="0"/>
      </w:pPr>
    </w:p>
    <w:p w14:paraId="3AF13BCB" w14:textId="77777777" w:rsidR="006A32AB" w:rsidRDefault="006A32AB" w:rsidP="00F56F24">
      <w:pPr>
        <w:pStyle w:val="AMFTEXTECOURANT"/>
        <w:ind w:left="0"/>
      </w:pPr>
    </w:p>
    <w:p w14:paraId="538FA201" w14:textId="77777777" w:rsidR="006A32AB" w:rsidRDefault="006A32AB" w:rsidP="00F56F24">
      <w:pPr>
        <w:pStyle w:val="AMFTEXTECOURANT"/>
        <w:ind w:left="0"/>
      </w:pPr>
    </w:p>
    <w:p w14:paraId="4846D03D" w14:textId="77777777" w:rsidR="006A32AB" w:rsidRDefault="006A32AB" w:rsidP="00F56F24">
      <w:pPr>
        <w:pStyle w:val="AMFTEXTECOURANT"/>
        <w:ind w:left="0"/>
      </w:pPr>
    </w:p>
    <w:p w14:paraId="5FAF7FC3" w14:textId="77777777" w:rsidR="00251816" w:rsidRDefault="00251816" w:rsidP="00F56F24">
      <w:pPr>
        <w:pStyle w:val="AMFTEXTECOURANT"/>
        <w:ind w:left="0"/>
      </w:pPr>
    </w:p>
    <w:p w14:paraId="6AC5403E" w14:textId="77777777" w:rsidR="00251816" w:rsidRDefault="00251816" w:rsidP="00F56F24">
      <w:pPr>
        <w:pStyle w:val="AMFTEXTECOURANT"/>
        <w:ind w:left="0"/>
      </w:pPr>
    </w:p>
    <w:p w14:paraId="2C3E73A6" w14:textId="77777777" w:rsidR="00251816" w:rsidRDefault="00251816" w:rsidP="00F56F24">
      <w:pPr>
        <w:pStyle w:val="AMFTEXTECOURANT"/>
        <w:ind w:left="0"/>
      </w:pPr>
    </w:p>
    <w:p w14:paraId="72E77B26" w14:textId="77777777" w:rsidR="00251816" w:rsidRDefault="00251816" w:rsidP="00F56F24">
      <w:pPr>
        <w:pStyle w:val="AMFTEXTECOURANT"/>
        <w:ind w:left="0"/>
      </w:pPr>
    </w:p>
    <w:p w14:paraId="356C4476" w14:textId="77777777" w:rsidR="00251816" w:rsidRDefault="00251816" w:rsidP="00F56F24">
      <w:pPr>
        <w:pStyle w:val="AMFTEXTECOURANT"/>
        <w:ind w:left="0"/>
      </w:pPr>
    </w:p>
    <w:p w14:paraId="158B2CD3" w14:textId="77777777" w:rsidR="00251816" w:rsidRDefault="00251816" w:rsidP="00F56F24">
      <w:pPr>
        <w:pStyle w:val="AMFTEXTECOURANT"/>
        <w:ind w:left="0"/>
      </w:pPr>
    </w:p>
    <w:p w14:paraId="174358D8" w14:textId="77777777" w:rsidR="00251816" w:rsidRDefault="00251816" w:rsidP="00F56F24">
      <w:pPr>
        <w:pStyle w:val="AMFTEXTECOURANT"/>
        <w:ind w:left="0"/>
      </w:pPr>
    </w:p>
    <w:p w14:paraId="0DB4272B" w14:textId="77777777" w:rsidR="00251816" w:rsidRDefault="00251816" w:rsidP="00F56F24">
      <w:pPr>
        <w:pStyle w:val="AMFTEXTECOURANT"/>
        <w:ind w:left="0"/>
      </w:pPr>
    </w:p>
    <w:p w14:paraId="534F6826" w14:textId="77777777" w:rsidR="00251816" w:rsidRDefault="00251816" w:rsidP="00F56F24">
      <w:pPr>
        <w:pStyle w:val="AMFTEXTECOURANT"/>
        <w:ind w:left="0"/>
      </w:pPr>
    </w:p>
    <w:p w14:paraId="285B573E" w14:textId="77777777" w:rsidR="00251816" w:rsidRDefault="00251816" w:rsidP="00F56F24">
      <w:pPr>
        <w:pStyle w:val="AMFTEXTECOURANT"/>
        <w:ind w:left="0"/>
      </w:pPr>
    </w:p>
    <w:p w14:paraId="532EAC68" w14:textId="77777777" w:rsidR="00251816" w:rsidRDefault="00251816" w:rsidP="00F56F24">
      <w:pPr>
        <w:pStyle w:val="AMFTEXTECOURANT"/>
        <w:ind w:left="0"/>
      </w:pPr>
    </w:p>
    <w:p w14:paraId="4098E52D" w14:textId="77777777" w:rsidR="00251816" w:rsidRDefault="00251816" w:rsidP="00F56F24">
      <w:pPr>
        <w:pStyle w:val="AMFTEXTECOURANT"/>
        <w:ind w:left="0"/>
      </w:pPr>
    </w:p>
    <w:p w14:paraId="449CCF8E" w14:textId="77777777" w:rsidR="00251816" w:rsidRDefault="00251816" w:rsidP="00F56F24">
      <w:pPr>
        <w:pStyle w:val="AMFTEXTECOURANT"/>
        <w:ind w:left="0"/>
      </w:pPr>
    </w:p>
    <w:p w14:paraId="4ED35D1E" w14:textId="77777777" w:rsidR="00251816" w:rsidRDefault="00251816" w:rsidP="00F56F24">
      <w:pPr>
        <w:pStyle w:val="AMFTEXTECOURANT"/>
        <w:ind w:left="0"/>
      </w:pPr>
    </w:p>
    <w:p w14:paraId="1DA81C45" w14:textId="77777777" w:rsidR="00251816" w:rsidRDefault="00251816" w:rsidP="00F56F24">
      <w:pPr>
        <w:pStyle w:val="AMFTEXTECOURANT"/>
        <w:ind w:left="0"/>
      </w:pPr>
    </w:p>
    <w:p w14:paraId="55514AC6" w14:textId="77777777" w:rsidR="00251816" w:rsidRDefault="00251816" w:rsidP="00F56F24">
      <w:pPr>
        <w:pStyle w:val="AMFTEXTECOURANT"/>
        <w:ind w:left="0"/>
      </w:pPr>
    </w:p>
    <w:p w14:paraId="2AAE6140" w14:textId="77777777" w:rsidR="00251816" w:rsidRDefault="00251816" w:rsidP="00F56F24">
      <w:pPr>
        <w:pStyle w:val="AMFTEXTECOURANT"/>
        <w:ind w:left="0"/>
      </w:pPr>
    </w:p>
    <w:p w14:paraId="7ED5AD7C" w14:textId="77777777" w:rsidR="00251816" w:rsidRDefault="00251816" w:rsidP="00F56F24">
      <w:pPr>
        <w:pStyle w:val="AMFTEXTECOURANT"/>
        <w:ind w:left="0"/>
      </w:pPr>
    </w:p>
    <w:p w14:paraId="666D7B0F" w14:textId="77777777" w:rsidR="00251816" w:rsidRDefault="00251816" w:rsidP="00F56F24">
      <w:pPr>
        <w:pStyle w:val="AMFTEXTECOURANT"/>
        <w:ind w:left="0"/>
      </w:pPr>
    </w:p>
    <w:p w14:paraId="1116E8F6" w14:textId="77777777" w:rsidR="00251816" w:rsidRDefault="00251816" w:rsidP="00F56F24">
      <w:pPr>
        <w:pStyle w:val="AMFTEXTECOURANT"/>
        <w:ind w:left="0"/>
      </w:pPr>
    </w:p>
    <w:p w14:paraId="36F3D82B" w14:textId="77777777" w:rsidR="00251816" w:rsidRDefault="00251816" w:rsidP="00F56F24">
      <w:pPr>
        <w:pStyle w:val="AMFTEXTECOURANT"/>
        <w:ind w:left="0"/>
      </w:pPr>
    </w:p>
    <w:p w14:paraId="43B8C94E" w14:textId="77777777" w:rsidR="00251816" w:rsidRDefault="00251816" w:rsidP="00F56F24">
      <w:pPr>
        <w:pStyle w:val="AMFTEXTECOURANT"/>
        <w:ind w:left="0"/>
      </w:pPr>
    </w:p>
    <w:p w14:paraId="230F8D74" w14:textId="77777777" w:rsidR="00251816" w:rsidRDefault="00251816" w:rsidP="00F56F24">
      <w:pPr>
        <w:pStyle w:val="AMFTEXTECOURANT"/>
        <w:ind w:left="0"/>
      </w:pPr>
    </w:p>
    <w:p w14:paraId="26B265FF" w14:textId="77777777" w:rsidR="00251816" w:rsidRDefault="00251816" w:rsidP="00F56F24">
      <w:pPr>
        <w:pStyle w:val="AMFTEXTECOURANT"/>
        <w:ind w:left="0"/>
      </w:pPr>
    </w:p>
    <w:p w14:paraId="24FFACB9" w14:textId="77777777" w:rsidR="00251816" w:rsidRDefault="00251816" w:rsidP="00F56F24">
      <w:pPr>
        <w:pStyle w:val="AMFTEXTECOURANT"/>
        <w:ind w:left="0"/>
      </w:pPr>
    </w:p>
    <w:p w14:paraId="7F91FAD0" w14:textId="77777777" w:rsidR="00251816" w:rsidRPr="00251816" w:rsidRDefault="00251816" w:rsidP="00251816">
      <w:pPr>
        <w:spacing w:line="259" w:lineRule="auto"/>
        <w:ind w:left="2"/>
        <w:jc w:val="center"/>
        <w:rPr>
          <w:rFonts w:ascii="Calibri" w:hAnsi="Calibri" w:cs="Calibri"/>
          <w:b/>
          <w:color w:val="006EC0"/>
          <w:szCs w:val="22"/>
        </w:rPr>
      </w:pPr>
      <w:r w:rsidRPr="00251816">
        <w:rPr>
          <w:rFonts w:ascii="Calibri" w:hAnsi="Calibri" w:cs="Calibri"/>
          <w:b/>
          <w:color w:val="006EC0"/>
          <w:szCs w:val="22"/>
        </w:rPr>
        <w:t>TRAME TYPE LETTRE AUX PORTEURS</w:t>
      </w:r>
    </w:p>
    <w:p w14:paraId="1E4FF3F4" w14:textId="77777777" w:rsidR="00251816" w:rsidRPr="00251816" w:rsidRDefault="00251816" w:rsidP="00251816">
      <w:pPr>
        <w:spacing w:line="259" w:lineRule="auto"/>
        <w:ind w:left="2"/>
        <w:jc w:val="center"/>
        <w:rPr>
          <w:rFonts w:ascii="Calibri" w:hAnsi="Calibri" w:cs="Calibri"/>
          <w:b/>
          <w:color w:val="000000"/>
          <w:sz w:val="20"/>
          <w:szCs w:val="22"/>
        </w:rPr>
      </w:pPr>
      <w:r w:rsidRPr="00251816">
        <w:rPr>
          <w:rFonts w:ascii="Calibri" w:hAnsi="Calibri" w:cs="Calibri"/>
          <w:b/>
          <w:color w:val="006EC0"/>
          <w:szCs w:val="22"/>
        </w:rPr>
        <w:t>DISSOLUTION</w:t>
      </w:r>
    </w:p>
    <w:p w14:paraId="7C4E8AD0" w14:textId="77777777" w:rsidR="00251816" w:rsidRPr="00251816" w:rsidRDefault="00251816" w:rsidP="00251816">
      <w:pPr>
        <w:spacing w:line="259" w:lineRule="auto"/>
        <w:ind w:left="2"/>
        <w:rPr>
          <w:rFonts w:ascii="Calibri" w:hAnsi="Calibri" w:cs="Calibri"/>
          <w:b/>
          <w:color w:val="000000"/>
          <w:sz w:val="20"/>
          <w:szCs w:val="22"/>
        </w:rPr>
      </w:pPr>
    </w:p>
    <w:p w14:paraId="6C305016" w14:textId="77777777" w:rsidR="00251816" w:rsidRPr="00251816" w:rsidRDefault="00251816" w:rsidP="00251816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14:paraId="147D4605" w14:textId="77777777" w:rsidR="00251816" w:rsidRPr="00251816" w:rsidRDefault="00251816" w:rsidP="00251816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14:paraId="24F3E231" w14:textId="77777777" w:rsidR="00251816" w:rsidRPr="00251816" w:rsidRDefault="00251816" w:rsidP="0025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34" w:line="250" w:lineRule="auto"/>
        <w:ind w:right="171"/>
        <w:rPr>
          <w:b/>
          <w:color w:val="000000"/>
          <w:sz w:val="20"/>
          <w:szCs w:val="22"/>
        </w:rPr>
      </w:pPr>
      <w:r w:rsidRPr="00251816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dans le cadre de la dissolution/mise en liquidation d'un OPC agréé. Les sociétés de gestion sont ainsi invitées à se baser sur cette trame pour la rédaction des LAP et à les adapter aux divers cas d’espèce. Pour davantage d’explications pédagogiques, veuillez-vous référer au guide de rédaction des LAP des OPC agréés.</w:t>
      </w:r>
    </w:p>
    <w:p w14:paraId="3B394A5E" w14:textId="77777777" w:rsidR="00251816" w:rsidRPr="00251816" w:rsidRDefault="00251816" w:rsidP="00251816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14:paraId="1FE6C673" w14:textId="77777777" w:rsidR="00251816" w:rsidRPr="00251816" w:rsidRDefault="00251816" w:rsidP="00251816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14:paraId="7357FC7F" w14:textId="77777777" w:rsidR="00251816" w:rsidRPr="00251816" w:rsidRDefault="00251816" w:rsidP="00251816">
      <w:pPr>
        <w:spacing w:after="334" w:line="250" w:lineRule="auto"/>
        <w:ind w:right="171"/>
        <w:rPr>
          <w:rFonts w:ascii="Calibri" w:hAnsi="Calibri" w:cs="Calibri"/>
          <w:b/>
          <w:color w:val="000000"/>
          <w:sz w:val="20"/>
          <w:szCs w:val="22"/>
        </w:rPr>
      </w:pPr>
      <w:r w:rsidRPr="00251816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BFAA8F1" wp14:editId="5A301B1D">
                <wp:simplePos x="0" y="0"/>
                <wp:positionH relativeFrom="page">
                  <wp:posOffset>486022</wp:posOffset>
                </wp:positionH>
                <wp:positionV relativeFrom="paragraph">
                  <wp:posOffset>255270</wp:posOffset>
                </wp:positionV>
                <wp:extent cx="5161915" cy="393065"/>
                <wp:effectExtent l="0" t="0" r="635" b="6985"/>
                <wp:wrapNone/>
                <wp:docPr id="25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915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26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1F6A4F" id="Group 4384" o:spid="_x0000_s1026" style="position:absolute;margin-left:38.25pt;margin-top:20.1pt;width:406.45pt;height:30.95pt;z-index:-25163264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 w:rsidRPr="00251816">
        <w:rPr>
          <w:rFonts w:ascii="Calibri" w:hAnsi="Calibri" w:cs="Calibri"/>
          <w:b/>
          <w:color w:val="000000"/>
          <w:sz w:val="20"/>
          <w:szCs w:val="22"/>
        </w:rPr>
        <w:t xml:space="preserve">Vous êtes porteurs du [forme juridique du fonds] </w:t>
      </w:r>
      <w:r w:rsidRPr="00251816">
        <w:rPr>
          <w:rFonts w:ascii="Calibri" w:hAnsi="Calibri" w:cs="Calibri"/>
          <w:color w:val="1F497D"/>
          <w:sz w:val="20"/>
          <w:szCs w:val="20"/>
        </w:rPr>
        <w:t>X</w:t>
      </w:r>
      <w:r w:rsidRPr="00251816">
        <w:rPr>
          <w:rFonts w:ascii="Calibri" w:hAnsi="Calibri" w:cs="Calibri"/>
          <w:b/>
          <w:color w:val="000000"/>
          <w:sz w:val="20"/>
          <w:szCs w:val="22"/>
        </w:rPr>
        <w:t>.</w:t>
      </w:r>
    </w:p>
    <w:p w14:paraId="117E825C" w14:textId="77777777" w:rsidR="00251816" w:rsidRPr="00251816" w:rsidRDefault="00251816" w:rsidP="00251816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251816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251816">
        <w:rPr>
          <w:rFonts w:ascii="Calibri" w:hAnsi="Calibri" w:cs="Calibri"/>
          <w:color w:val="1F497D"/>
          <w:sz w:val="20"/>
          <w:szCs w:val="20"/>
        </w:rPr>
        <w:t xml:space="preserve">[forme juridique du fonds] </w:t>
      </w:r>
      <w:r w:rsidRPr="00251816">
        <w:rPr>
          <w:rFonts w:ascii="Calibri" w:hAnsi="Calibri" w:cs="Calibri"/>
          <w:b/>
          <w:sz w:val="20"/>
          <w:szCs w:val="22"/>
        </w:rPr>
        <w:t>?</w:t>
      </w:r>
    </w:p>
    <w:p w14:paraId="3D5BBE64" w14:textId="77777777" w:rsidR="00251816" w:rsidRPr="00251816" w:rsidRDefault="00251816" w:rsidP="00251816">
      <w:pPr>
        <w:spacing w:after="334" w:line="36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14:paraId="03A3DA4C" w14:textId="77777777" w:rsidR="00251816" w:rsidRPr="00251816" w:rsidRDefault="00251816" w:rsidP="00251816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color w:val="1F497D"/>
          <w:sz w:val="20"/>
          <w:szCs w:val="20"/>
        </w:rPr>
        <w:t>Donner les principaux motifs de l'opération (réorganisation de gammes, fin de vie prévue par la documentation réglementaire …) en 3 lignes maximum.</w:t>
      </w:r>
    </w:p>
    <w:p w14:paraId="3FFA5287" w14:textId="77777777" w:rsidR="00251816" w:rsidRPr="00251816" w:rsidRDefault="00251816" w:rsidP="0025181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251816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E028AB1" wp14:editId="528F9432">
                <wp:simplePos x="0" y="0"/>
                <wp:positionH relativeFrom="margin">
                  <wp:posOffset>-155575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3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3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4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D66ED0" id="Group 4384" o:spid="_x0000_s1026" style="position:absolute;margin-left:-12.25pt;margin-top:6.55pt;width:406.95pt;height:30.95pt;z-index:-25163059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013CD260" w14:textId="77777777" w:rsidR="00251816" w:rsidRPr="00251816" w:rsidRDefault="00251816" w:rsidP="00251816">
      <w:pPr>
        <w:spacing w:after="5" w:line="276" w:lineRule="auto"/>
        <w:ind w:right="387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251816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14:paraId="155F4B60" w14:textId="77777777" w:rsidR="00251816" w:rsidRPr="00251816" w:rsidRDefault="00251816" w:rsidP="00251816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14:paraId="03DB5295" w14:textId="77777777" w:rsidR="00251816" w:rsidRPr="00251816" w:rsidRDefault="00251816" w:rsidP="00251816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251816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14:paraId="0FFBDFA8" w14:textId="77777777" w:rsidR="00251816" w:rsidRPr="00251816" w:rsidRDefault="00251816" w:rsidP="00251816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51816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votre </w:t>
      </w:r>
      <w:r w:rsidRPr="00251816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251816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251816">
        <w:rPr>
          <w:rFonts w:ascii="Calibri" w:hAnsi="Calibri" w:cs="Calibri"/>
          <w:b/>
          <w:color w:val="3C3B40"/>
          <w:sz w:val="20"/>
          <w:szCs w:val="22"/>
        </w:rPr>
        <w:t xml:space="preserve">avait pour objectif… </w:t>
      </w:r>
      <w:r w:rsidRPr="00251816">
        <w:rPr>
          <w:rFonts w:ascii="Calibri" w:hAnsi="Calibri" w:cs="Calibri"/>
          <w:color w:val="1F497D"/>
          <w:sz w:val="20"/>
          <w:szCs w:val="20"/>
        </w:rPr>
        <w:t>[A compléter].</w:t>
      </w:r>
      <w:r w:rsidRPr="00251816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14:paraId="4CBFF0BB" w14:textId="77777777" w:rsidR="00251816" w:rsidRPr="00251816" w:rsidRDefault="00251816" w:rsidP="00251816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51816">
        <w:rPr>
          <w:rFonts w:ascii="Calibri" w:hAnsi="Calibri" w:cs="Calibri"/>
          <w:b/>
          <w:color w:val="3C3B40"/>
          <w:sz w:val="20"/>
          <w:szCs w:val="22"/>
        </w:rPr>
        <w:t>Sa performance enregistrée est</w:t>
      </w:r>
      <w:r w:rsidRPr="00251816">
        <w:rPr>
          <w:rFonts w:ascii="Calibri" w:hAnsi="Calibri" w:cs="Calibri"/>
          <w:color w:val="1F497D"/>
          <w:sz w:val="20"/>
          <w:szCs w:val="20"/>
        </w:rPr>
        <w:t xml:space="preserve"> … [A compléter].</w:t>
      </w:r>
    </w:p>
    <w:p w14:paraId="7A831D12" w14:textId="77777777" w:rsidR="00251816" w:rsidRPr="00251816" w:rsidRDefault="00251816" w:rsidP="00251816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251816">
        <w:rPr>
          <w:rFonts w:ascii="Calibri" w:hAnsi="Calibri" w:cs="Calibri"/>
          <w:b/>
          <w:color w:val="3C3B40"/>
          <w:sz w:val="20"/>
          <w:szCs w:val="22"/>
        </w:rPr>
        <w:t xml:space="preserve">Ce résultat s'explique principalement par </w:t>
      </w:r>
      <w:r w:rsidRPr="00251816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14:paraId="12FF29B0" w14:textId="77777777" w:rsidR="00251816" w:rsidRDefault="00251816" w:rsidP="00251816">
      <w:pPr>
        <w:spacing w:after="160" w:line="259" w:lineRule="auto"/>
        <w:rPr>
          <w:rFonts w:ascii="Calibri" w:hAnsi="Calibri" w:cs="Calibri"/>
          <w:i/>
          <w:sz w:val="20"/>
          <w:szCs w:val="22"/>
        </w:rPr>
      </w:pPr>
      <w:r w:rsidRPr="00251816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 </w:t>
      </w:r>
      <w:r w:rsidRPr="00251816">
        <w:rPr>
          <w:rFonts w:ascii="Calibri" w:hAnsi="Calibri" w:cs="Calibri"/>
          <w:i/>
          <w:color w:val="0070C0"/>
          <w:sz w:val="20"/>
          <w:szCs w:val="22"/>
        </w:rPr>
        <w:t>(lorsque pertinent)</w:t>
      </w:r>
      <w:r w:rsidRPr="00251816">
        <w:rPr>
          <w:rFonts w:ascii="Calibri" w:hAnsi="Calibri" w:cs="Calibri"/>
          <w:i/>
          <w:sz w:val="20"/>
          <w:szCs w:val="22"/>
        </w:rPr>
        <w:t>.</w:t>
      </w:r>
    </w:p>
    <w:p w14:paraId="61EEF903" w14:textId="77777777" w:rsidR="00251816" w:rsidRPr="00251816" w:rsidRDefault="00251816" w:rsidP="0025181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51816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7088F8B" wp14:editId="7E77BEB4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85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86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9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0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F6E574" id="Group 4384" o:spid="_x0000_s1026" style="position:absolute;margin-left:-12.9pt;margin-top:6.55pt;width:406.95pt;height:30.95pt;z-index:-25162854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27D3CB26" w14:textId="77777777" w:rsidR="00251816" w:rsidRPr="00251816" w:rsidRDefault="00251816" w:rsidP="00251816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251816">
        <w:rPr>
          <w:rFonts w:ascii="Calibri" w:hAnsi="Calibri" w:cs="Calibri"/>
          <w:b/>
          <w:color w:val="000000"/>
          <w:sz w:val="20"/>
          <w:szCs w:val="20"/>
        </w:rPr>
        <w:t>Quel est le taux de rendement de votre investissement ?</w:t>
      </w:r>
    </w:p>
    <w:p w14:paraId="0325293B" w14:textId="77777777" w:rsidR="00251816" w:rsidRPr="00251816" w:rsidRDefault="00251816" w:rsidP="00251816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2"/>
      </w:tblGrid>
      <w:tr w:rsidR="00251816" w:rsidRPr="00251816" w14:paraId="4929E421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B674B" w14:textId="77777777" w:rsidR="00251816" w:rsidRPr="00251816" w:rsidRDefault="00251816" w:rsidP="00251816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lastRenderedPageBreak/>
              <w:t xml:space="preserve">Pour les fonds à échéance (fonds à formule, Buy &amp; Hold, CPPI (Constant Proportion Portfolio Insurance), fonds de </w:t>
            </w:r>
          </w:p>
          <w:p w14:paraId="21A67E32" w14:textId="77777777" w:rsidR="00251816" w:rsidRPr="00251816" w:rsidRDefault="00251816" w:rsidP="00251816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capital-investissement)</w:t>
            </w:r>
          </w:p>
          <w:p w14:paraId="0B43F565" w14:textId="77777777" w:rsidR="00251816" w:rsidRPr="00251816" w:rsidRDefault="00251816" w:rsidP="00251816">
            <w:pPr>
              <w:spacing w:line="259" w:lineRule="auto"/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251816" w:rsidRPr="00251816" w14:paraId="2EA0D0A4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1A7EB" w14:textId="77777777" w:rsidR="00251816" w:rsidRPr="00251816" w:rsidRDefault="00251816" w:rsidP="002518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1816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251816">
              <w:rPr>
                <w:rFonts w:ascii="Calibri" w:hAnsi="Calibri" w:cs="Calibri"/>
                <w:b/>
                <w:sz w:val="20"/>
                <w:szCs w:val="20"/>
              </w:rPr>
              <w:t xml:space="preserve"> a enregistré une performance cumulée de </w:t>
            </w:r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251816">
              <w:rPr>
                <w:rFonts w:ascii="Calibri" w:hAnsi="Calibri" w:cs="Calibri"/>
                <w:b/>
                <w:sz w:val="20"/>
                <w:szCs w:val="20"/>
              </w:rPr>
              <w:t xml:space="preserve"> sur l'ensemble de sa durée de vie, soit un </w:t>
            </w:r>
          </w:p>
          <w:p w14:paraId="1133CBB9" w14:textId="77777777" w:rsidR="00251816" w:rsidRPr="00251816" w:rsidRDefault="00251816" w:rsidP="002518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1816">
              <w:rPr>
                <w:rFonts w:ascii="Calibri" w:hAnsi="Calibri" w:cs="Calibri"/>
                <w:b/>
                <w:sz w:val="20"/>
                <w:szCs w:val="20"/>
              </w:rPr>
              <w:t xml:space="preserve">taux de rendement annuel de </w:t>
            </w:r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25181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0B1B3A86" w14:textId="77777777" w:rsidR="00251816" w:rsidRPr="00251816" w:rsidRDefault="00251816" w:rsidP="00251816">
            <w:pPr>
              <w:rPr>
                <w:rFonts w:ascii="Calibri" w:hAnsi="Calibri" w:cs="Calibri"/>
                <w:i/>
                <w:color w:val="00B0F0"/>
                <w:sz w:val="20"/>
                <w:szCs w:val="20"/>
              </w:rPr>
            </w:pPr>
          </w:p>
        </w:tc>
      </w:tr>
      <w:tr w:rsidR="00251816" w:rsidRPr="00251816" w14:paraId="0A18D62B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0F2A0" w14:textId="77777777" w:rsidR="00251816" w:rsidRPr="00251816" w:rsidRDefault="00251816" w:rsidP="0025181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>Pour les fonds de capital-investissement, préciser que ce pourcentage tient compte des précédentes distributions en donnant l'information sur ces dernières et les dates auxquelles elles sont intervenues.</w:t>
            </w:r>
          </w:p>
        </w:tc>
      </w:tr>
      <w:tr w:rsidR="00251816" w:rsidRPr="00251816" w14:paraId="1245828A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CF4A1" w14:textId="77777777" w:rsidR="00251816" w:rsidRPr="00251816" w:rsidRDefault="00251816" w:rsidP="0025181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14:paraId="38A1A97E" w14:textId="77777777" w:rsidR="00251816" w:rsidRPr="00251816" w:rsidRDefault="00251816" w:rsidP="0025181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>Pour les fonds à formule ou assortis d’une garantie/ protection, faire le lien avec la formule, la garantie/protection. P</w:t>
            </w:r>
          </w:p>
          <w:p w14:paraId="2CF01AEB" w14:textId="77777777" w:rsidR="00251816" w:rsidRPr="00251816" w:rsidRDefault="00251816" w:rsidP="0025181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5181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réciser la nécessité de conserver ses parts jusqu'à l'échéance pour bénéficier de la formule / protection / garantie  </w:t>
            </w:r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(lorsque pertinent)</w:t>
            </w:r>
            <w:r w:rsidRPr="00251816">
              <w:rPr>
                <w:rFonts w:ascii="Calibri" w:hAnsi="Calibri" w:cs="Calibri"/>
                <w:i/>
                <w:sz w:val="20"/>
                <w:szCs w:val="22"/>
              </w:rPr>
              <w:t>.</w:t>
            </w:r>
          </w:p>
        </w:tc>
      </w:tr>
    </w:tbl>
    <w:p w14:paraId="0FADA175" w14:textId="77777777" w:rsidR="00251816" w:rsidRPr="00251816" w:rsidRDefault="00251816" w:rsidP="00251816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251816" w:rsidRPr="00251816" w14:paraId="0FDE29D5" w14:textId="77777777" w:rsidTr="003B385E">
        <w:trPr>
          <w:trHeight w:val="27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7B742" w14:textId="77777777" w:rsidR="00251816" w:rsidRPr="00251816" w:rsidRDefault="00251816" w:rsidP="00251816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25181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si le fonds est un fonds à échéance avec un objectif chiffré, insérer le tableau suivant :</w:t>
            </w:r>
          </w:p>
        </w:tc>
      </w:tr>
    </w:tbl>
    <w:p w14:paraId="58F79576" w14:textId="77777777" w:rsidR="00251816" w:rsidRPr="00251816" w:rsidRDefault="00251816" w:rsidP="00251816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251816" w:rsidRPr="00251816" w14:paraId="6A948686" w14:textId="77777777" w:rsidTr="003B385E">
        <w:tc>
          <w:tcPr>
            <w:tcW w:w="5240" w:type="dxa"/>
          </w:tcPr>
          <w:p w14:paraId="2D2DBBD7" w14:textId="77777777" w:rsidR="00251816" w:rsidRPr="00251816" w:rsidRDefault="00251816" w:rsidP="00251816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251816">
              <w:rPr>
                <w:rFonts w:eastAsia="Calibri" w:cs="Calibri"/>
                <w:b/>
                <w:color w:val="000000"/>
                <w:sz w:val="20"/>
                <w:szCs w:val="20"/>
              </w:rPr>
              <w:t>Objectif chiffré fixé au lancement du fonds</w:t>
            </w:r>
            <w:r w:rsidRPr="00251816" w:rsidDel="0074226F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251816">
              <w:rPr>
                <w:rFonts w:eastAsia="Calibri" w:cs="Calibri"/>
                <w:b/>
                <w:color w:val="000000"/>
                <w:sz w:val="20"/>
                <w:szCs w:val="20"/>
              </w:rPr>
              <w:t>/SICAVAS</w:t>
            </w:r>
          </w:p>
        </w:tc>
        <w:tc>
          <w:tcPr>
            <w:tcW w:w="4734" w:type="dxa"/>
          </w:tcPr>
          <w:p w14:paraId="4E8BF721" w14:textId="77777777" w:rsidR="00251816" w:rsidRPr="00251816" w:rsidRDefault="00251816" w:rsidP="00251816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251816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251816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251816" w:rsidRPr="00251816" w14:paraId="77F43CED" w14:textId="77777777" w:rsidTr="003B385E">
        <w:tc>
          <w:tcPr>
            <w:tcW w:w="5240" w:type="dxa"/>
          </w:tcPr>
          <w:p w14:paraId="5EF9C534" w14:textId="77777777" w:rsidR="00251816" w:rsidRPr="00251816" w:rsidRDefault="00251816" w:rsidP="00251816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251816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cumulé)</w:t>
            </w:r>
          </w:p>
        </w:tc>
        <w:tc>
          <w:tcPr>
            <w:tcW w:w="4734" w:type="dxa"/>
          </w:tcPr>
          <w:p w14:paraId="2F0F45C4" w14:textId="77777777" w:rsidR="00251816" w:rsidRPr="00251816" w:rsidRDefault="00251816" w:rsidP="00251816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251816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251816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251816" w:rsidRPr="00251816" w14:paraId="51B45247" w14:textId="77777777" w:rsidTr="003B385E">
        <w:tc>
          <w:tcPr>
            <w:tcW w:w="5240" w:type="dxa"/>
          </w:tcPr>
          <w:p w14:paraId="6FD2504C" w14:textId="77777777" w:rsidR="00251816" w:rsidRPr="00251816" w:rsidRDefault="00251816" w:rsidP="00251816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251816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annualisé)</w:t>
            </w:r>
          </w:p>
        </w:tc>
        <w:tc>
          <w:tcPr>
            <w:tcW w:w="4734" w:type="dxa"/>
          </w:tcPr>
          <w:p w14:paraId="725F6BB7" w14:textId="77777777" w:rsidR="00251816" w:rsidRPr="00251816" w:rsidRDefault="00251816" w:rsidP="00251816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251816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251816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14:paraId="0DC53EF2" w14:textId="77777777" w:rsidR="00251816" w:rsidRPr="00251816" w:rsidRDefault="00251816" w:rsidP="0025181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2"/>
      </w:tblGrid>
      <w:tr w:rsidR="00251816" w:rsidRPr="00251816" w14:paraId="6F9269C0" w14:textId="77777777" w:rsidTr="003B385E">
        <w:trPr>
          <w:trHeight w:val="288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C7286" w14:textId="77777777" w:rsidR="00251816" w:rsidRPr="00251816" w:rsidRDefault="00251816" w:rsidP="00251816">
            <w:pPr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</w:pPr>
            <w:r w:rsidRPr="00251816"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  <w:t>Pour les fonds à échéance qui mettent fin à leur stratégie avant le terme prévu dans leur documentation légale</w:t>
            </w:r>
          </w:p>
        </w:tc>
      </w:tr>
      <w:tr w:rsidR="00251816" w:rsidRPr="00251816" w14:paraId="32946127" w14:textId="77777777" w:rsidTr="003B385E">
        <w:trPr>
          <w:trHeight w:val="260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DA3E" w14:textId="77777777" w:rsidR="00251816" w:rsidRPr="00251816" w:rsidRDefault="00251816" w:rsidP="00251816">
            <w:pPr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</w:p>
        </w:tc>
      </w:tr>
    </w:tbl>
    <w:p w14:paraId="015FECD7" w14:textId="77777777" w:rsidR="00251816" w:rsidRPr="00251816" w:rsidRDefault="00251816" w:rsidP="00251816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251816">
        <w:rPr>
          <w:rFonts w:ascii="Calibri" w:hAnsi="Calibri" w:cs="Calibri"/>
          <w:color w:val="1F497D"/>
          <w:sz w:val="20"/>
          <w:szCs w:val="20"/>
        </w:rPr>
        <w:t>Expliquer de manière synthétique, pourquoi la société de gestion a décidé de ne pas poursuivre la stratégie jusqu'au terme prévu dans la documentation légale du fonds.</w:t>
      </w:r>
    </w:p>
    <w:p w14:paraId="580D9526" w14:textId="77777777" w:rsidR="00251816" w:rsidRPr="00251816" w:rsidRDefault="00251816" w:rsidP="0025181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4645"/>
        <w:gridCol w:w="4574"/>
      </w:tblGrid>
      <w:tr w:rsidR="00251816" w:rsidRPr="00251816" w14:paraId="0BAF29FD" w14:textId="77777777" w:rsidTr="003B385E">
        <w:tc>
          <w:tcPr>
            <w:tcW w:w="4987" w:type="dxa"/>
          </w:tcPr>
          <w:p w14:paraId="1C1FB09E" w14:textId="77777777" w:rsidR="00251816" w:rsidRPr="00251816" w:rsidRDefault="00251816" w:rsidP="00251816">
            <w:pPr>
              <w:tabs>
                <w:tab w:val="center" w:pos="2326"/>
              </w:tabs>
              <w:spacing w:after="45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1816">
              <w:rPr>
                <w:rFonts w:eastAsia="Calibri" w:cs="Calibri"/>
                <w:color w:val="000000"/>
                <w:sz w:val="20"/>
                <w:szCs w:val="20"/>
              </w:rPr>
              <w:t>Taux résiduel estimé jusqu’à l’échéance</w:t>
            </w:r>
          </w:p>
          <w:p w14:paraId="06C76C3A" w14:textId="77777777" w:rsidR="00251816" w:rsidRPr="00251816" w:rsidRDefault="00251816" w:rsidP="00251816">
            <w:pPr>
              <w:tabs>
                <w:tab w:val="center" w:pos="2326"/>
              </w:tabs>
              <w:spacing w:after="45"/>
              <w:rPr>
                <w:rFonts w:eastAsia="Calibri" w:cs="Calibri"/>
                <w:i/>
                <w:color w:val="000000"/>
                <w:sz w:val="20"/>
                <w:szCs w:val="20"/>
              </w:rPr>
            </w:pPr>
            <w:r w:rsidRPr="00251816">
              <w:rPr>
                <w:rFonts w:cs="Calibri"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14:paraId="2B8FA3D8" w14:textId="77777777" w:rsidR="00251816" w:rsidRPr="00251816" w:rsidRDefault="00251816" w:rsidP="00251816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408D66D7" w14:textId="77777777" w:rsidR="00251816" w:rsidRPr="00251816" w:rsidRDefault="00251816" w:rsidP="00251816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1816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251816">
              <w:rPr>
                <w:rFonts w:cs="Calibri"/>
                <w:sz w:val="20"/>
                <w:szCs w:val="20"/>
              </w:rPr>
              <w:t>%</w:t>
            </w:r>
          </w:p>
        </w:tc>
      </w:tr>
    </w:tbl>
    <w:p w14:paraId="59EA8741" w14:textId="77777777" w:rsidR="00251816" w:rsidRDefault="00251816" w:rsidP="00251816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1553B93C" w14:textId="77777777" w:rsidR="00E664C6" w:rsidRPr="00E664C6" w:rsidRDefault="00E664C6" w:rsidP="00E664C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E664C6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AD2426A" wp14:editId="1F4AC27D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9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F1AFC5" id="Group 4384" o:spid="_x0000_s1026" style="position:absolute;margin-left:-12.9pt;margin-top:6.55pt;width:406.95pt;height:30.95pt;z-index:-25162649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47F5E67F" w14:textId="77777777" w:rsidR="00E664C6" w:rsidRPr="00E664C6" w:rsidRDefault="00E664C6" w:rsidP="00E664C6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E664C6">
        <w:rPr>
          <w:rFonts w:ascii="Calibri" w:hAnsi="Calibri" w:cs="Calibri"/>
          <w:b/>
          <w:color w:val="000000"/>
          <w:sz w:val="20"/>
          <w:szCs w:val="20"/>
        </w:rPr>
        <w:t xml:space="preserve">Quand votre </w:t>
      </w:r>
      <w:r w:rsidRPr="00E664C6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E664C6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E664C6">
        <w:rPr>
          <w:rFonts w:ascii="Calibri" w:hAnsi="Calibri" w:cs="Calibri"/>
          <w:b/>
          <w:color w:val="000000"/>
          <w:sz w:val="20"/>
          <w:szCs w:val="20"/>
        </w:rPr>
        <w:t>sera-t-il/elle liquidée ?</w:t>
      </w:r>
    </w:p>
    <w:p w14:paraId="3F987CB7" w14:textId="77777777" w:rsidR="00E664C6" w:rsidRPr="00E664C6" w:rsidRDefault="00E664C6" w:rsidP="00E664C6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E664C6" w:rsidRPr="00E664C6" w14:paraId="5F5DFDF4" w14:textId="77777777" w:rsidTr="003B385E">
        <w:trPr>
          <w:trHeight w:val="375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54581" w14:textId="77777777" w:rsidR="00E664C6" w:rsidRPr="00E664C6" w:rsidRDefault="00E664C6" w:rsidP="00E664C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64C6">
              <w:rPr>
                <w:rFonts w:ascii="Calibri" w:hAnsi="Calibri" w:cs="Calibri"/>
                <w:b/>
                <w:sz w:val="20"/>
                <w:szCs w:val="20"/>
              </w:rPr>
              <w:t xml:space="preserve">La société de gestion a décidé de procéder à la dissolution (mise en liquidation) de votre </w:t>
            </w: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E664C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77785B93" w14:textId="77777777"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64C6" w:rsidRPr="00E664C6" w14:paraId="1409C062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454AE" w14:textId="77777777"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Présenter succinctement l'impact fiscal (renvoi en annexe).</w:t>
            </w:r>
          </w:p>
          <w:p w14:paraId="59916549" w14:textId="77777777"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14:paraId="39E785B3" w14:textId="77777777" w:rsidR="00E664C6" w:rsidRPr="00E664C6" w:rsidRDefault="00E664C6" w:rsidP="00E664C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664C6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E664C6">
              <w:rPr>
                <w:rFonts w:ascii="Calibri" w:hAnsi="Calibri" w:cs="Calibri"/>
                <w:b/>
                <w:sz w:val="20"/>
                <w:szCs w:val="20"/>
              </w:rPr>
              <w:t xml:space="preserve"> sera dissous(te) en date du </w:t>
            </w: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E664C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0200F840" w14:textId="77777777" w:rsidR="00E664C6" w:rsidRPr="00E664C6" w:rsidRDefault="00E664C6" w:rsidP="00E664C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A406904" w14:textId="77777777"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64C6" w:rsidRPr="00E664C6" w14:paraId="365E226F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638CE" w14:textId="77777777" w:rsidR="00E664C6" w:rsidRPr="00E664C6" w:rsidRDefault="00E664C6" w:rsidP="00E664C6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E664C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pour les fonds/SICAV qui ne respecteront pas la durée de vie initialement prévue dans leur documentation légale.</w:t>
            </w:r>
          </w:p>
        </w:tc>
      </w:tr>
      <w:tr w:rsidR="00E664C6" w:rsidRPr="00E664C6" w14:paraId="0FF261FF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BCFDE" w14:textId="77777777" w:rsidR="00E664C6" w:rsidRPr="00E664C6" w:rsidRDefault="00E664C6" w:rsidP="00E664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614265CB" w14:textId="77777777" w:rsidR="00E664C6" w:rsidRPr="00E664C6" w:rsidRDefault="00E664C6" w:rsidP="00E664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64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L'échéance du </w:t>
            </w: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[forme juridique du fonds] </w:t>
            </w:r>
            <w:r w:rsidRPr="00E664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telle que prévue dans sa documentation légale est le </w:t>
            </w:r>
            <w:r w:rsidRPr="00E664C6">
              <w:rPr>
                <w:rFonts w:ascii="Calibri" w:hAnsi="Calibri" w:cs="Calibri"/>
                <w:color w:val="44546A"/>
                <w:sz w:val="20"/>
                <w:szCs w:val="20"/>
              </w:rPr>
              <w:t>XX/XX/XX</w:t>
            </w:r>
            <w:r w:rsidRPr="00E664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14:paraId="4B47F709" w14:textId="77777777" w:rsidR="00E664C6" w:rsidRPr="00E664C6" w:rsidRDefault="00E664C6" w:rsidP="00E664C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64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Celle-ci ne sera pas respectée. En effet, la société de gestion prévoit de clôturer les opérations de liquidation des lignes en portefeuille à horizon </w:t>
            </w: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XXX</w:t>
            </w:r>
            <w:r w:rsidRPr="00E664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14:paraId="22DCE964" w14:textId="77777777"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64C6" w:rsidRPr="00E664C6" w14:paraId="5FD0055F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1DBF" w14:textId="77777777"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Mention succincte sur le nombre de lignes encore présentes en portefeuille et information relative à la valorisation actuelle de ces lignes.</w:t>
            </w:r>
          </w:p>
        </w:tc>
      </w:tr>
    </w:tbl>
    <w:p w14:paraId="4A6AF74F" w14:textId="77777777" w:rsidR="00E664C6" w:rsidRPr="00E664C6" w:rsidRDefault="00E664C6" w:rsidP="00E664C6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49E7DD3" w14:textId="77777777" w:rsidR="00251816" w:rsidRPr="00251816" w:rsidRDefault="00251816" w:rsidP="00251816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4F4DBF40" w14:textId="77777777" w:rsidR="00251816" w:rsidRPr="00251816" w:rsidRDefault="00251816" w:rsidP="00251816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3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E664C6" w:rsidRPr="00E664C6" w14:paraId="1A7BE666" w14:textId="77777777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ECB8B" w14:textId="77777777" w:rsidR="00E664C6" w:rsidRPr="00E664C6" w:rsidRDefault="00E664C6" w:rsidP="00E664C6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E664C6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insérer une phrase en rouge et en gras sur le blocage des souscriptions / rachats.</w:t>
            </w:r>
          </w:p>
          <w:p w14:paraId="70C396C5" w14:textId="77777777" w:rsidR="00E664C6" w:rsidRPr="00E664C6" w:rsidRDefault="00E664C6" w:rsidP="00E664C6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18"/>
                <w:u w:val="single"/>
              </w:rPr>
            </w:pPr>
          </w:p>
        </w:tc>
      </w:tr>
      <w:tr w:rsidR="00E664C6" w:rsidRPr="00E664C6" w14:paraId="7D27AE47" w14:textId="77777777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2A103" w14:textId="77777777" w:rsidR="00E664C6" w:rsidRPr="00E664C6" w:rsidRDefault="00E664C6" w:rsidP="00E664C6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E664C6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  <w:r w:rsidRPr="00E664C6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br/>
              <w:t xml:space="preserve">le rachat de vos parts à compter du </w:t>
            </w:r>
            <w:r w:rsidRPr="00E664C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XX/XX/X</w:t>
            </w:r>
            <w:r w:rsidRPr="00E664C6">
              <w:rPr>
                <w:rFonts w:ascii="Calibri" w:hAnsi="Calibri" w:cs="Calibri"/>
                <w:b/>
                <w:color w:val="44546A"/>
                <w:sz w:val="20"/>
                <w:szCs w:val="20"/>
              </w:rPr>
              <w:t>X</w:t>
            </w:r>
            <w:r w:rsidRPr="00E664C6">
              <w:rPr>
                <w:rFonts w:ascii="Calibri" w:hAnsi="Calibri" w:cs="Calibri"/>
                <w:b/>
                <w:iCs/>
                <w:color w:val="44546A"/>
                <w:sz w:val="20"/>
                <w:szCs w:val="18"/>
              </w:rPr>
              <w:t>.</w:t>
            </w:r>
          </w:p>
        </w:tc>
      </w:tr>
      <w:tr w:rsidR="00E664C6" w:rsidRPr="00E664C6" w14:paraId="553A2D29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5D0DA" w14:textId="77777777" w:rsidR="00E664C6" w:rsidRPr="00E664C6" w:rsidRDefault="00E664C6" w:rsidP="00E664C6">
            <w:pPr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E664C6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 </w:t>
            </w:r>
          </w:p>
        </w:tc>
      </w:tr>
      <w:tr w:rsidR="00E664C6" w:rsidRPr="00E664C6" w14:paraId="3541C69B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36260" w14:textId="77777777"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Insérer un renvoi vers un conseiller ou le service réclamation de la société de gestion.</w:t>
            </w:r>
          </w:p>
        </w:tc>
      </w:tr>
      <w:tr w:rsidR="00E664C6" w:rsidRPr="00E664C6" w14:paraId="6A714F10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CF7F5" w14:textId="77777777"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E664C6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E664C6" w:rsidRPr="00E664C6" w14:paraId="1E7DEF8A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30995" w14:textId="77777777"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E664C6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  <w:p w14:paraId="61C35AC4" w14:textId="77777777" w:rsidR="00E664C6" w:rsidRPr="00E664C6" w:rsidRDefault="00E664C6" w:rsidP="00E664C6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E664C6" w:rsidRPr="00E664C6" w14:paraId="29EF08F4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B4EE8" w14:textId="77777777"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Annexe</w:t>
            </w:r>
          </w:p>
        </w:tc>
      </w:tr>
      <w:tr w:rsidR="00E664C6" w:rsidRPr="00E664C6" w14:paraId="2B4519D2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736FB" w14:textId="77777777"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E664C6" w:rsidRPr="00E664C6" w14:paraId="2EABF597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C5094" w14:textId="77777777" w:rsidR="00E664C6" w:rsidRPr="00E664C6" w:rsidRDefault="00E664C6" w:rsidP="00E664C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E664C6">
              <w:rPr>
                <w:rFonts w:ascii="Calibri" w:hAnsi="Calibri" w:cs="Calibri"/>
                <w:color w:val="1F497D"/>
                <w:sz w:val="20"/>
                <w:szCs w:val="20"/>
              </w:rPr>
              <w:t>Glossaire présentant les termes techniques</w:t>
            </w:r>
          </w:p>
        </w:tc>
      </w:tr>
    </w:tbl>
    <w:p w14:paraId="15F961B3" w14:textId="77777777" w:rsidR="006A32AB" w:rsidRPr="00E664C6" w:rsidRDefault="006A32AB" w:rsidP="00E664C6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</w:p>
    <w:sectPr w:rsidR="006A32AB" w:rsidRPr="00E664C6" w:rsidSect="0008139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9B5D7" w14:textId="77777777" w:rsidR="003E016F" w:rsidRDefault="003E016F">
      <w:r>
        <w:separator/>
      </w:r>
    </w:p>
  </w:endnote>
  <w:endnote w:type="continuationSeparator" w:id="0">
    <w:p w14:paraId="4F2C9774" w14:textId="77777777" w:rsidR="003E016F" w:rsidRDefault="003E016F">
      <w:r>
        <w:continuationSeparator/>
      </w:r>
    </w:p>
  </w:endnote>
  <w:endnote w:type="continuationNotice" w:id="1">
    <w:p w14:paraId="32B212BC" w14:textId="77777777" w:rsidR="003E016F" w:rsidRDefault="003E0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8043" w14:textId="6781474E" w:rsidR="008D494E" w:rsidRDefault="003E016F" w:rsidP="008D494E">
    <w:pPr>
      <w:pStyle w:val="Pieddepage"/>
      <w:ind w:left="4536" w:firstLine="3960"/>
    </w:pPr>
    <w:sdt>
      <w:sdtPr>
        <w:rPr>
          <w:rFonts w:asciiTheme="minorHAnsi" w:hAnsiTheme="minorHAnsi" w:cstheme="minorHAnsi"/>
          <w:sz w:val="18"/>
          <w:szCs w:val="18"/>
        </w:rPr>
        <w:id w:val="-1512452338"/>
        <w:docPartObj>
          <w:docPartGallery w:val="Page Numbers (Top of Page)"/>
          <w:docPartUnique/>
        </w:docPartObj>
      </w:sdtPr>
      <w:sdtEndPr/>
      <w:sdtContent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instrText>PAGE</w:instrTex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 w:rsidR="00EE42FB">
          <w:rPr>
            <w:rFonts w:asciiTheme="minorHAnsi" w:hAnsiTheme="minorHAnsi" w:cstheme="minorHAnsi"/>
            <w:bCs/>
            <w:noProof/>
            <w:sz w:val="18"/>
            <w:szCs w:val="18"/>
          </w:rPr>
          <w:t>4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  <w:r w:rsidR="008D494E" w:rsidRPr="00333E95">
          <w:rPr>
            <w:rFonts w:asciiTheme="minorHAnsi" w:hAnsiTheme="minorHAnsi" w:cstheme="minorHAnsi"/>
            <w:sz w:val="18"/>
            <w:szCs w:val="18"/>
          </w:rPr>
          <w:t>/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instrText>NUMPAGES</w:instrTex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 w:rsidR="00EE42FB">
          <w:rPr>
            <w:rFonts w:asciiTheme="minorHAnsi" w:hAnsiTheme="minorHAnsi" w:cstheme="minorHAnsi"/>
            <w:bCs/>
            <w:noProof/>
            <w:sz w:val="18"/>
            <w:szCs w:val="18"/>
          </w:rPr>
          <w:t>9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91D4" w14:textId="0D4426F8" w:rsidR="008D494E" w:rsidRDefault="003E016F" w:rsidP="008D494E">
    <w:pPr>
      <w:pStyle w:val="Pieddepage"/>
      <w:ind w:left="4536" w:firstLine="3960"/>
    </w:pPr>
    <w:sdt>
      <w:sdtPr>
        <w:rPr>
          <w:rFonts w:asciiTheme="minorHAnsi" w:hAnsiTheme="minorHAnsi" w:cstheme="minorHAnsi"/>
          <w:sz w:val="18"/>
          <w:szCs w:val="18"/>
        </w:rPr>
        <w:id w:val="-1669238322"/>
        <w:docPartObj>
          <w:docPartGallery w:val="Page Numbers (Top of Page)"/>
          <w:docPartUnique/>
        </w:docPartObj>
      </w:sdtPr>
      <w:sdtEndPr/>
      <w:sdtContent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instrText>PAGE</w:instrTex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 w:rsidR="00EE42FB">
          <w:rPr>
            <w:rFonts w:asciiTheme="minorHAnsi" w:hAnsiTheme="minorHAnsi" w:cstheme="minorHAnsi"/>
            <w:bCs/>
            <w:noProof/>
            <w:sz w:val="18"/>
            <w:szCs w:val="18"/>
          </w:rPr>
          <w:t>1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  <w:r w:rsidR="008D494E" w:rsidRPr="00333E95">
          <w:rPr>
            <w:rFonts w:asciiTheme="minorHAnsi" w:hAnsiTheme="minorHAnsi" w:cstheme="minorHAnsi"/>
            <w:sz w:val="18"/>
            <w:szCs w:val="18"/>
          </w:rPr>
          <w:t>/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instrText>NUMPAGES</w:instrTex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 w:rsidR="00EE42FB">
          <w:rPr>
            <w:rFonts w:asciiTheme="minorHAnsi" w:hAnsiTheme="minorHAnsi" w:cstheme="minorHAnsi"/>
            <w:bCs/>
            <w:noProof/>
            <w:sz w:val="18"/>
            <w:szCs w:val="18"/>
          </w:rPr>
          <w:t>9</w:t>
        </w:r>
        <w:r w:rsidR="008D494E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D0809" w14:textId="77777777" w:rsidR="003E016F" w:rsidRDefault="003E016F">
      <w:r>
        <w:separator/>
      </w:r>
    </w:p>
  </w:footnote>
  <w:footnote w:type="continuationSeparator" w:id="0">
    <w:p w14:paraId="47967AC2" w14:textId="77777777" w:rsidR="003E016F" w:rsidRDefault="003E016F">
      <w:r>
        <w:continuationSeparator/>
      </w:r>
    </w:p>
  </w:footnote>
  <w:footnote w:type="continuationNotice" w:id="1">
    <w:p w14:paraId="07F1FFD0" w14:textId="77777777" w:rsidR="003E016F" w:rsidRDefault="003E016F"/>
  </w:footnote>
  <w:footnote w:id="2">
    <w:p w14:paraId="1B25BA37" w14:textId="77777777" w:rsidR="004048FC" w:rsidRPr="004048FC" w:rsidRDefault="004048FC" w:rsidP="004048FC">
      <w:pPr>
        <w:pStyle w:val="Notedebasdepage"/>
        <w:rPr>
          <w:sz w:val="16"/>
          <w:szCs w:val="16"/>
        </w:rPr>
      </w:pPr>
      <w:r w:rsidRPr="004048FC">
        <w:rPr>
          <w:rFonts w:asciiTheme="minorHAnsi" w:hAnsiTheme="minorHAnsi" w:cstheme="minorHAnsi"/>
          <w:color w:val="3C3B40"/>
          <w:sz w:val="16"/>
          <w:szCs w:val="16"/>
          <w:vertAlign w:val="superscript"/>
        </w:rPr>
        <w:footnoteRef/>
      </w:r>
      <w:r w:rsidRPr="004048FC">
        <w:rPr>
          <w:rFonts w:asciiTheme="minorHAnsi" w:hAnsiTheme="minorHAnsi" w:cstheme="minorHAnsi"/>
          <w:color w:val="3C3B40"/>
          <w:sz w:val="16"/>
          <w:szCs w:val="16"/>
          <w:vertAlign w:val="superscript"/>
        </w:rPr>
        <w:t xml:space="preserve"> </w:t>
      </w:r>
      <w:r w:rsidRPr="004048FC">
        <w:rPr>
          <w:rFonts w:asciiTheme="minorHAnsi" w:hAnsiTheme="minorHAnsi" w:cstheme="minorHAnsi"/>
          <w:color w:val="3C3B40"/>
          <w:sz w:val="16"/>
          <w:szCs w:val="16"/>
        </w:rPr>
        <w:t>Cet indicateur se base sur l'évolution du SRRI et l'évolution de l'exposition du fonds à une ou plusieurs typologies de risques.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8D93" w14:textId="77777777" w:rsidR="00D76331" w:rsidRDefault="000B7F59" w:rsidP="008D494E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-254000</wp:posOffset>
          </wp:positionH>
          <wp:positionV relativeFrom="paragraph">
            <wp:posOffset>-250825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39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494E">
      <w:t xml:space="preserve">                   </w:t>
    </w:r>
  </w:p>
  <w:p w14:paraId="7FF4FFB7" w14:textId="77777777" w:rsidR="000B7F59" w:rsidRDefault="00527B89" w:rsidP="00D76331">
    <w:pPr>
      <w:pStyle w:val="En-tte"/>
      <w:ind w:left="567"/>
    </w:pPr>
    <w:r>
      <w:rPr>
        <w:rFonts w:asciiTheme="minorHAnsi" w:hAnsiTheme="minorHAnsi" w:cstheme="minorHAnsi"/>
        <w:bCs/>
        <w:sz w:val="18"/>
        <w:szCs w:val="18"/>
      </w:rPr>
      <w:t>Trame</w:t>
    </w:r>
    <w:r w:rsidR="00645F83" w:rsidRPr="00645F83">
      <w:rPr>
        <w:rFonts w:asciiTheme="minorHAnsi" w:hAnsiTheme="minorHAnsi" w:cstheme="minorHAnsi"/>
        <w:bCs/>
        <w:sz w:val="18"/>
        <w:szCs w:val="18"/>
      </w:rPr>
      <w:t xml:space="preserve">-type </w:t>
    </w:r>
    <w:r>
      <w:rPr>
        <w:rFonts w:asciiTheme="minorHAnsi" w:hAnsiTheme="minorHAnsi" w:cstheme="minorHAnsi"/>
        <w:bCs/>
        <w:sz w:val="18"/>
        <w:szCs w:val="18"/>
      </w:rPr>
      <w:t xml:space="preserve">lettre aux porteurs – </w:t>
    </w:r>
    <w:r w:rsidR="009A7562">
      <w:rPr>
        <w:rFonts w:asciiTheme="minorHAnsi" w:hAnsiTheme="minorHAnsi" w:cstheme="minorHAnsi"/>
        <w:bCs/>
        <w:sz w:val="18"/>
        <w:szCs w:val="18"/>
      </w:rPr>
      <w:t>Mutation</w:t>
    </w:r>
    <w:r>
      <w:rPr>
        <w:rFonts w:asciiTheme="minorHAnsi" w:hAnsiTheme="minorHAnsi" w:cstheme="minorHAnsi"/>
        <w:bCs/>
        <w:sz w:val="18"/>
        <w:szCs w:val="18"/>
      </w:rPr>
      <w:t xml:space="preserve"> organisme de placement collectif en immobilier</w:t>
    </w:r>
    <w:r w:rsidR="00645F83">
      <w:rPr>
        <w:rFonts w:asciiTheme="minorHAnsi" w:hAnsiTheme="minorHAnsi" w:cstheme="minorHAnsi"/>
        <w:b/>
        <w:bCs/>
        <w:sz w:val="18"/>
        <w:szCs w:val="18"/>
      </w:rPr>
      <w:t xml:space="preserve"> - </w:t>
    </w:r>
    <w:r w:rsidR="00D76331" w:rsidRPr="00D76331">
      <w:rPr>
        <w:rFonts w:asciiTheme="minorHAnsi" w:hAnsiTheme="minorHAnsi" w:cstheme="minorHAnsi"/>
        <w:sz w:val="18"/>
        <w:szCs w:val="18"/>
      </w:rPr>
      <w:t>Annexe de l’i</w:t>
    </w:r>
    <w:r w:rsidR="00D76331">
      <w:rPr>
        <w:rFonts w:asciiTheme="minorHAnsi" w:hAnsiTheme="minorHAnsi" w:cstheme="minorHAnsi"/>
        <w:sz w:val="18"/>
        <w:szCs w:val="18"/>
      </w:rPr>
      <w:t>nstruction AMF -</w:t>
    </w:r>
    <w:r w:rsidR="008D494E">
      <w:rPr>
        <w:rFonts w:asciiTheme="minorHAnsi" w:hAnsiTheme="minorHAnsi" w:cstheme="minorHAnsi"/>
        <w:sz w:val="18"/>
        <w:szCs w:val="18"/>
      </w:rPr>
      <w:t xml:space="preserve"> </w:t>
    </w:r>
    <w:r w:rsidR="00D76331" w:rsidRPr="00D76331">
      <w:rPr>
        <w:rFonts w:asciiTheme="minorHAnsi" w:hAnsiTheme="minorHAnsi" w:cstheme="minorHAnsi"/>
        <w:sz w:val="18"/>
        <w:szCs w:val="18"/>
      </w:rPr>
      <w:t>DOC-2011-23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BC90" w14:textId="77777777"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28.5pt;height:28.5pt" o:bullet="t">
        <v:imagedata r:id="rId1" o:title="Flêche_AMF_blc"/>
      </v:shape>
    </w:pict>
  </w:numPicBullet>
  <w:numPicBullet w:numPicBulletId="1">
    <w:pict>
      <v:shape id="_x0000_i1157" type="#_x0000_t75" style="width:1.95pt;height:1.95pt" o:bullet="t">
        <v:imagedata r:id="rId2" o:title="Fleche_prune copie"/>
      </v:shape>
    </w:pict>
  </w:numPicBullet>
  <w:numPicBullet w:numPicBulletId="2">
    <w:pict>
      <v:shape id="_x0000_i1158" type="#_x0000_t75" style="width:28.5pt;height:28.5pt" o:bullet="t">
        <v:imagedata r:id="rId3" o:title="Fleche_jaune"/>
      </v:shape>
    </w:pict>
  </w:numPicBullet>
  <w:numPicBullet w:numPicBulletId="3">
    <w:pict>
      <v:shape id="_x0000_i1159" type="#_x0000_t75" style="width:28.5pt;height:28.5pt" o:bullet="t">
        <v:imagedata r:id="rId4" o:title="Fleche_aubergine"/>
      </v:shape>
    </w:pict>
  </w:numPicBullet>
  <w:numPicBullet w:numPicBulletId="4">
    <w:pict>
      <v:shape id="_x0000_i1160" type="#_x0000_t75" style="width:28.5pt;height:28.5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4E1680"/>
    <w:multiLevelType w:val="hybridMultilevel"/>
    <w:tmpl w:val="BE00A502"/>
    <w:lvl w:ilvl="0" w:tplc="8C36661E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3A0D30"/>
    <w:multiLevelType w:val="hybridMultilevel"/>
    <w:tmpl w:val="49026600"/>
    <w:lvl w:ilvl="0" w:tplc="E85C9D7E">
      <w:start w:val="1"/>
      <w:numFmt w:val="bullet"/>
      <w:lvlText w:val="-"/>
      <w:lvlJc w:val="left"/>
      <w:pPr>
        <w:tabs>
          <w:tab w:val="num" w:pos="1080"/>
        </w:tabs>
        <w:ind w:left="567" w:hanging="207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658F0"/>
    <w:multiLevelType w:val="hybridMultilevel"/>
    <w:tmpl w:val="E9BC73C6"/>
    <w:lvl w:ilvl="0" w:tplc="B6101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B13DF"/>
    <w:multiLevelType w:val="hybridMultilevel"/>
    <w:tmpl w:val="F9C49770"/>
    <w:lvl w:ilvl="0" w:tplc="ED6A94A4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E2B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35682B"/>
    <w:multiLevelType w:val="hybridMultilevel"/>
    <w:tmpl w:val="0F823796"/>
    <w:lvl w:ilvl="0" w:tplc="FF1ECD6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928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6FD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298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A6C0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82CD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2E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1CE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A7AA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34"/>
  </w:num>
  <w:num w:numId="5">
    <w:abstractNumId w:val="37"/>
  </w:num>
  <w:num w:numId="6">
    <w:abstractNumId w:val="11"/>
  </w:num>
  <w:num w:numId="7">
    <w:abstractNumId w:val="12"/>
  </w:num>
  <w:num w:numId="8">
    <w:abstractNumId w:val="26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7"/>
  </w:num>
  <w:num w:numId="21">
    <w:abstractNumId w:val="14"/>
  </w:num>
  <w:num w:numId="22">
    <w:abstractNumId w:val="19"/>
  </w:num>
  <w:num w:numId="23">
    <w:abstractNumId w:val="13"/>
  </w:num>
  <w:num w:numId="24">
    <w:abstractNumId w:val="33"/>
  </w:num>
  <w:num w:numId="25">
    <w:abstractNumId w:val="28"/>
  </w:num>
  <w:num w:numId="26">
    <w:abstractNumId w:val="36"/>
  </w:num>
  <w:num w:numId="27">
    <w:abstractNumId w:val="21"/>
  </w:num>
  <w:num w:numId="28">
    <w:abstractNumId w:val="17"/>
  </w:num>
  <w:num w:numId="29">
    <w:abstractNumId w:val="24"/>
    <w:lvlOverride w:ilvl="0">
      <w:startOverride w:val="1"/>
    </w:lvlOverride>
  </w:num>
  <w:num w:numId="30">
    <w:abstractNumId w:val="13"/>
  </w:num>
  <w:num w:numId="31">
    <w:abstractNumId w:val="35"/>
  </w:num>
  <w:num w:numId="32">
    <w:abstractNumId w:val="25"/>
  </w:num>
  <w:num w:numId="33">
    <w:abstractNumId w:val="30"/>
  </w:num>
  <w:num w:numId="34">
    <w:abstractNumId w:val="18"/>
  </w:num>
  <w:num w:numId="35">
    <w:abstractNumId w:val="31"/>
  </w:num>
  <w:num w:numId="36">
    <w:abstractNumId w:val="22"/>
  </w:num>
  <w:num w:numId="37">
    <w:abstractNumId w:val="20"/>
  </w:num>
  <w:num w:numId="38">
    <w:abstractNumId w:val="38"/>
  </w:num>
  <w:num w:numId="39">
    <w:abstractNumId w:val="39"/>
  </w:num>
  <w:num w:numId="40">
    <w:abstractNumId w:val="29"/>
  </w:num>
  <w:num w:numId="41">
    <w:abstractNumId w:val="15"/>
  </w:num>
  <w:num w:numId="42">
    <w:abstractNumId w:val="23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40"/>
  </w:num>
  <w:num w:numId="4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30BC5"/>
    <w:rsid w:val="00041B0E"/>
    <w:rsid w:val="00060F10"/>
    <w:rsid w:val="00061209"/>
    <w:rsid w:val="000767FD"/>
    <w:rsid w:val="00081395"/>
    <w:rsid w:val="000B7F59"/>
    <w:rsid w:val="000F3F43"/>
    <w:rsid w:val="00105E07"/>
    <w:rsid w:val="0013025C"/>
    <w:rsid w:val="00133FF8"/>
    <w:rsid w:val="001A7DA9"/>
    <w:rsid w:val="0023233D"/>
    <w:rsid w:val="002434A6"/>
    <w:rsid w:val="00251816"/>
    <w:rsid w:val="002C79E8"/>
    <w:rsid w:val="002F2CE0"/>
    <w:rsid w:val="002F705A"/>
    <w:rsid w:val="00365120"/>
    <w:rsid w:val="003B0015"/>
    <w:rsid w:val="003E016F"/>
    <w:rsid w:val="004048FC"/>
    <w:rsid w:val="00483F0D"/>
    <w:rsid w:val="004F7306"/>
    <w:rsid w:val="005009B5"/>
    <w:rsid w:val="00504D9E"/>
    <w:rsid w:val="00511597"/>
    <w:rsid w:val="00525D38"/>
    <w:rsid w:val="00527B89"/>
    <w:rsid w:val="0055654A"/>
    <w:rsid w:val="00593EDE"/>
    <w:rsid w:val="005C1100"/>
    <w:rsid w:val="00645F83"/>
    <w:rsid w:val="0066464A"/>
    <w:rsid w:val="006A32AB"/>
    <w:rsid w:val="006B3ACE"/>
    <w:rsid w:val="006C30A9"/>
    <w:rsid w:val="006E6631"/>
    <w:rsid w:val="007211C5"/>
    <w:rsid w:val="00743F32"/>
    <w:rsid w:val="0075127A"/>
    <w:rsid w:val="007759C7"/>
    <w:rsid w:val="0077783D"/>
    <w:rsid w:val="007C2CD0"/>
    <w:rsid w:val="00826BA0"/>
    <w:rsid w:val="00835FC9"/>
    <w:rsid w:val="00876F92"/>
    <w:rsid w:val="008A64B6"/>
    <w:rsid w:val="008B2E32"/>
    <w:rsid w:val="008D494E"/>
    <w:rsid w:val="00904C25"/>
    <w:rsid w:val="00911B0D"/>
    <w:rsid w:val="0097706F"/>
    <w:rsid w:val="009A7562"/>
    <w:rsid w:val="009D35DA"/>
    <w:rsid w:val="00A3594E"/>
    <w:rsid w:val="00A375FC"/>
    <w:rsid w:val="00A52761"/>
    <w:rsid w:val="00AC2B18"/>
    <w:rsid w:val="00AF529B"/>
    <w:rsid w:val="00B6701A"/>
    <w:rsid w:val="00BA52E6"/>
    <w:rsid w:val="00BF568D"/>
    <w:rsid w:val="00C109BF"/>
    <w:rsid w:val="00C57490"/>
    <w:rsid w:val="00C96044"/>
    <w:rsid w:val="00CF2F2B"/>
    <w:rsid w:val="00D52CFD"/>
    <w:rsid w:val="00D55321"/>
    <w:rsid w:val="00D61DC7"/>
    <w:rsid w:val="00D71BB0"/>
    <w:rsid w:val="00D76331"/>
    <w:rsid w:val="00D80A91"/>
    <w:rsid w:val="00E049BB"/>
    <w:rsid w:val="00E1204F"/>
    <w:rsid w:val="00E46668"/>
    <w:rsid w:val="00E664C6"/>
    <w:rsid w:val="00E66D10"/>
    <w:rsid w:val="00E74AAB"/>
    <w:rsid w:val="00EE42FB"/>
    <w:rsid w:val="00F56F24"/>
    <w:rsid w:val="00F650C9"/>
    <w:rsid w:val="00F74B4E"/>
    <w:rsid w:val="00FE4A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97706F"/>
  </w:style>
  <w:style w:type="character" w:customStyle="1" w:styleId="NotedebasdepageCar">
    <w:name w:val="Note de bas de page Car"/>
    <w:basedOn w:val="Policepardfaut"/>
    <w:link w:val="Notedebasdepage"/>
    <w:uiPriority w:val="99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table" w:styleId="Grilledutableau">
    <w:name w:val="Table Grid"/>
    <w:basedOn w:val="TableauNormal"/>
    <w:uiPriority w:val="39"/>
    <w:rsid w:val="001A7DA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1A7DA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6B3AC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6B3AC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6B3AC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25181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25181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2453</Words>
  <Characters>12736</Characters>
  <Application>Microsoft Office Word</Application>
  <DocSecurity>0</DocSecurity>
  <Lines>606</Lines>
  <Paragraphs>309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1</cp:revision>
  <cp:lastPrinted>2010-11-05T13:58:00Z</cp:lastPrinted>
  <dcterms:created xsi:type="dcterms:W3CDTF">2022-11-08T13:25:00Z</dcterms:created>
  <dcterms:modified xsi:type="dcterms:W3CDTF">2022-11-14T08:48:00Z</dcterms:modified>
</cp:coreProperties>
</file>