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71F8A" w14:textId="77777777" w:rsidR="0005620E" w:rsidRPr="005924F0" w:rsidRDefault="006A72EB" w:rsidP="00566DDC">
      <w:pPr>
        <w:rPr>
          <w:rFonts w:cs="Arial"/>
          <w:b/>
          <w:sz w:val="20"/>
        </w:rPr>
      </w:pPr>
      <w:bookmarkStart w:id="0" w:name="_GoBack"/>
      <w:bookmarkEnd w:id="0"/>
      <w:r w:rsidRPr="005924F0">
        <w:rPr>
          <w:rFonts w:cs="Arial"/>
          <w:b/>
          <w:sz w:val="20"/>
        </w:rPr>
        <w:t>Règlement-type</w:t>
      </w:r>
    </w:p>
    <w:p w14:paraId="26F71F8B" w14:textId="77777777" w:rsidR="0054496A" w:rsidRPr="005924F0" w:rsidRDefault="0054496A" w:rsidP="00036098">
      <w:pPr>
        <w:rPr>
          <w:rFonts w:cs="Arial"/>
          <w:szCs w:val="18"/>
        </w:rPr>
      </w:pPr>
    </w:p>
    <w:p w14:paraId="26F71F8C" w14:textId="26447E19" w:rsidR="00BE401C" w:rsidRPr="005924F0" w:rsidRDefault="00BE401C" w:rsidP="00BE401C">
      <w:pPr>
        <w:rPr>
          <w:rFonts w:cs="Arial"/>
          <w:szCs w:val="18"/>
        </w:rPr>
      </w:pPr>
      <w:r w:rsidRPr="005924F0">
        <w:rPr>
          <w:iCs/>
          <w:szCs w:val="18"/>
        </w:rPr>
        <w:t xml:space="preserve">Ce document constitue l’annexe </w:t>
      </w:r>
      <w:r w:rsidR="0005620E" w:rsidRPr="005924F0">
        <w:rPr>
          <w:iCs/>
          <w:szCs w:val="18"/>
        </w:rPr>
        <w:t>X</w:t>
      </w:r>
      <w:r w:rsidR="00566DDC" w:rsidRPr="005924F0">
        <w:rPr>
          <w:iCs/>
          <w:szCs w:val="18"/>
        </w:rPr>
        <w:t>I</w:t>
      </w:r>
      <w:r w:rsidR="00D94E52" w:rsidRPr="005924F0">
        <w:rPr>
          <w:iCs/>
          <w:szCs w:val="18"/>
        </w:rPr>
        <w:t>I</w:t>
      </w:r>
      <w:r w:rsidR="006A72EB" w:rsidRPr="005924F0">
        <w:rPr>
          <w:iCs/>
          <w:szCs w:val="18"/>
        </w:rPr>
        <w:t>I</w:t>
      </w:r>
      <w:r w:rsidR="00A237F0" w:rsidRPr="005924F0">
        <w:rPr>
          <w:iCs/>
          <w:szCs w:val="18"/>
        </w:rPr>
        <w:t xml:space="preserve"> </w:t>
      </w:r>
      <w:r w:rsidRPr="005924F0">
        <w:rPr>
          <w:iCs/>
          <w:szCs w:val="18"/>
        </w:rPr>
        <w:t xml:space="preserve">de l’instruction AMF </w:t>
      </w:r>
      <w:r w:rsidRPr="005924F0">
        <w:rPr>
          <w:rFonts w:cs="Arial"/>
          <w:szCs w:val="18"/>
        </w:rPr>
        <w:t xml:space="preserve">- </w:t>
      </w:r>
      <w:r w:rsidR="00377B59" w:rsidRPr="005924F0">
        <w:rPr>
          <w:rFonts w:cs="Arial"/>
          <w:szCs w:val="18"/>
        </w:rPr>
        <w:t>P</w:t>
      </w:r>
      <w:r w:rsidR="00377B59" w:rsidRPr="005924F0">
        <w:t xml:space="preserve">rocédures d’agrément, établissement d’un DICI et d’un prospectus et information périodique des </w:t>
      </w:r>
      <w:r w:rsidR="006A72EB" w:rsidRPr="005924F0">
        <w:t xml:space="preserve">fonds </w:t>
      </w:r>
      <w:r w:rsidR="00377B59" w:rsidRPr="005924F0">
        <w:t>d’épargne salariale</w:t>
      </w:r>
      <w:r w:rsidR="00C65437">
        <w:t xml:space="preserve"> – DOC-</w:t>
      </w:r>
      <w:r w:rsidR="005924F0" w:rsidRPr="005924F0">
        <w:t>2011-21.</w:t>
      </w:r>
    </w:p>
    <w:p w14:paraId="26F71F8D" w14:textId="77777777" w:rsidR="004814A4" w:rsidRPr="005924F0" w:rsidRDefault="004814A4" w:rsidP="00036098">
      <w:pPr>
        <w:rPr>
          <w:rFonts w:cs="Arial"/>
          <w:szCs w:val="18"/>
        </w:rPr>
      </w:pPr>
    </w:p>
    <w:p w14:paraId="26F71F8E" w14:textId="77777777" w:rsidR="006A72EB" w:rsidRPr="005924F0" w:rsidRDefault="006A72EB" w:rsidP="00036098">
      <w:pPr>
        <w:rPr>
          <w:rFonts w:cs="Arial"/>
          <w:szCs w:val="18"/>
        </w:rPr>
      </w:pPr>
    </w:p>
    <w:p w14:paraId="26F71F8F" w14:textId="77777777" w:rsidR="006A72EB" w:rsidRPr="005924F0" w:rsidRDefault="006A72EB" w:rsidP="00036098">
      <w:pPr>
        <w:rPr>
          <w:rFonts w:cs="Arial"/>
          <w:szCs w:val="18"/>
        </w:rPr>
      </w:pPr>
    </w:p>
    <w:p w14:paraId="26F71F90" w14:textId="77777777" w:rsidR="006A72EB" w:rsidRPr="00C0404B" w:rsidRDefault="006A72EB" w:rsidP="006A72EB">
      <w:pPr>
        <w:pStyle w:val="CelluleIntitul"/>
        <w:tabs>
          <w:tab w:val="left" w:pos="140"/>
          <w:tab w:val="left" w:pos="91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240" w:lineRule="atLeast"/>
        <w:rPr>
          <w:rFonts w:ascii="Arial" w:hAnsi="Arial" w:cs="Arial"/>
          <w:b/>
          <w:bCs/>
          <w:w w:val="100"/>
          <w:sz w:val="18"/>
          <w:szCs w:val="18"/>
        </w:rPr>
      </w:pPr>
      <w:r w:rsidRPr="00C0404B">
        <w:rPr>
          <w:rFonts w:ascii="Arial" w:hAnsi="Arial" w:cs="Arial"/>
          <w:b/>
          <w:bCs/>
          <w:w w:val="100"/>
          <w:sz w:val="18"/>
          <w:szCs w:val="18"/>
        </w:rPr>
        <w:t>RÈGLEMENT DU FCPE «  ……  »</w:t>
      </w:r>
    </w:p>
    <w:p w14:paraId="26F71F91" w14:textId="77777777" w:rsidR="006A72EB" w:rsidRPr="00C0404B" w:rsidRDefault="006A72EB" w:rsidP="006A72EB">
      <w:pPr>
        <w:pStyle w:val="CelluleIntitul"/>
        <w:tabs>
          <w:tab w:val="left" w:pos="140"/>
          <w:tab w:val="left" w:pos="91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240" w:lineRule="atLeast"/>
        <w:rPr>
          <w:rFonts w:ascii="Arial" w:hAnsi="Arial" w:cs="Arial"/>
          <w:b/>
          <w:bCs/>
          <w:w w:val="100"/>
          <w:sz w:val="18"/>
          <w:szCs w:val="18"/>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020"/>
      </w:tblGrid>
      <w:tr w:rsidR="006A72EB" w:rsidRPr="005924F0" w14:paraId="26F71F93" w14:textId="77777777" w:rsidTr="00C9071A">
        <w:trPr>
          <w:trHeight w:val="380"/>
          <w:jc w:val="center"/>
        </w:trPr>
        <w:tc>
          <w:tcPr>
            <w:tcW w:w="9020" w:type="dxa"/>
            <w:tcBorders>
              <w:top w:val="single" w:sz="8" w:space="0" w:color="000000"/>
              <w:left w:val="single" w:sz="8" w:space="0" w:color="000000"/>
              <w:bottom w:val="single" w:sz="8" w:space="0" w:color="000000"/>
              <w:right w:val="single" w:sz="8" w:space="0" w:color="000000"/>
            </w:tcBorders>
            <w:shd w:val="pct30" w:color="000000" w:fill="auto"/>
            <w:tcMar>
              <w:top w:w="120" w:type="dxa"/>
              <w:left w:w="120" w:type="dxa"/>
              <w:bottom w:w="80" w:type="dxa"/>
              <w:right w:w="120" w:type="dxa"/>
            </w:tcMar>
          </w:tcPr>
          <w:p w14:paraId="26F71F92" w14:textId="77777777" w:rsidR="006A72EB" w:rsidRPr="00C0404B" w:rsidRDefault="006A72EB" w:rsidP="006A72EB">
            <w:pPr>
              <w:pStyle w:val="CelluleIntitul"/>
              <w:tabs>
                <w:tab w:val="left" w:pos="140"/>
                <w:tab w:val="left" w:pos="91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240" w:lineRule="atLeast"/>
              <w:rPr>
                <w:rFonts w:ascii="Arial" w:hAnsi="Arial" w:cs="Arial"/>
                <w:b/>
                <w:bCs/>
                <w:sz w:val="18"/>
                <w:szCs w:val="18"/>
              </w:rPr>
            </w:pPr>
            <w:r w:rsidRPr="00C0404B">
              <w:rPr>
                <w:rFonts w:ascii="Arial" w:hAnsi="Arial" w:cs="Arial"/>
                <w:b/>
                <w:bCs/>
                <w:w w:val="100"/>
                <w:sz w:val="18"/>
                <w:szCs w:val="18"/>
              </w:rPr>
              <w:t>La souscription de parts d’un fonds commun de placement emporte acceptation de son règlement</w:t>
            </w:r>
          </w:p>
        </w:tc>
      </w:tr>
    </w:tbl>
    <w:p w14:paraId="26F71F94" w14:textId="77777777" w:rsidR="006A72EB" w:rsidRPr="00C0404B" w:rsidRDefault="006A72EB" w:rsidP="006A72EB">
      <w:pPr>
        <w:pStyle w:val="CelluleIntitul"/>
        <w:tabs>
          <w:tab w:val="left" w:pos="140"/>
          <w:tab w:val="left" w:pos="91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240" w:lineRule="atLeast"/>
        <w:rPr>
          <w:rFonts w:ascii="Arial" w:hAnsi="Arial" w:cs="Arial"/>
          <w:b/>
          <w:bCs/>
          <w:w w:val="100"/>
          <w:sz w:val="18"/>
          <w:szCs w:val="18"/>
        </w:rPr>
      </w:pPr>
    </w:p>
    <w:p w14:paraId="26F71F95" w14:textId="12FBCCF6"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En application des dispositions des articles L. 214-</w:t>
      </w:r>
      <w:r w:rsidR="00BE3A64" w:rsidRPr="005924F0">
        <w:rPr>
          <w:rFonts w:ascii="Arial" w:hAnsi="Arial" w:cs="Arial"/>
          <w:w w:val="100"/>
          <w:sz w:val="18"/>
          <w:szCs w:val="18"/>
        </w:rPr>
        <w:t>24-35</w:t>
      </w:r>
      <w:r w:rsidRPr="005924F0">
        <w:rPr>
          <w:rFonts w:ascii="Arial" w:hAnsi="Arial" w:cs="Arial"/>
          <w:w w:val="100"/>
          <w:sz w:val="18"/>
          <w:szCs w:val="18"/>
        </w:rPr>
        <w:t xml:space="preserve"> et L. 214-</w:t>
      </w:r>
      <w:r w:rsidR="00BE3A64" w:rsidRPr="005924F0">
        <w:rPr>
          <w:rFonts w:ascii="Arial" w:hAnsi="Arial" w:cs="Arial"/>
          <w:w w:val="100"/>
          <w:sz w:val="18"/>
          <w:szCs w:val="18"/>
        </w:rPr>
        <w:t xml:space="preserve">164 </w:t>
      </w:r>
      <w:r w:rsidRPr="005924F0">
        <w:rPr>
          <w:rFonts w:ascii="Arial" w:hAnsi="Arial" w:cs="Arial"/>
          <w:w w:val="100"/>
          <w:sz w:val="18"/>
          <w:szCs w:val="18"/>
        </w:rPr>
        <w:t>(ou L. 214-</w:t>
      </w:r>
      <w:r w:rsidR="00BE3A64" w:rsidRPr="005924F0">
        <w:rPr>
          <w:rFonts w:ascii="Arial" w:hAnsi="Arial" w:cs="Arial"/>
          <w:w w:val="100"/>
          <w:sz w:val="18"/>
          <w:szCs w:val="18"/>
        </w:rPr>
        <w:t>165</w:t>
      </w:r>
      <w:r w:rsidRPr="005924F0">
        <w:rPr>
          <w:rFonts w:ascii="Arial" w:hAnsi="Arial" w:cs="Arial"/>
          <w:w w:val="100"/>
          <w:sz w:val="18"/>
          <w:szCs w:val="18"/>
        </w:rPr>
        <w:t xml:space="preserve">) du code monétaire et financier, il est constitué à l'initiative : </w:t>
      </w:r>
    </w:p>
    <w:p w14:paraId="26F71F96" w14:textId="60F2A6FF" w:rsidR="006A72EB" w:rsidRPr="005924F0" w:rsidRDefault="006A72EB" w:rsidP="006A72EB">
      <w:pPr>
        <w:pStyle w:val="CelluleIntitul"/>
        <w:widowControl/>
        <w:numPr>
          <w:ilvl w:val="0"/>
          <w:numId w:val="16"/>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hanging="180"/>
        <w:jc w:val="both"/>
        <w:rPr>
          <w:rFonts w:ascii="Arial" w:hAnsi="Arial" w:cs="Arial"/>
          <w:w w:val="100"/>
          <w:sz w:val="18"/>
          <w:szCs w:val="18"/>
        </w:rPr>
      </w:pPr>
      <w:r w:rsidRPr="005924F0">
        <w:rPr>
          <w:rFonts w:ascii="Arial" w:hAnsi="Arial" w:cs="Arial"/>
          <w:w w:val="100"/>
          <w:sz w:val="18"/>
          <w:szCs w:val="18"/>
        </w:rPr>
        <w:t xml:space="preserve">de la société de gestion: ......................................................... au capital de ...................... euros, </w:t>
      </w:r>
    </w:p>
    <w:p w14:paraId="26F71F97"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siège social : ………………………………………………………………………...…… </w:t>
      </w:r>
    </w:p>
    <w:p w14:paraId="26F71F98"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immatriculée au Registre du Commerce et des Sociétés sous le numéro</w:t>
      </w:r>
      <w:r w:rsidR="003A5652" w:rsidRPr="005924F0">
        <w:rPr>
          <w:rFonts w:ascii="Arial" w:hAnsi="Arial" w:cs="Arial"/>
          <w:w w:val="100"/>
          <w:sz w:val="18"/>
          <w:szCs w:val="18"/>
        </w:rPr>
        <w:t xml:space="preserve"> : </w:t>
      </w:r>
      <w:r w:rsidRPr="005924F0">
        <w:rPr>
          <w:rFonts w:ascii="Arial" w:hAnsi="Arial" w:cs="Arial"/>
          <w:w w:val="100"/>
          <w:sz w:val="18"/>
          <w:szCs w:val="18"/>
        </w:rPr>
        <w:t xml:space="preserve">………………………………… </w:t>
      </w:r>
    </w:p>
    <w:p w14:paraId="26F71F99"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représentée par ……………………………………………………………………………………………………..... </w:t>
      </w:r>
    </w:p>
    <w:p w14:paraId="26F71F9A" w14:textId="57FD763A"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ci-après dénommée « LA SOCIÉTÉ DE GESTION » </w:t>
      </w:r>
    </w:p>
    <w:p w14:paraId="26F71F9B"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26F71F9C"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un FCPE (individualisé/individualisé de groupe/multi-entreprises), ci-après dénommé « LE FONDS », pour l'application : </w:t>
      </w:r>
    </w:p>
    <w:p w14:paraId="26F71F9D" w14:textId="77777777" w:rsidR="006A72EB" w:rsidRPr="005924F0" w:rsidRDefault="006A72EB" w:rsidP="006A72EB">
      <w:pPr>
        <w:pStyle w:val="CelluleIntitul"/>
        <w:widowControl/>
        <w:numPr>
          <w:ilvl w:val="0"/>
          <w:numId w:val="16"/>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hanging="180"/>
        <w:jc w:val="both"/>
        <w:rPr>
          <w:rFonts w:ascii="Arial" w:hAnsi="Arial" w:cs="Arial"/>
          <w:w w:val="100"/>
          <w:sz w:val="18"/>
          <w:szCs w:val="18"/>
        </w:rPr>
      </w:pPr>
      <w:r w:rsidRPr="005924F0">
        <w:rPr>
          <w:rFonts w:ascii="Arial" w:hAnsi="Arial" w:cs="Arial"/>
          <w:w w:val="100"/>
          <w:sz w:val="18"/>
          <w:szCs w:val="18"/>
        </w:rPr>
        <w:t xml:space="preserve">de l'accord de participation </w:t>
      </w:r>
      <w:r w:rsidRPr="005924F0">
        <w:rPr>
          <w:rFonts w:ascii="Arial" w:hAnsi="Arial" w:cs="Arial"/>
          <w:i/>
          <w:iCs/>
          <w:w w:val="100"/>
          <w:sz w:val="18"/>
          <w:szCs w:val="18"/>
        </w:rPr>
        <w:t>(de groupe)</w:t>
      </w:r>
      <w:r w:rsidRPr="005924F0">
        <w:rPr>
          <w:rFonts w:ascii="Arial" w:hAnsi="Arial" w:cs="Arial"/>
          <w:w w:val="100"/>
          <w:sz w:val="18"/>
          <w:szCs w:val="18"/>
        </w:rPr>
        <w:t xml:space="preserve"> passé le ............... entre la société </w:t>
      </w:r>
      <w:r w:rsidRPr="005924F0">
        <w:rPr>
          <w:rFonts w:ascii="Arial" w:hAnsi="Arial" w:cs="Arial"/>
          <w:i/>
          <w:iCs/>
          <w:w w:val="100"/>
          <w:sz w:val="18"/>
          <w:szCs w:val="18"/>
        </w:rPr>
        <w:t xml:space="preserve">(les sociétés du groupe) </w:t>
      </w:r>
      <w:r w:rsidRPr="005924F0">
        <w:rPr>
          <w:rFonts w:ascii="Arial" w:hAnsi="Arial" w:cs="Arial"/>
          <w:w w:val="100"/>
          <w:sz w:val="18"/>
          <w:szCs w:val="18"/>
        </w:rPr>
        <w:t xml:space="preserve">................... et son </w:t>
      </w:r>
      <w:r w:rsidRPr="005924F0">
        <w:rPr>
          <w:rFonts w:ascii="Arial" w:hAnsi="Arial" w:cs="Arial"/>
          <w:i/>
          <w:iCs/>
          <w:w w:val="100"/>
          <w:sz w:val="18"/>
          <w:szCs w:val="18"/>
        </w:rPr>
        <w:t>(leur)</w:t>
      </w:r>
      <w:r w:rsidRPr="005924F0">
        <w:rPr>
          <w:rFonts w:ascii="Arial" w:hAnsi="Arial" w:cs="Arial"/>
          <w:w w:val="100"/>
          <w:sz w:val="18"/>
          <w:szCs w:val="18"/>
        </w:rPr>
        <w:t xml:space="preserve"> personnel ; </w:t>
      </w:r>
    </w:p>
    <w:p w14:paraId="26F71F9E"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5924F0">
        <w:rPr>
          <w:rFonts w:ascii="Arial" w:hAnsi="Arial" w:cs="Arial"/>
          <w:i/>
          <w:iCs/>
          <w:w w:val="100"/>
          <w:sz w:val="18"/>
          <w:szCs w:val="18"/>
        </w:rPr>
        <w:t xml:space="preserve">ou </w:t>
      </w:r>
    </w:p>
    <w:p w14:paraId="26F71F9F" w14:textId="77777777" w:rsidR="006A72EB" w:rsidRPr="005924F0" w:rsidRDefault="006A72EB" w:rsidP="006A72EB">
      <w:pPr>
        <w:pStyle w:val="CelluleIntitul"/>
        <w:widowControl/>
        <w:numPr>
          <w:ilvl w:val="0"/>
          <w:numId w:val="16"/>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hanging="180"/>
        <w:jc w:val="both"/>
        <w:rPr>
          <w:rFonts w:ascii="Arial" w:hAnsi="Arial" w:cs="Arial"/>
          <w:w w:val="100"/>
          <w:sz w:val="18"/>
          <w:szCs w:val="18"/>
        </w:rPr>
      </w:pPr>
      <w:r w:rsidRPr="005924F0">
        <w:rPr>
          <w:rFonts w:ascii="Arial" w:hAnsi="Arial" w:cs="Arial"/>
          <w:w w:val="100"/>
          <w:sz w:val="18"/>
          <w:szCs w:val="18"/>
        </w:rPr>
        <w:t>des divers accords de participation passés entre les sociétés du groupe ...................... et leur personnel ;</w:t>
      </w:r>
    </w:p>
    <w:p w14:paraId="26F71FA0"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5924F0">
        <w:rPr>
          <w:rFonts w:ascii="Arial" w:hAnsi="Arial" w:cs="Arial"/>
          <w:i/>
          <w:iCs/>
          <w:w w:val="100"/>
          <w:sz w:val="18"/>
          <w:szCs w:val="18"/>
        </w:rPr>
        <w:t xml:space="preserve">et/ou </w:t>
      </w:r>
    </w:p>
    <w:p w14:paraId="26F71FA1" w14:textId="3BF73780" w:rsidR="006A72EB" w:rsidRPr="005924F0" w:rsidRDefault="006A72EB" w:rsidP="006A72EB">
      <w:pPr>
        <w:pStyle w:val="CelluleIntitul"/>
        <w:widowControl/>
        <w:numPr>
          <w:ilvl w:val="0"/>
          <w:numId w:val="16"/>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hanging="180"/>
        <w:jc w:val="both"/>
        <w:rPr>
          <w:rFonts w:ascii="Arial" w:hAnsi="Arial" w:cs="Arial"/>
          <w:w w:val="100"/>
          <w:sz w:val="18"/>
          <w:szCs w:val="18"/>
        </w:rPr>
      </w:pPr>
      <w:r w:rsidRPr="005924F0">
        <w:rPr>
          <w:rFonts w:ascii="Arial" w:hAnsi="Arial" w:cs="Arial"/>
          <w:w w:val="100"/>
          <w:sz w:val="18"/>
          <w:szCs w:val="18"/>
        </w:rPr>
        <w:t xml:space="preserve">du plan d'épargne d'entreprise </w:t>
      </w:r>
      <w:r w:rsidRPr="005924F0">
        <w:rPr>
          <w:rFonts w:ascii="Arial" w:hAnsi="Arial" w:cs="Arial"/>
          <w:i/>
          <w:iCs/>
          <w:w w:val="100"/>
          <w:sz w:val="18"/>
          <w:szCs w:val="18"/>
        </w:rPr>
        <w:t>(de groupe)</w:t>
      </w:r>
      <w:r w:rsidRPr="005924F0">
        <w:rPr>
          <w:rFonts w:ascii="Arial" w:hAnsi="Arial" w:cs="Arial"/>
          <w:w w:val="100"/>
          <w:sz w:val="18"/>
          <w:szCs w:val="18"/>
        </w:rPr>
        <w:t>,  plan d’épargne pour la retraite collectif</w:t>
      </w:r>
      <w:r w:rsidRPr="005924F0">
        <w:rPr>
          <w:rFonts w:ascii="Arial" w:hAnsi="Arial" w:cs="Arial"/>
          <w:i/>
          <w:iCs/>
          <w:w w:val="100"/>
          <w:sz w:val="18"/>
          <w:szCs w:val="18"/>
        </w:rPr>
        <w:t xml:space="preserve"> (de groupe)</w:t>
      </w:r>
      <w:r w:rsidRPr="005924F0">
        <w:rPr>
          <w:rFonts w:ascii="Arial" w:hAnsi="Arial" w:cs="Arial"/>
          <w:w w:val="100"/>
          <w:sz w:val="18"/>
          <w:szCs w:val="18"/>
        </w:rPr>
        <w:t xml:space="preserve">, plan d’épargne interentreprises, plan d’épargne pour la retraite collectif interentreprises établi le ........................... par la société </w:t>
      </w:r>
      <w:r w:rsidRPr="005924F0">
        <w:rPr>
          <w:rFonts w:ascii="Arial" w:hAnsi="Arial" w:cs="Arial"/>
          <w:i/>
          <w:iCs/>
          <w:w w:val="100"/>
          <w:sz w:val="18"/>
          <w:szCs w:val="18"/>
        </w:rPr>
        <w:t>(les sociétés du groupe)</w:t>
      </w:r>
      <w:r w:rsidRPr="005924F0">
        <w:rPr>
          <w:rFonts w:ascii="Arial" w:hAnsi="Arial" w:cs="Arial"/>
          <w:w w:val="100"/>
          <w:sz w:val="18"/>
          <w:szCs w:val="18"/>
        </w:rPr>
        <w:t xml:space="preserve"> ........................... pour son</w:t>
      </w:r>
      <w:r w:rsidRPr="005924F0">
        <w:rPr>
          <w:rFonts w:ascii="Arial" w:hAnsi="Arial" w:cs="Arial"/>
          <w:i/>
          <w:iCs/>
          <w:w w:val="100"/>
          <w:sz w:val="18"/>
          <w:szCs w:val="18"/>
        </w:rPr>
        <w:t xml:space="preserve"> (leur) </w:t>
      </w:r>
      <w:r w:rsidRPr="005924F0">
        <w:rPr>
          <w:rFonts w:ascii="Arial" w:hAnsi="Arial" w:cs="Arial"/>
          <w:w w:val="100"/>
          <w:sz w:val="18"/>
          <w:szCs w:val="18"/>
        </w:rPr>
        <w:t xml:space="preserve">personnel ; </w:t>
      </w:r>
    </w:p>
    <w:p w14:paraId="26F71FA2"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5924F0">
        <w:rPr>
          <w:rFonts w:ascii="Arial" w:hAnsi="Arial" w:cs="Arial"/>
          <w:i/>
          <w:iCs/>
          <w:w w:val="100"/>
          <w:sz w:val="18"/>
          <w:szCs w:val="18"/>
        </w:rPr>
        <w:t xml:space="preserve">ou </w:t>
      </w:r>
    </w:p>
    <w:p w14:paraId="26F71FA3" w14:textId="58B33180" w:rsidR="006A72EB" w:rsidRPr="005924F0" w:rsidRDefault="006A72EB" w:rsidP="006A72EB">
      <w:pPr>
        <w:pStyle w:val="CelluleIntitul"/>
        <w:widowControl/>
        <w:numPr>
          <w:ilvl w:val="0"/>
          <w:numId w:val="16"/>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hanging="180"/>
        <w:jc w:val="both"/>
        <w:rPr>
          <w:rFonts w:ascii="Arial" w:hAnsi="Arial" w:cs="Arial"/>
          <w:w w:val="100"/>
          <w:sz w:val="18"/>
          <w:szCs w:val="18"/>
        </w:rPr>
      </w:pPr>
      <w:r w:rsidRPr="005924F0">
        <w:rPr>
          <w:rFonts w:ascii="Arial" w:hAnsi="Arial" w:cs="Arial"/>
          <w:w w:val="100"/>
          <w:sz w:val="18"/>
          <w:szCs w:val="18"/>
        </w:rPr>
        <w:t xml:space="preserve">des divers plans d'épargne d'entreprise, plan d’épargne pour la retraite collectif, plan d’épargne interentreprises, plan d’épargne pour la retraite collectif interentreprises des sociétés du groupe ................................ établis entre ces sociétés et leurs personnels ; </w:t>
      </w:r>
    </w:p>
    <w:p w14:paraId="26F71FA4"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dans le cadre des dispositions de la partie  III du livre III du code du travail. </w:t>
      </w:r>
    </w:p>
    <w:p w14:paraId="26F71FA5"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5924F0">
        <w:rPr>
          <w:rFonts w:ascii="Arial" w:hAnsi="Arial" w:cs="Arial"/>
          <w:w w:val="100"/>
          <w:sz w:val="18"/>
          <w:szCs w:val="18"/>
        </w:rPr>
        <w:t>Société : ........................................</w:t>
      </w:r>
      <w:r w:rsidRPr="005924F0">
        <w:rPr>
          <w:rFonts w:ascii="Arial" w:hAnsi="Arial" w:cs="Arial"/>
          <w:i/>
          <w:iCs/>
          <w:w w:val="100"/>
          <w:sz w:val="18"/>
          <w:szCs w:val="18"/>
        </w:rPr>
        <w:t xml:space="preserve"> (préciser le statut juridique et, le cas échéant, le montant du capital social)</w:t>
      </w:r>
    </w:p>
    <w:p w14:paraId="26F71FA6"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Siège social : …………………………………………………………………………………………………………….........</w:t>
      </w:r>
    </w:p>
    <w:p w14:paraId="26F71FA7"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Secteur d'activité : …………………………………………………………………………………………………………..... </w:t>
      </w:r>
    </w:p>
    <w:p w14:paraId="26F71FA8"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ci-après dénommée « L'ENTREPRISE ». </w:t>
      </w:r>
    </w:p>
    <w:p w14:paraId="26F71FA9"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Ne peuvent adhérer au présent FCPE que les salariés </w:t>
      </w:r>
      <w:r w:rsidRPr="005924F0">
        <w:rPr>
          <w:rFonts w:ascii="Arial" w:hAnsi="Arial" w:cs="Arial"/>
          <w:i/>
          <w:iCs/>
          <w:w w:val="100"/>
          <w:sz w:val="18"/>
          <w:szCs w:val="18"/>
        </w:rPr>
        <w:t>(mandataires sociaux et anciens salariés, le cas échéant)</w:t>
      </w:r>
      <w:r w:rsidRPr="005924F0">
        <w:rPr>
          <w:rFonts w:ascii="Arial" w:hAnsi="Arial" w:cs="Arial"/>
          <w:w w:val="100"/>
          <w:sz w:val="18"/>
          <w:szCs w:val="18"/>
        </w:rPr>
        <w:t xml:space="preserve"> de l’entreprise ……..................…... ou d’une entreprise qui lui est liée, au sens de l’article L. 3344-1 du code du travail.</w:t>
      </w:r>
    </w:p>
    <w:p w14:paraId="26F71FAA" w14:textId="77777777" w:rsidR="003A5652" w:rsidRPr="005924F0" w:rsidRDefault="003A5652"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26F71FAB" w14:textId="77777777" w:rsidR="006A72EB" w:rsidRPr="005924F0" w:rsidRDefault="006A72EB" w:rsidP="006A72EB">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bCs/>
          <w:w w:val="100"/>
          <w:sz w:val="14"/>
          <w:szCs w:val="14"/>
          <w:vertAlign w:val="superscript"/>
        </w:rPr>
      </w:pPr>
      <w:r w:rsidRPr="005924F0">
        <w:rPr>
          <w:rFonts w:ascii="Arial" w:hAnsi="Arial" w:cs="Arial"/>
          <w:b/>
          <w:bCs/>
          <w:w w:val="100"/>
          <w:sz w:val="18"/>
          <w:szCs w:val="18"/>
        </w:rPr>
        <w:t>TITRE I</w:t>
      </w:r>
      <w:r w:rsidRPr="005924F0">
        <w:rPr>
          <w:rFonts w:ascii="Arial" w:hAnsi="Arial" w:cs="Arial"/>
          <w:b/>
          <w:bCs/>
          <w:w w:val="100"/>
          <w:sz w:val="14"/>
          <w:szCs w:val="14"/>
          <w:vertAlign w:val="superscript"/>
        </w:rPr>
        <w:t>ER</w:t>
      </w:r>
    </w:p>
    <w:p w14:paraId="26F71FAC" w14:textId="77777777" w:rsidR="006A72EB" w:rsidRPr="005924F0" w:rsidRDefault="006A72EB" w:rsidP="006A72EB">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bCs/>
          <w:w w:val="100"/>
          <w:sz w:val="18"/>
          <w:szCs w:val="18"/>
        </w:rPr>
      </w:pPr>
      <w:r w:rsidRPr="005924F0">
        <w:rPr>
          <w:rFonts w:ascii="Arial" w:hAnsi="Arial" w:cs="Arial"/>
          <w:b/>
          <w:bCs/>
          <w:w w:val="100"/>
          <w:sz w:val="18"/>
          <w:szCs w:val="18"/>
        </w:rPr>
        <w:t>IDENTIFICATION</w:t>
      </w:r>
    </w:p>
    <w:p w14:paraId="26F71FAD" w14:textId="77777777" w:rsidR="006A72EB" w:rsidRPr="005924F0" w:rsidRDefault="006A72EB"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26F71FAE" w14:textId="77777777" w:rsidR="006A72EB" w:rsidRPr="005924F0" w:rsidRDefault="006A72EB"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5924F0">
        <w:rPr>
          <w:rFonts w:ascii="Arial" w:hAnsi="Arial" w:cs="Arial"/>
          <w:b/>
          <w:bCs/>
          <w:w w:val="100"/>
          <w:sz w:val="18"/>
          <w:szCs w:val="18"/>
        </w:rPr>
        <w:t>Article 1 - Dénomination</w:t>
      </w:r>
    </w:p>
    <w:p w14:paraId="26F71FAF"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26F71FB0"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Le fonds a pour dénomination : « ............................................................................................................... ».</w:t>
      </w:r>
    </w:p>
    <w:p w14:paraId="26F71FB1"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5924F0">
        <w:rPr>
          <w:rFonts w:ascii="Arial" w:hAnsi="Arial" w:cs="Arial"/>
          <w:i/>
          <w:iCs/>
          <w:w w:val="100"/>
          <w:sz w:val="18"/>
          <w:szCs w:val="18"/>
        </w:rPr>
        <w:t xml:space="preserve">Remarque : La dénomination est libre, sauf pour les fonds « relais » (cf. article 31-6 de la présente instruction). Dans ce cas, celle-ci doit comporter le mot « relais ». Pour autant, elle ne doit pas être source </w:t>
      </w:r>
      <w:r w:rsidRPr="005924F0">
        <w:rPr>
          <w:rFonts w:ascii="Arial" w:hAnsi="Arial" w:cs="Arial"/>
          <w:i/>
          <w:iCs/>
          <w:w w:val="100"/>
          <w:sz w:val="18"/>
          <w:szCs w:val="18"/>
        </w:rPr>
        <w:lastRenderedPageBreak/>
        <w:t xml:space="preserve">de confusion pour les souscripteurs ; elle doit être claire et compatible avec l’orientation de gestion du fonds ou les engagements pris à l’égard des porteurs de parts. </w:t>
      </w:r>
    </w:p>
    <w:p w14:paraId="26F71FB2" w14:textId="77777777" w:rsidR="006A72EB" w:rsidRPr="005924F0" w:rsidRDefault="006A72EB"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26F71FB3" w14:textId="77777777" w:rsidR="006A72EB" w:rsidRPr="005924F0" w:rsidRDefault="006A72EB"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5924F0">
        <w:rPr>
          <w:rFonts w:ascii="Arial" w:hAnsi="Arial" w:cs="Arial"/>
          <w:b/>
          <w:bCs/>
          <w:w w:val="100"/>
          <w:sz w:val="18"/>
          <w:szCs w:val="18"/>
        </w:rPr>
        <w:t xml:space="preserve">Article 2 - Objet </w:t>
      </w:r>
    </w:p>
    <w:p w14:paraId="26F71FB4"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26F71FB5"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Le fonds a pour objet la constitution d'un portefeuille d’instruments financiers conforme à l'orientation définie à l'article 3 ci-après. À cette fin, le fonds ne peut recevoir que les sommes </w:t>
      </w:r>
      <w:r w:rsidRPr="005924F0">
        <w:rPr>
          <w:rFonts w:ascii="Arial" w:hAnsi="Arial" w:cs="Arial"/>
          <w:i/>
          <w:iCs/>
          <w:w w:val="100"/>
          <w:sz w:val="18"/>
          <w:szCs w:val="18"/>
        </w:rPr>
        <w:t xml:space="preserve">(ne retenir que les rubriques concernées) </w:t>
      </w:r>
      <w:r w:rsidRPr="005924F0">
        <w:rPr>
          <w:rFonts w:ascii="Arial" w:hAnsi="Arial" w:cs="Arial"/>
          <w:w w:val="100"/>
          <w:sz w:val="18"/>
          <w:szCs w:val="18"/>
        </w:rPr>
        <w:t xml:space="preserve">: </w:t>
      </w:r>
    </w:p>
    <w:p w14:paraId="26F71FB6" w14:textId="77777777" w:rsidR="006A72EB" w:rsidRPr="005924F0" w:rsidRDefault="006A72EB" w:rsidP="006A72EB">
      <w:pPr>
        <w:pStyle w:val="CelluleIntitul"/>
        <w:widowControl/>
        <w:numPr>
          <w:ilvl w:val="0"/>
          <w:numId w:val="16"/>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hanging="180"/>
        <w:jc w:val="both"/>
        <w:rPr>
          <w:rFonts w:ascii="Arial" w:hAnsi="Arial" w:cs="Arial"/>
          <w:w w:val="100"/>
          <w:sz w:val="18"/>
          <w:szCs w:val="18"/>
        </w:rPr>
      </w:pPr>
      <w:r w:rsidRPr="005924F0">
        <w:rPr>
          <w:rFonts w:ascii="Arial" w:hAnsi="Arial" w:cs="Arial"/>
          <w:w w:val="100"/>
          <w:sz w:val="18"/>
          <w:szCs w:val="18"/>
        </w:rPr>
        <w:t xml:space="preserve">Attribuées aux salariés de l'Entreprise au titre de la participation des salariés aux résultats de l'entreprise ; </w:t>
      </w:r>
    </w:p>
    <w:p w14:paraId="26F71FB7" w14:textId="77777777" w:rsidR="006A72EB" w:rsidRPr="005924F0" w:rsidRDefault="006A72EB" w:rsidP="006A72EB">
      <w:pPr>
        <w:pStyle w:val="CelluleIntitul"/>
        <w:widowControl/>
        <w:numPr>
          <w:ilvl w:val="0"/>
          <w:numId w:val="16"/>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hanging="180"/>
        <w:jc w:val="both"/>
        <w:rPr>
          <w:rFonts w:ascii="Arial" w:hAnsi="Arial" w:cs="Arial"/>
          <w:w w:val="100"/>
          <w:sz w:val="18"/>
          <w:szCs w:val="18"/>
        </w:rPr>
      </w:pPr>
      <w:r w:rsidRPr="005924F0">
        <w:rPr>
          <w:rFonts w:ascii="Arial" w:hAnsi="Arial" w:cs="Arial"/>
          <w:w w:val="100"/>
          <w:sz w:val="18"/>
          <w:szCs w:val="18"/>
        </w:rPr>
        <w:t>Versées dans le cadre du plan d'épargne d'entreprise, plan partenarial d’épargne salariale volontaire, plan d’épargne pour la retraite collectif, ou plan d’épargne interentreprises, plan d’épargne salariale volontaire interentreprises, plan d’épargne pour la retraite collectif interentreprises y compris l'intéressement</w:t>
      </w:r>
      <w:r w:rsidRPr="005924F0">
        <w:rPr>
          <w:rFonts w:ascii="Arial" w:hAnsi="Arial" w:cs="Arial"/>
          <w:i/>
          <w:iCs/>
          <w:w w:val="100"/>
          <w:sz w:val="18"/>
          <w:szCs w:val="18"/>
        </w:rPr>
        <w:t xml:space="preserve"> (ne retenir que les rubriques concernées)</w:t>
      </w:r>
      <w:r w:rsidRPr="005924F0">
        <w:rPr>
          <w:rFonts w:ascii="Arial" w:hAnsi="Arial" w:cs="Arial"/>
          <w:w w:val="100"/>
          <w:sz w:val="18"/>
          <w:szCs w:val="18"/>
        </w:rPr>
        <w:t xml:space="preserve"> ; </w:t>
      </w:r>
    </w:p>
    <w:p w14:paraId="26F71FB8" w14:textId="77777777" w:rsidR="006A72EB" w:rsidRPr="005924F0" w:rsidRDefault="006A72EB" w:rsidP="006A72EB">
      <w:pPr>
        <w:pStyle w:val="CelluleIntitul"/>
        <w:widowControl/>
        <w:numPr>
          <w:ilvl w:val="0"/>
          <w:numId w:val="16"/>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hanging="180"/>
        <w:jc w:val="both"/>
        <w:rPr>
          <w:rFonts w:ascii="Arial" w:hAnsi="Arial" w:cs="Arial"/>
          <w:w w:val="100"/>
          <w:sz w:val="18"/>
          <w:szCs w:val="18"/>
        </w:rPr>
      </w:pPr>
      <w:r w:rsidRPr="005924F0">
        <w:rPr>
          <w:rFonts w:ascii="Arial" w:hAnsi="Arial" w:cs="Arial"/>
          <w:w w:val="100"/>
          <w:sz w:val="18"/>
          <w:szCs w:val="18"/>
        </w:rPr>
        <w:t xml:space="preserve">Provenant du transfert d’actifs à partir d'autres FCPE ; </w:t>
      </w:r>
    </w:p>
    <w:p w14:paraId="26F71FB9" w14:textId="77777777" w:rsidR="006A72EB" w:rsidRPr="005924F0" w:rsidRDefault="006A72EB" w:rsidP="006A72EB">
      <w:pPr>
        <w:pStyle w:val="CelluleIntitul"/>
        <w:widowControl/>
        <w:numPr>
          <w:ilvl w:val="0"/>
          <w:numId w:val="16"/>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hanging="180"/>
        <w:jc w:val="both"/>
        <w:rPr>
          <w:rFonts w:ascii="Arial" w:hAnsi="Arial" w:cs="Arial"/>
          <w:w w:val="100"/>
          <w:sz w:val="18"/>
          <w:szCs w:val="18"/>
        </w:rPr>
      </w:pPr>
      <w:r w:rsidRPr="005924F0">
        <w:rPr>
          <w:rFonts w:ascii="Arial" w:hAnsi="Arial" w:cs="Arial"/>
          <w:w w:val="100"/>
          <w:sz w:val="18"/>
          <w:szCs w:val="18"/>
        </w:rPr>
        <w:t xml:space="preserve">Gérées jusque-là en comptes courants bloqués, pour la période d’indisponibilité restant à courir, dès lors que les accords précités le prévoient ; </w:t>
      </w:r>
    </w:p>
    <w:p w14:paraId="26F71FBA" w14:textId="77777777" w:rsidR="006A72EB" w:rsidRPr="005924F0" w:rsidRDefault="006A72EB" w:rsidP="006A72EB">
      <w:pPr>
        <w:pStyle w:val="CelluleIntitul"/>
        <w:widowControl/>
        <w:numPr>
          <w:ilvl w:val="0"/>
          <w:numId w:val="16"/>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hanging="180"/>
        <w:jc w:val="both"/>
        <w:rPr>
          <w:rFonts w:ascii="Arial" w:hAnsi="Arial" w:cs="Arial"/>
          <w:w w:val="100"/>
          <w:sz w:val="18"/>
          <w:szCs w:val="18"/>
        </w:rPr>
      </w:pPr>
      <w:r w:rsidRPr="005924F0">
        <w:rPr>
          <w:rFonts w:ascii="Arial" w:hAnsi="Arial" w:cs="Arial"/>
          <w:w w:val="100"/>
          <w:sz w:val="18"/>
          <w:szCs w:val="18"/>
        </w:rPr>
        <w:t xml:space="preserve">Gérées jusque-là en comptes courants bloqués et devenues disponibles en application des articles L. 3323-2, L. 3323-3 et D. 3324-34 du code du travail. </w:t>
      </w:r>
    </w:p>
    <w:p w14:paraId="26F71FBB"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i/>
          <w:iCs/>
          <w:w w:val="100"/>
          <w:sz w:val="18"/>
          <w:szCs w:val="18"/>
        </w:rPr>
        <w:t>(Le cas échéant)</w:t>
      </w:r>
      <w:r w:rsidRPr="005924F0">
        <w:rPr>
          <w:rFonts w:ascii="Arial" w:hAnsi="Arial" w:cs="Arial"/>
          <w:w w:val="100"/>
          <w:sz w:val="18"/>
          <w:szCs w:val="18"/>
        </w:rPr>
        <w:t xml:space="preserve"> Les versements peuvent être effectués par apports de titres </w:t>
      </w:r>
      <w:r w:rsidRPr="005924F0">
        <w:rPr>
          <w:rFonts w:ascii="Arial" w:hAnsi="Arial" w:cs="Arial"/>
          <w:i/>
          <w:iCs/>
          <w:w w:val="100"/>
          <w:sz w:val="18"/>
          <w:szCs w:val="18"/>
        </w:rPr>
        <w:t>(à préciser)</w:t>
      </w:r>
      <w:r w:rsidRPr="005924F0">
        <w:rPr>
          <w:rFonts w:ascii="Arial" w:hAnsi="Arial" w:cs="Arial"/>
          <w:w w:val="100"/>
          <w:sz w:val="18"/>
          <w:szCs w:val="18"/>
        </w:rPr>
        <w:t xml:space="preserve"> évalués selon les règles applicables au calcul de la valeur liquidative. </w:t>
      </w:r>
    </w:p>
    <w:p w14:paraId="26F71FBC" w14:textId="66BAEC00"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i/>
          <w:iCs/>
          <w:w w:val="100"/>
          <w:sz w:val="18"/>
          <w:szCs w:val="18"/>
        </w:rPr>
        <w:t>(Le cas échéant)</w:t>
      </w:r>
      <w:r w:rsidRPr="005924F0">
        <w:rPr>
          <w:rFonts w:ascii="Arial" w:hAnsi="Arial" w:cs="Arial"/>
          <w:w w:val="100"/>
          <w:sz w:val="18"/>
          <w:szCs w:val="18"/>
        </w:rPr>
        <w:t xml:space="preserve"> Le fonds sera investi à moins d'un tiers de son actif en titres de l'entreprise ou d'une entreprise qui lui est liée au sens du second alinéa de l'article L. 3344-1 du code du travail (article L. 214-</w:t>
      </w:r>
      <w:r w:rsidR="00F31609" w:rsidRPr="005924F0">
        <w:rPr>
          <w:rFonts w:ascii="Arial" w:hAnsi="Arial" w:cs="Arial"/>
          <w:w w:val="100"/>
          <w:sz w:val="18"/>
          <w:szCs w:val="18"/>
        </w:rPr>
        <w:t xml:space="preserve">164 </w:t>
      </w:r>
      <w:r w:rsidRPr="005924F0">
        <w:rPr>
          <w:rFonts w:ascii="Arial" w:hAnsi="Arial" w:cs="Arial"/>
          <w:w w:val="100"/>
          <w:sz w:val="18"/>
          <w:szCs w:val="18"/>
        </w:rPr>
        <w:t>du code monétaire et financier) ou Le fonds sera investi à plus du tiers de son actif en titres de l'entreprise ou d'une entreprise qui lui est liée au sens du second alinéa de l'article L. 3344-1 du code du travail (article L. 214-</w:t>
      </w:r>
      <w:r w:rsidR="00F31609" w:rsidRPr="005924F0">
        <w:rPr>
          <w:rFonts w:ascii="Arial" w:hAnsi="Arial" w:cs="Arial"/>
          <w:w w:val="100"/>
          <w:sz w:val="18"/>
          <w:szCs w:val="18"/>
        </w:rPr>
        <w:t xml:space="preserve">165 </w:t>
      </w:r>
      <w:r w:rsidRPr="005924F0">
        <w:rPr>
          <w:rFonts w:ascii="Arial" w:hAnsi="Arial" w:cs="Arial"/>
          <w:w w:val="100"/>
          <w:sz w:val="18"/>
          <w:szCs w:val="18"/>
        </w:rPr>
        <w:t>du code monétaire et financier).</w:t>
      </w:r>
    </w:p>
    <w:p w14:paraId="26F71FBD" w14:textId="77777777" w:rsidR="006A72EB" w:rsidRPr="005924F0" w:rsidRDefault="006A72EB"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26F71FBE" w14:textId="77777777" w:rsidR="006A72EB" w:rsidRPr="005924F0" w:rsidRDefault="006A72EB"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5924F0">
        <w:rPr>
          <w:rFonts w:ascii="Arial" w:hAnsi="Arial" w:cs="Arial"/>
          <w:b/>
          <w:bCs/>
          <w:w w:val="100"/>
          <w:sz w:val="18"/>
          <w:szCs w:val="18"/>
        </w:rPr>
        <w:t>Article 3 - Orientation de la gestion</w:t>
      </w:r>
    </w:p>
    <w:p w14:paraId="26F71FBF"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26F71FC0"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Le fonds est classé dans la catégorie suivante : « FCPE ………. ». </w:t>
      </w:r>
    </w:p>
    <w:p w14:paraId="26F71FC1"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u w:val="thick"/>
        </w:rPr>
      </w:pPr>
    </w:p>
    <w:p w14:paraId="26F71FC2"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u w:val="thick"/>
        </w:rPr>
      </w:pPr>
      <w:r w:rsidRPr="005924F0">
        <w:rPr>
          <w:rFonts w:ascii="Arial" w:hAnsi="Arial" w:cs="Arial"/>
          <w:i/>
          <w:iCs/>
          <w:w w:val="100"/>
          <w:sz w:val="18"/>
          <w:szCs w:val="18"/>
          <w:u w:val="thick"/>
        </w:rPr>
        <w:t xml:space="preserve">Objectif de gestion et stratégie d’investissement </w:t>
      </w:r>
    </w:p>
    <w:p w14:paraId="26F71FC3"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Le f</w:t>
      </w:r>
      <w:r w:rsidR="00BE3A64" w:rsidRPr="005924F0">
        <w:rPr>
          <w:rFonts w:ascii="Arial" w:hAnsi="Arial" w:cs="Arial"/>
          <w:w w:val="100"/>
          <w:sz w:val="18"/>
          <w:szCs w:val="18"/>
        </w:rPr>
        <w:t>onds a pour objectif de gestion</w:t>
      </w:r>
      <w:r w:rsidRPr="005924F0">
        <w:rPr>
          <w:rFonts w:ascii="Arial" w:hAnsi="Arial" w:cs="Arial"/>
          <w:w w:val="100"/>
          <w:sz w:val="18"/>
          <w:szCs w:val="18"/>
        </w:rPr>
        <w:t xml:space="preserve">..............................................................................................................… </w:t>
      </w:r>
    </w:p>
    <w:p w14:paraId="26F71FC4" w14:textId="189C3646"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5924F0">
        <w:rPr>
          <w:rFonts w:ascii="Arial" w:hAnsi="Arial" w:cs="Arial"/>
          <w:i/>
          <w:iCs/>
          <w:w w:val="100"/>
          <w:sz w:val="18"/>
          <w:szCs w:val="18"/>
        </w:rPr>
        <w:t xml:space="preserve">(L’objectif de gestion du FCPE doit être défini avec précision en évitant les formules générales. Sa description diffère de la présentation des moyens ou des instruments utilisés. Cette rubrique peut être complétée par la description de la stratégie d’investissement mise en place par la société de gestion pour atteindre l’objectif affiché.) </w:t>
      </w:r>
    </w:p>
    <w:p w14:paraId="3181459C" w14:textId="3B0DE8D1" w:rsidR="00A5039C" w:rsidRPr="005924F0" w:rsidRDefault="00A5039C"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5924F0">
        <w:rPr>
          <w:rFonts w:ascii="Arial" w:hAnsi="Arial" w:cs="Arial"/>
          <w:iCs/>
          <w:w w:val="100"/>
          <w:sz w:val="18"/>
          <w:szCs w:val="18"/>
        </w:rPr>
        <w:t>Préciser les circ</w:t>
      </w:r>
      <w:r w:rsidR="009478D9">
        <w:rPr>
          <w:rFonts w:ascii="Arial" w:hAnsi="Arial" w:cs="Arial"/>
          <w:iCs/>
          <w:w w:val="100"/>
          <w:sz w:val="18"/>
          <w:szCs w:val="18"/>
        </w:rPr>
        <w:t>onstances dans lesquelles le FCPE</w:t>
      </w:r>
      <w:r w:rsidRPr="005924F0">
        <w:rPr>
          <w:rFonts w:ascii="Arial" w:hAnsi="Arial" w:cs="Arial"/>
          <w:iCs/>
          <w:w w:val="100"/>
          <w:sz w:val="18"/>
          <w:szCs w:val="18"/>
        </w:rPr>
        <w:t xml:space="preserve"> peut faire appel à l’effet de levier, les types d’effet de </w:t>
      </w:r>
      <w:r w:rsidR="00CD7631" w:rsidRPr="005924F0">
        <w:rPr>
          <w:rFonts w:ascii="Arial" w:hAnsi="Arial" w:cs="Arial"/>
          <w:iCs/>
          <w:w w:val="100"/>
          <w:sz w:val="18"/>
          <w:szCs w:val="18"/>
        </w:rPr>
        <w:t>levier et les sources des effets de levier autorisés et les risques associés, les éventuelles restrictions à l’utilisation de l’effet de levier, ainsi que les éventuelles modalités de remploi d’un collatéral ou d’actifs et sur le niveau de levier maximal que la société de gestion est habilitée à employer pour le compte du F</w:t>
      </w:r>
      <w:r w:rsidR="009478D9">
        <w:rPr>
          <w:rFonts w:ascii="Arial" w:hAnsi="Arial" w:cs="Arial"/>
          <w:iCs/>
          <w:w w:val="100"/>
          <w:sz w:val="18"/>
          <w:szCs w:val="18"/>
        </w:rPr>
        <w:t>CPE</w:t>
      </w:r>
      <w:r w:rsidR="00BA355A">
        <w:rPr>
          <w:rStyle w:val="Appelnotedebasdep"/>
          <w:rFonts w:cs="Arial"/>
          <w:iCs/>
          <w:w w:val="100"/>
          <w:szCs w:val="18"/>
        </w:rPr>
        <w:footnoteReference w:id="2"/>
      </w:r>
      <w:r w:rsidR="00CD7631" w:rsidRPr="005924F0">
        <w:rPr>
          <w:rFonts w:ascii="Arial" w:hAnsi="Arial" w:cs="Arial"/>
          <w:iCs/>
          <w:w w:val="100"/>
          <w:sz w:val="18"/>
          <w:szCs w:val="18"/>
        </w:rPr>
        <w:t>.</w:t>
      </w:r>
      <w:r w:rsidRPr="005924F0">
        <w:rPr>
          <w:rFonts w:ascii="Arial" w:hAnsi="Arial" w:cs="Arial"/>
          <w:iCs/>
          <w:w w:val="100"/>
          <w:sz w:val="18"/>
          <w:szCs w:val="18"/>
        </w:rPr>
        <w:t xml:space="preserve"> </w:t>
      </w:r>
    </w:p>
    <w:p w14:paraId="26F71FC5"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u w:val="thick"/>
        </w:rPr>
      </w:pPr>
    </w:p>
    <w:p w14:paraId="26F71FC6"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5924F0">
        <w:rPr>
          <w:rFonts w:ascii="Arial" w:hAnsi="Arial" w:cs="Arial"/>
          <w:i/>
          <w:iCs/>
          <w:w w:val="100"/>
          <w:sz w:val="18"/>
          <w:szCs w:val="18"/>
          <w:u w:val="thick"/>
        </w:rPr>
        <w:t>Profil de risque</w:t>
      </w:r>
      <w:r w:rsidRPr="005924F0">
        <w:rPr>
          <w:rFonts w:ascii="Arial" w:hAnsi="Arial" w:cs="Arial"/>
          <w:i/>
          <w:iCs/>
          <w:w w:val="100"/>
          <w:sz w:val="18"/>
          <w:szCs w:val="18"/>
        </w:rPr>
        <w:t xml:space="preserve"> : </w:t>
      </w:r>
    </w:p>
    <w:p w14:paraId="26F71FC7" w14:textId="74D29A5E" w:rsidR="006A72EB" w:rsidRPr="005924F0" w:rsidRDefault="004A5116"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5924F0">
        <w:rPr>
          <w:rFonts w:ascii="Arial" w:hAnsi="Arial" w:cs="Arial"/>
          <w:i/>
          <w:iCs/>
          <w:w w:val="100"/>
          <w:sz w:val="18"/>
          <w:szCs w:val="18"/>
        </w:rPr>
        <w:t>Cette rubrique permet</w:t>
      </w:r>
      <w:r w:rsidR="006A72EB" w:rsidRPr="005924F0">
        <w:rPr>
          <w:rFonts w:ascii="Arial" w:hAnsi="Arial" w:cs="Arial"/>
          <w:i/>
          <w:iCs/>
          <w:w w:val="100"/>
          <w:sz w:val="18"/>
          <w:szCs w:val="18"/>
        </w:rPr>
        <w:t xml:space="preserve"> de communiquer à l’investisseur une information pertinente sur les risques </w:t>
      </w:r>
      <w:r w:rsidRPr="005924F0">
        <w:rPr>
          <w:rFonts w:ascii="Arial" w:hAnsi="Arial" w:cs="Arial"/>
          <w:i/>
          <w:iCs/>
          <w:w w:val="100"/>
          <w:sz w:val="18"/>
          <w:szCs w:val="18"/>
        </w:rPr>
        <w:t xml:space="preserve">(y compris ceux associés aux techniques employées) </w:t>
      </w:r>
      <w:r w:rsidR="006A72EB" w:rsidRPr="005924F0">
        <w:rPr>
          <w:rFonts w:ascii="Arial" w:hAnsi="Arial" w:cs="Arial"/>
          <w:i/>
          <w:iCs/>
          <w:w w:val="100"/>
          <w:sz w:val="18"/>
          <w:szCs w:val="18"/>
        </w:rPr>
        <w:t xml:space="preserve">auxquels il s’expose. </w:t>
      </w:r>
    </w:p>
    <w:p w14:paraId="24E093D2" w14:textId="3A9568CA" w:rsidR="00533A24" w:rsidRDefault="001307F6" w:rsidP="00533A24">
      <w:pPr>
        <w:rPr>
          <w:ins w:id="1" w:author="Auteur"/>
          <w:rFonts w:cs="Arial"/>
          <w:color w:val="000000"/>
          <w:szCs w:val="18"/>
        </w:rPr>
      </w:pPr>
      <w:commentRangeStart w:id="2"/>
      <w:ins w:id="3" w:author="Auteur">
        <w:r>
          <w:rPr>
            <w:rFonts w:cs="Arial"/>
            <w:szCs w:val="18"/>
          </w:rPr>
          <w:t>L</w:t>
        </w:r>
        <w:r w:rsidR="00533A24">
          <w:rPr>
            <w:rFonts w:cs="Arial"/>
            <w:szCs w:val="18"/>
          </w:rPr>
          <w:t>e</w:t>
        </w:r>
        <w:r w:rsidR="001473FA">
          <w:rPr>
            <w:rFonts w:cs="Arial"/>
            <w:szCs w:val="18"/>
          </w:rPr>
          <w:t xml:space="preserve"> règlement</w:t>
        </w:r>
        <w:r w:rsidR="00533A24">
          <w:rPr>
            <w:rFonts w:cs="Arial"/>
            <w:szCs w:val="18"/>
          </w:rPr>
          <w:t xml:space="preserve"> décrit également les risques liés aux opérations de financement sur titres et aux contrats d’échange sur rendement global, ainsi que les risques </w:t>
        </w:r>
        <w:r w:rsidR="00533A24" w:rsidRPr="006867DA">
          <w:rPr>
            <w:rFonts w:cs="Arial"/>
            <w:color w:val="000000"/>
            <w:szCs w:val="18"/>
          </w:rPr>
          <w:t>liés à la gestion des garanties, tels que</w:t>
        </w:r>
        <w:r w:rsidR="00533A24">
          <w:rPr>
            <w:rFonts w:cs="Arial"/>
            <w:color w:val="000000"/>
            <w:szCs w:val="18"/>
          </w:rPr>
          <w:t xml:space="preserve"> le</w:t>
        </w:r>
        <w:r w:rsidR="00533A24" w:rsidRPr="006867DA">
          <w:rPr>
            <w:rFonts w:cs="Arial"/>
            <w:color w:val="000000"/>
            <w:szCs w:val="18"/>
          </w:rPr>
          <w:t xml:space="preserve"> risque opérationnel,</w:t>
        </w:r>
        <w:r w:rsidR="00533A24">
          <w:rPr>
            <w:rFonts w:cs="Arial"/>
            <w:color w:val="000000"/>
            <w:szCs w:val="18"/>
          </w:rPr>
          <w:t xml:space="preserve"> le risque de liquidité</w:t>
        </w:r>
        <w:r w:rsidR="00533A24" w:rsidRPr="006867DA">
          <w:rPr>
            <w:rFonts w:cs="Arial"/>
            <w:color w:val="000000"/>
            <w:szCs w:val="18"/>
          </w:rPr>
          <w:t xml:space="preserve">, </w:t>
        </w:r>
        <w:r w:rsidR="00533A24">
          <w:rPr>
            <w:rFonts w:cs="Arial"/>
            <w:color w:val="000000"/>
            <w:szCs w:val="18"/>
          </w:rPr>
          <w:t xml:space="preserve">le </w:t>
        </w:r>
        <w:r w:rsidR="00533A24" w:rsidRPr="006867DA">
          <w:rPr>
            <w:rFonts w:cs="Arial"/>
            <w:color w:val="000000"/>
            <w:szCs w:val="18"/>
          </w:rPr>
          <w:t>risque de</w:t>
        </w:r>
        <w:r w:rsidR="00533A24">
          <w:rPr>
            <w:rFonts w:cs="Arial"/>
            <w:color w:val="000000"/>
            <w:szCs w:val="18"/>
          </w:rPr>
          <w:t xml:space="preserve"> contrepartie, le risque</w:t>
        </w:r>
        <w:r w:rsidR="00533A24" w:rsidRPr="006867DA">
          <w:rPr>
            <w:rFonts w:cs="Arial"/>
            <w:color w:val="000000"/>
            <w:szCs w:val="18"/>
          </w:rPr>
          <w:t xml:space="preserve"> conservation et </w:t>
        </w:r>
        <w:r w:rsidR="00533A24">
          <w:rPr>
            <w:rFonts w:cs="Arial"/>
            <w:color w:val="000000"/>
            <w:szCs w:val="18"/>
          </w:rPr>
          <w:t xml:space="preserve">le </w:t>
        </w:r>
        <w:r w:rsidR="00533A24" w:rsidRPr="006867DA">
          <w:rPr>
            <w:rFonts w:cs="Arial"/>
            <w:color w:val="000000"/>
            <w:szCs w:val="18"/>
          </w:rPr>
          <w:t>risque juridique et, le cas échéant, les risques liés à la réutilisation des garanties</w:t>
        </w:r>
        <w:r w:rsidR="00533A24">
          <w:rPr>
            <w:rFonts w:cs="Arial"/>
            <w:color w:val="000000"/>
            <w:szCs w:val="18"/>
          </w:rPr>
          <w:t>.</w:t>
        </w:r>
        <w:commentRangeEnd w:id="2"/>
        <w:r w:rsidR="00533A24">
          <w:rPr>
            <w:rStyle w:val="Marquedecommentaire"/>
          </w:rPr>
          <w:commentReference w:id="2"/>
        </w:r>
      </w:ins>
    </w:p>
    <w:p w14:paraId="26F71FC8"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u w:val="thick"/>
        </w:rPr>
      </w:pPr>
    </w:p>
    <w:p w14:paraId="26F71FC9" w14:textId="4E790919"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u w:val="thick"/>
        </w:rPr>
      </w:pPr>
      <w:r w:rsidRPr="005924F0">
        <w:rPr>
          <w:rFonts w:ascii="Arial" w:hAnsi="Arial" w:cs="Arial"/>
          <w:i/>
          <w:iCs/>
          <w:w w:val="100"/>
          <w:sz w:val="18"/>
          <w:szCs w:val="18"/>
          <w:u w:val="thick"/>
        </w:rPr>
        <w:t xml:space="preserve">Composition </w:t>
      </w:r>
      <w:r w:rsidR="00BE3A64" w:rsidRPr="005924F0">
        <w:rPr>
          <w:rFonts w:ascii="Arial" w:hAnsi="Arial" w:cs="Arial"/>
          <w:i/>
          <w:iCs/>
          <w:w w:val="100"/>
          <w:sz w:val="18"/>
          <w:szCs w:val="18"/>
          <w:u w:val="thick"/>
        </w:rPr>
        <w:t>du F</w:t>
      </w:r>
      <w:r w:rsidR="00F7222B" w:rsidRPr="005924F0">
        <w:rPr>
          <w:rFonts w:ascii="Arial" w:hAnsi="Arial" w:cs="Arial"/>
          <w:i/>
          <w:iCs/>
          <w:w w:val="100"/>
          <w:sz w:val="18"/>
          <w:szCs w:val="18"/>
          <w:u w:val="thick"/>
        </w:rPr>
        <w:t>CPE</w:t>
      </w:r>
    </w:p>
    <w:p w14:paraId="26F71FCA" w14:textId="67A0D2F0"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lastRenderedPageBreak/>
        <w:t xml:space="preserve">Préciser les caractéristiques de l’orientation de gestion et décrire le plus précisément possible les différentes classes d’actifs qui entrent dans la composition </w:t>
      </w:r>
      <w:r w:rsidR="00F7222B" w:rsidRPr="005924F0">
        <w:rPr>
          <w:rFonts w:ascii="Arial" w:hAnsi="Arial" w:cs="Arial"/>
          <w:w w:val="100"/>
          <w:sz w:val="18"/>
          <w:szCs w:val="18"/>
        </w:rPr>
        <w:t>du FCPE</w:t>
      </w:r>
      <w:r w:rsidR="00BE703C">
        <w:rPr>
          <w:rFonts w:ascii="Arial" w:hAnsi="Arial" w:cs="Arial"/>
          <w:w w:val="100"/>
          <w:sz w:val="18"/>
          <w:szCs w:val="18"/>
        </w:rPr>
        <w:t xml:space="preserve"> </w:t>
      </w:r>
      <w:r w:rsidRPr="005924F0">
        <w:rPr>
          <w:rFonts w:ascii="Arial" w:hAnsi="Arial" w:cs="Arial"/>
          <w:w w:val="100"/>
          <w:sz w:val="18"/>
          <w:szCs w:val="18"/>
        </w:rPr>
        <w:t xml:space="preserve">et celles qui sont représentatives de son exposition. </w:t>
      </w:r>
    </w:p>
    <w:p w14:paraId="26F71FCB" w14:textId="77777777" w:rsidR="006A72EB" w:rsidRPr="005924F0" w:rsidRDefault="006A72EB" w:rsidP="006A72EB">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u w:val="thick"/>
        </w:rPr>
      </w:pPr>
    </w:p>
    <w:p w14:paraId="26F71FCC" w14:textId="77777777" w:rsidR="006A72EB" w:rsidRPr="005924F0" w:rsidRDefault="006A72EB" w:rsidP="006A72EB">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u w:val="thick"/>
        </w:rPr>
      </w:pPr>
      <w:r w:rsidRPr="005924F0">
        <w:rPr>
          <w:rFonts w:ascii="Arial" w:hAnsi="Arial" w:cs="Arial"/>
          <w:i/>
          <w:iCs/>
          <w:w w:val="100"/>
          <w:sz w:val="18"/>
          <w:szCs w:val="18"/>
          <w:u w:val="thick"/>
        </w:rPr>
        <w:t>Instruments utilisés</w:t>
      </w:r>
    </w:p>
    <w:p w14:paraId="26F71FCD" w14:textId="16804147" w:rsidR="006A72EB" w:rsidRPr="00C0404B" w:rsidRDefault="006A72EB" w:rsidP="00C0404B">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La description des catégories d’actifs et d’instruments financiers à terme dans lesquels </w:t>
      </w:r>
      <w:r w:rsidR="00F7222B" w:rsidRPr="00C0404B">
        <w:rPr>
          <w:rFonts w:ascii="Arial" w:hAnsi="Arial" w:cs="Arial"/>
          <w:w w:val="100"/>
          <w:sz w:val="18"/>
          <w:szCs w:val="18"/>
        </w:rPr>
        <w:t>le FCPE</w:t>
      </w:r>
      <w:r w:rsidR="00BE3A64" w:rsidRPr="00C0404B">
        <w:rPr>
          <w:rFonts w:ascii="Arial" w:hAnsi="Arial" w:cs="Arial"/>
          <w:w w:val="100"/>
          <w:sz w:val="18"/>
          <w:szCs w:val="18"/>
        </w:rPr>
        <w:t xml:space="preserve"> </w:t>
      </w:r>
      <w:r w:rsidRPr="00C0404B">
        <w:rPr>
          <w:rFonts w:ascii="Arial" w:hAnsi="Arial" w:cs="Arial"/>
          <w:w w:val="100"/>
          <w:sz w:val="18"/>
          <w:szCs w:val="18"/>
        </w:rPr>
        <w:t>entend investir et leur contribution à la réalisation de l’objectif de gestion.</w:t>
      </w:r>
    </w:p>
    <w:p w14:paraId="26F71FCE" w14:textId="51551011" w:rsidR="006A72EB" w:rsidRPr="005924F0" w:rsidRDefault="006A72EB" w:rsidP="006A72EB">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5924F0">
        <w:rPr>
          <w:rFonts w:ascii="Arial" w:hAnsi="Arial" w:cs="Arial"/>
          <w:w w:val="100"/>
          <w:sz w:val="18"/>
          <w:szCs w:val="18"/>
        </w:rPr>
        <w:t>-</w:t>
      </w:r>
      <w:r w:rsidRPr="005924F0">
        <w:rPr>
          <w:rFonts w:ascii="Arial" w:hAnsi="Arial" w:cs="Arial"/>
          <w:w w:val="100"/>
          <w:sz w:val="18"/>
          <w:szCs w:val="18"/>
        </w:rPr>
        <w:tab/>
        <w:t xml:space="preserve">Pour les actifs hors dérivés intégrés, il être doit mentionné l’ensemble des classes d’actifs qui entreront dans la composition de l’actif </w:t>
      </w:r>
      <w:r w:rsidR="00BE3A64" w:rsidRPr="005924F0">
        <w:rPr>
          <w:rFonts w:ascii="Arial" w:hAnsi="Arial" w:cs="Arial"/>
          <w:w w:val="100"/>
          <w:sz w:val="18"/>
          <w:szCs w:val="18"/>
        </w:rPr>
        <w:t>du F</w:t>
      </w:r>
      <w:r w:rsidR="00F7222B" w:rsidRPr="005924F0">
        <w:rPr>
          <w:rFonts w:ascii="Arial" w:hAnsi="Arial" w:cs="Arial"/>
          <w:w w:val="100"/>
          <w:sz w:val="18"/>
          <w:szCs w:val="18"/>
        </w:rPr>
        <w:t>CPE</w:t>
      </w:r>
      <w:r w:rsidRPr="005924F0">
        <w:rPr>
          <w:rFonts w:ascii="Arial" w:hAnsi="Arial" w:cs="Arial"/>
          <w:w w:val="100"/>
          <w:sz w:val="18"/>
          <w:szCs w:val="18"/>
        </w:rPr>
        <w:t>. Le cas échéant, elle doit également comporter les éléments suivants :</w:t>
      </w:r>
    </w:p>
    <w:p w14:paraId="26F71FCF" w14:textId="77777777" w:rsidR="006A72EB" w:rsidRPr="00C0404B" w:rsidRDefault="006A72EB" w:rsidP="006A72EB">
      <w:pPr>
        <w:pStyle w:val="CelluleIntitul"/>
        <w:numPr>
          <w:ilvl w:val="0"/>
          <w:numId w:val="17"/>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C0404B">
        <w:rPr>
          <w:rFonts w:ascii="Arial" w:hAnsi="Arial" w:cs="Arial"/>
          <w:w w:val="100"/>
          <w:sz w:val="18"/>
          <w:szCs w:val="18"/>
        </w:rPr>
        <w:t>La mention que le fonds investira principalement dans des actifs autres que les actions, les titres de créance et les instruments du marché monétaire ;</w:t>
      </w:r>
    </w:p>
    <w:p w14:paraId="26F71FD0" w14:textId="77777777" w:rsidR="006A72EB" w:rsidRPr="00C0404B" w:rsidRDefault="006A72EB" w:rsidP="006A72EB">
      <w:pPr>
        <w:pStyle w:val="CelluleIntitul"/>
        <w:numPr>
          <w:ilvl w:val="0"/>
          <w:numId w:val="17"/>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C0404B">
        <w:rPr>
          <w:rFonts w:ascii="Arial" w:hAnsi="Arial" w:cs="Arial"/>
          <w:w w:val="100"/>
          <w:sz w:val="18"/>
          <w:szCs w:val="18"/>
        </w:rPr>
        <w:t>Les actions : les principales caractéristiques des investissements envisagés (dans la mesure où elles ne sont pas redondantes avec les éléments décrits plus haut), notamment :</w:t>
      </w:r>
    </w:p>
    <w:p w14:paraId="26F71FD1" w14:textId="77777777" w:rsidR="006A72EB" w:rsidRPr="00C0404B" w:rsidRDefault="006A72EB" w:rsidP="006A72EB">
      <w:pPr>
        <w:pStyle w:val="CelluleIntitul"/>
        <w:numPr>
          <w:ilvl w:val="0"/>
          <w:numId w:val="18"/>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C0404B">
        <w:rPr>
          <w:rFonts w:ascii="Arial" w:hAnsi="Arial" w:cs="Arial"/>
          <w:w w:val="100"/>
          <w:sz w:val="18"/>
          <w:szCs w:val="18"/>
        </w:rPr>
        <w:tab/>
        <w:t>Répartition géographique et/ou sectorielle des émetteurs ;</w:t>
      </w:r>
    </w:p>
    <w:p w14:paraId="26F71FD2" w14:textId="77777777" w:rsidR="006A72EB" w:rsidRPr="005924F0" w:rsidRDefault="006A72EB" w:rsidP="006A72EB">
      <w:pPr>
        <w:pStyle w:val="CelluleIntitul"/>
        <w:numPr>
          <w:ilvl w:val="0"/>
          <w:numId w:val="18"/>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C0404B">
        <w:rPr>
          <w:rFonts w:ascii="Arial" w:hAnsi="Arial" w:cs="Arial"/>
          <w:w w:val="100"/>
          <w:sz w:val="18"/>
          <w:szCs w:val="18"/>
        </w:rPr>
        <w:tab/>
        <w:t>Petites/moyennes/grandes capitalisations ;</w:t>
      </w:r>
    </w:p>
    <w:p w14:paraId="26F71FD3" w14:textId="77777777" w:rsidR="006A72EB" w:rsidRPr="005924F0" w:rsidRDefault="006A72EB" w:rsidP="006A72EB">
      <w:pPr>
        <w:pStyle w:val="CelluleIntitul"/>
        <w:numPr>
          <w:ilvl w:val="0"/>
          <w:numId w:val="18"/>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C0404B">
        <w:rPr>
          <w:rFonts w:ascii="Arial" w:hAnsi="Arial" w:cs="Arial"/>
          <w:w w:val="100"/>
          <w:sz w:val="18"/>
          <w:szCs w:val="18"/>
        </w:rPr>
        <w:tab/>
        <w:t>Autres critères de sélection (à préciser) ;</w:t>
      </w:r>
    </w:p>
    <w:p w14:paraId="26F71FD4" w14:textId="77777777" w:rsidR="006A72EB" w:rsidRPr="00C0404B" w:rsidRDefault="006A72EB" w:rsidP="006A72EB">
      <w:pPr>
        <w:pStyle w:val="CelluleIntitul"/>
        <w:numPr>
          <w:ilvl w:val="0"/>
          <w:numId w:val="17"/>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C0404B">
        <w:rPr>
          <w:rFonts w:ascii="Arial" w:hAnsi="Arial" w:cs="Arial"/>
          <w:w w:val="100"/>
          <w:sz w:val="18"/>
          <w:szCs w:val="18"/>
        </w:rPr>
        <w:t>Les titres de créance et instruments du marché monétaire : les principales caractéristiques des investissements envisagés (dans la mesure où elles ne sont pas redondantes avec les éléments décrits plus haut), notamment :</w:t>
      </w:r>
    </w:p>
    <w:p w14:paraId="26F71FD5" w14:textId="77777777" w:rsidR="006A72EB" w:rsidRPr="005924F0" w:rsidRDefault="006A72EB" w:rsidP="006A72EB">
      <w:pPr>
        <w:pStyle w:val="CelluleIntitul"/>
        <w:numPr>
          <w:ilvl w:val="0"/>
          <w:numId w:val="18"/>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924F0">
        <w:rPr>
          <w:rFonts w:ascii="Arial" w:hAnsi="Arial" w:cs="Arial"/>
          <w:w w:val="100"/>
          <w:sz w:val="18"/>
          <w:szCs w:val="18"/>
        </w:rPr>
        <w:tab/>
        <w:t>Répartition dette privée/publique ;</w:t>
      </w:r>
    </w:p>
    <w:p w14:paraId="26F71FD6" w14:textId="77777777" w:rsidR="006A72EB" w:rsidRPr="005924F0" w:rsidRDefault="006A72EB" w:rsidP="006A72EB">
      <w:pPr>
        <w:pStyle w:val="CelluleIntitul"/>
        <w:numPr>
          <w:ilvl w:val="0"/>
          <w:numId w:val="18"/>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924F0">
        <w:rPr>
          <w:rFonts w:ascii="Arial" w:hAnsi="Arial" w:cs="Arial"/>
          <w:w w:val="100"/>
          <w:sz w:val="18"/>
          <w:szCs w:val="18"/>
        </w:rPr>
        <w:tab/>
        <w:t>Niveau de risque crédit envisagé ;</w:t>
      </w:r>
    </w:p>
    <w:p w14:paraId="26F71FD8" w14:textId="77777777" w:rsidR="006A72EB" w:rsidRPr="005924F0" w:rsidRDefault="006A72EB" w:rsidP="006A72EB">
      <w:pPr>
        <w:pStyle w:val="CelluleIntitul"/>
        <w:numPr>
          <w:ilvl w:val="0"/>
          <w:numId w:val="18"/>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924F0">
        <w:rPr>
          <w:rFonts w:ascii="Arial" w:hAnsi="Arial" w:cs="Arial"/>
          <w:w w:val="100"/>
          <w:sz w:val="18"/>
          <w:szCs w:val="18"/>
        </w:rPr>
        <w:tab/>
        <w:t>Nature juridique des instruments utilisés ;</w:t>
      </w:r>
    </w:p>
    <w:p w14:paraId="26F71FD9" w14:textId="77777777" w:rsidR="006A72EB" w:rsidRPr="005924F0" w:rsidRDefault="006A72EB" w:rsidP="006A72EB">
      <w:pPr>
        <w:pStyle w:val="CelluleIntitul"/>
        <w:numPr>
          <w:ilvl w:val="0"/>
          <w:numId w:val="18"/>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924F0">
        <w:rPr>
          <w:rFonts w:ascii="Arial" w:hAnsi="Arial" w:cs="Arial"/>
          <w:w w:val="100"/>
          <w:sz w:val="18"/>
          <w:szCs w:val="18"/>
        </w:rPr>
        <w:tab/>
        <w:t>Duration ;</w:t>
      </w:r>
    </w:p>
    <w:p w14:paraId="26F71FDA" w14:textId="77777777" w:rsidR="006A72EB" w:rsidRPr="005924F0" w:rsidRDefault="006A72EB" w:rsidP="006A72EB">
      <w:pPr>
        <w:pStyle w:val="CelluleIntitul"/>
        <w:numPr>
          <w:ilvl w:val="0"/>
          <w:numId w:val="18"/>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924F0">
        <w:rPr>
          <w:rFonts w:ascii="Arial" w:hAnsi="Arial" w:cs="Arial"/>
          <w:w w:val="100"/>
          <w:sz w:val="18"/>
          <w:szCs w:val="18"/>
          <w:lang w:val="en-US"/>
        </w:rPr>
        <w:tab/>
      </w:r>
      <w:r w:rsidRPr="005924F0">
        <w:rPr>
          <w:rFonts w:ascii="Arial" w:hAnsi="Arial" w:cs="Arial"/>
          <w:w w:val="100"/>
          <w:sz w:val="18"/>
          <w:szCs w:val="18"/>
        </w:rPr>
        <w:t>Autres caractéristiques (à préciser) ;</w:t>
      </w:r>
    </w:p>
    <w:p w14:paraId="26F71FDB" w14:textId="732F9BED" w:rsidR="006A72EB" w:rsidRPr="005924F0" w:rsidRDefault="006A72EB" w:rsidP="006A72EB">
      <w:pPr>
        <w:pStyle w:val="CelluleIntitul"/>
        <w:numPr>
          <w:ilvl w:val="0"/>
          <w:numId w:val="17"/>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5924F0">
        <w:rPr>
          <w:rFonts w:ascii="Arial" w:hAnsi="Arial" w:cs="Arial"/>
          <w:w w:val="100"/>
          <w:sz w:val="18"/>
          <w:szCs w:val="18"/>
        </w:rPr>
        <w:t xml:space="preserve">La détention d’actions ou parts </w:t>
      </w:r>
      <w:r w:rsidR="00BE3A64" w:rsidRPr="005924F0">
        <w:rPr>
          <w:rFonts w:ascii="Arial" w:hAnsi="Arial" w:cs="Arial"/>
          <w:w w:val="100"/>
          <w:sz w:val="18"/>
          <w:szCs w:val="18"/>
        </w:rPr>
        <w:t>d’</w:t>
      </w:r>
      <w:r w:rsidRPr="005924F0">
        <w:rPr>
          <w:rFonts w:ascii="Arial" w:hAnsi="Arial" w:cs="Arial"/>
          <w:w w:val="100"/>
          <w:sz w:val="18"/>
          <w:szCs w:val="18"/>
        </w:rPr>
        <w:t>OPCVM</w:t>
      </w:r>
      <w:r w:rsidR="00BE3A64" w:rsidRPr="005924F0">
        <w:rPr>
          <w:rFonts w:ascii="Arial" w:hAnsi="Arial" w:cs="Arial"/>
          <w:w w:val="100"/>
          <w:sz w:val="18"/>
          <w:szCs w:val="18"/>
        </w:rPr>
        <w:t>, d’autres FIA</w:t>
      </w:r>
      <w:r w:rsidRPr="005924F0">
        <w:rPr>
          <w:rFonts w:ascii="Arial" w:hAnsi="Arial" w:cs="Arial"/>
          <w:w w:val="100"/>
          <w:sz w:val="18"/>
          <w:szCs w:val="18"/>
        </w:rPr>
        <w:t xml:space="preserve"> ou fonds d’investissement, en précisant s’il s’agit :</w:t>
      </w:r>
    </w:p>
    <w:p w14:paraId="26F71FDC" w14:textId="3483FC69" w:rsidR="006A72EB" w:rsidRPr="00627137" w:rsidRDefault="006A72EB" w:rsidP="006A72EB">
      <w:pPr>
        <w:pStyle w:val="CelluleIntitul"/>
        <w:numPr>
          <w:ilvl w:val="0"/>
          <w:numId w:val="18"/>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924F0">
        <w:rPr>
          <w:rFonts w:ascii="Arial" w:hAnsi="Arial" w:cs="Arial"/>
          <w:w w:val="100"/>
          <w:sz w:val="18"/>
          <w:szCs w:val="18"/>
        </w:rPr>
        <w:tab/>
        <w:t xml:space="preserve">d’OPCVM </w:t>
      </w:r>
      <w:r w:rsidRPr="00627137">
        <w:rPr>
          <w:rFonts w:ascii="Arial" w:hAnsi="Arial" w:cs="Arial"/>
          <w:w w:val="100"/>
          <w:sz w:val="18"/>
          <w:szCs w:val="18"/>
        </w:rPr>
        <w:t>de droit français ou étranger ;</w:t>
      </w:r>
    </w:p>
    <w:p w14:paraId="26F71FDD" w14:textId="1B069C24" w:rsidR="006A72EB" w:rsidRPr="00627137" w:rsidRDefault="006A72EB" w:rsidP="006A72EB">
      <w:pPr>
        <w:pStyle w:val="CelluleIntitul"/>
        <w:numPr>
          <w:ilvl w:val="0"/>
          <w:numId w:val="18"/>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924F0">
        <w:rPr>
          <w:rFonts w:ascii="Arial" w:hAnsi="Arial" w:cs="Arial"/>
          <w:w w:val="100"/>
          <w:sz w:val="18"/>
          <w:szCs w:val="18"/>
        </w:rPr>
        <w:tab/>
      </w:r>
      <w:r w:rsidR="00BE3A64" w:rsidRPr="00627137">
        <w:rPr>
          <w:rFonts w:ascii="Arial" w:hAnsi="Arial" w:cs="Arial"/>
          <w:w w:val="100"/>
          <w:sz w:val="18"/>
          <w:szCs w:val="18"/>
        </w:rPr>
        <w:t xml:space="preserve">de FIA </w:t>
      </w:r>
      <w:r w:rsidRPr="00627137">
        <w:rPr>
          <w:rFonts w:ascii="Arial" w:hAnsi="Arial" w:cs="Arial"/>
          <w:w w:val="100"/>
          <w:sz w:val="18"/>
          <w:szCs w:val="18"/>
        </w:rPr>
        <w:t>de droit français</w:t>
      </w:r>
      <w:r w:rsidR="003E21FD">
        <w:rPr>
          <w:rFonts w:ascii="Arial" w:hAnsi="Arial" w:cs="Arial"/>
          <w:w w:val="100"/>
          <w:sz w:val="18"/>
          <w:szCs w:val="18"/>
        </w:rPr>
        <w:t xml:space="preserve"> ou de droit étranger</w:t>
      </w:r>
      <w:r w:rsidRPr="00627137">
        <w:rPr>
          <w:rFonts w:ascii="Arial" w:hAnsi="Arial" w:cs="Arial"/>
          <w:w w:val="100"/>
          <w:sz w:val="18"/>
          <w:szCs w:val="18"/>
        </w:rPr>
        <w:t xml:space="preserve">, en précisant les types </w:t>
      </w:r>
      <w:r w:rsidR="00BE3A64" w:rsidRPr="00627137">
        <w:rPr>
          <w:rFonts w:ascii="Arial" w:hAnsi="Arial" w:cs="Arial"/>
          <w:w w:val="100"/>
          <w:sz w:val="18"/>
          <w:szCs w:val="18"/>
        </w:rPr>
        <w:t xml:space="preserve">de FIA </w:t>
      </w:r>
      <w:r w:rsidRPr="00627137">
        <w:rPr>
          <w:rFonts w:ascii="Arial" w:hAnsi="Arial" w:cs="Arial"/>
          <w:w w:val="100"/>
          <w:sz w:val="18"/>
          <w:szCs w:val="18"/>
        </w:rPr>
        <w:t>concernés</w:t>
      </w:r>
      <w:r w:rsidR="000F2717">
        <w:rPr>
          <w:rFonts w:ascii="Arial" w:hAnsi="Arial" w:cs="Arial"/>
          <w:w w:val="100"/>
          <w:sz w:val="18"/>
          <w:szCs w:val="18"/>
        </w:rPr>
        <w:t>.</w:t>
      </w:r>
    </w:p>
    <w:p w14:paraId="26F71FDE" w14:textId="6E78D41C" w:rsidR="006A72EB" w:rsidRPr="005924F0" w:rsidRDefault="006A72EB" w:rsidP="003E21FD">
      <w:pPr>
        <w:pStyle w:val="CelluleIntitul"/>
        <w:numPr>
          <w:ilvl w:val="0"/>
          <w:numId w:val="18"/>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0F2717">
        <w:rPr>
          <w:rFonts w:ascii="Arial" w:hAnsi="Arial" w:cs="Arial"/>
          <w:w w:val="100"/>
          <w:sz w:val="18"/>
          <w:szCs w:val="18"/>
        </w:rPr>
        <w:tab/>
      </w:r>
      <w:r w:rsidRPr="005924F0">
        <w:rPr>
          <w:rFonts w:ascii="Arial" w:hAnsi="Arial" w:cs="Arial"/>
          <w:w w:val="100"/>
          <w:sz w:val="18"/>
          <w:szCs w:val="18"/>
        </w:rPr>
        <w:t>d’autres fonds d’investissement (à préciser).</w:t>
      </w:r>
    </w:p>
    <w:p w14:paraId="12E5425B" w14:textId="42087A13" w:rsidR="009571C6" w:rsidRPr="000F2717" w:rsidRDefault="009571C6" w:rsidP="00BE703C">
      <w:pPr>
        <w:pStyle w:val="CelluleIntitul"/>
        <w:numPr>
          <w:ilvl w:val="0"/>
          <w:numId w:val="17"/>
        </w:numPr>
        <w:tabs>
          <w:tab w:val="left" w:pos="780"/>
          <w:tab w:val="left" w:pos="1060"/>
          <w:tab w:val="left" w:pos="124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0F2717">
        <w:rPr>
          <w:rFonts w:ascii="Arial" w:hAnsi="Arial" w:cs="Arial"/>
          <w:w w:val="100"/>
          <w:sz w:val="18"/>
          <w:szCs w:val="18"/>
        </w:rPr>
        <w:t xml:space="preserve">Si le </w:t>
      </w:r>
      <w:r w:rsidR="005924F0" w:rsidRPr="000F2717">
        <w:rPr>
          <w:rFonts w:ascii="Arial" w:hAnsi="Arial" w:cs="Arial"/>
          <w:w w:val="100"/>
          <w:sz w:val="18"/>
          <w:szCs w:val="18"/>
        </w:rPr>
        <w:t>FCPE</w:t>
      </w:r>
      <w:r w:rsidRPr="000F2717">
        <w:rPr>
          <w:rFonts w:ascii="Arial" w:hAnsi="Arial" w:cs="Arial"/>
          <w:w w:val="100"/>
          <w:sz w:val="18"/>
          <w:szCs w:val="18"/>
        </w:rPr>
        <w:t xml:space="preserve"> est un fonds de fonds, indiquer le lieu d’établissement des fonds sous-jacents.</w:t>
      </w:r>
    </w:p>
    <w:p w14:paraId="26F71FDF"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i/>
          <w:iCs/>
          <w:w w:val="100"/>
          <w:sz w:val="18"/>
          <w:szCs w:val="18"/>
        </w:rPr>
        <w:t>(Le cas échéant)</w:t>
      </w:r>
      <w:r w:rsidRPr="005924F0">
        <w:rPr>
          <w:rFonts w:ascii="Arial" w:hAnsi="Arial" w:cs="Arial"/>
          <w:w w:val="100"/>
          <w:sz w:val="18"/>
          <w:szCs w:val="18"/>
        </w:rPr>
        <w:t xml:space="preserve"> Le fonds est un FCPE solidaire. À ce titre, l'actif du fonds est investi entre 5 et 10 % en titres émis par des entreprises solidaires agréées en application de l'article L. 3332-17-1 du code du travail ou en parts de FCPR ou en titres émis par des sociétés de capital-risque, sous réserve que leur actif soit composé d'au moins 35 % de titres émis par des entreprises solidaires agréées en application de l'article L. 3332-17-1 du code du travail. </w:t>
      </w:r>
    </w:p>
    <w:p w14:paraId="26F71FE0" w14:textId="7318CBEF"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iCs/>
          <w:w w:val="100"/>
          <w:sz w:val="18"/>
          <w:szCs w:val="18"/>
        </w:rPr>
        <w:t xml:space="preserve">(Le cas échéant) Si le FCPE est un FCPE nourricier, les éléments figurant à l’article </w:t>
      </w:r>
      <w:r w:rsidR="00020F5E" w:rsidRPr="005924F0">
        <w:rPr>
          <w:rFonts w:ascii="Arial" w:hAnsi="Arial" w:cs="Arial"/>
          <w:iCs/>
          <w:w w:val="100"/>
          <w:sz w:val="18"/>
          <w:szCs w:val="18"/>
        </w:rPr>
        <w:t>422-115</w:t>
      </w:r>
      <w:r w:rsidRPr="005924F0">
        <w:rPr>
          <w:rFonts w:ascii="Arial" w:hAnsi="Arial" w:cs="Arial"/>
          <w:iCs/>
          <w:w w:val="100"/>
          <w:sz w:val="18"/>
          <w:szCs w:val="18"/>
        </w:rPr>
        <w:t xml:space="preserve"> du règlement général de l’AMF doivent figurer dans la rubrique orientation de gestion</w:t>
      </w:r>
      <w:r w:rsidR="00CD7631" w:rsidRPr="005924F0">
        <w:rPr>
          <w:rFonts w:ascii="Arial" w:hAnsi="Arial" w:cs="Arial"/>
          <w:iCs/>
          <w:w w:val="100"/>
          <w:sz w:val="18"/>
          <w:szCs w:val="18"/>
        </w:rPr>
        <w:t xml:space="preserve"> (y compris le lieu d’établissement du FIA maître – la notion de FIA maître étant à entendre également au sens du IV de l’article L. 214-24 du code monétaire et financier)</w:t>
      </w:r>
      <w:r w:rsidRPr="005924F0">
        <w:rPr>
          <w:rFonts w:ascii="Arial" w:hAnsi="Arial" w:cs="Arial"/>
          <w:iCs/>
          <w:w w:val="100"/>
          <w:sz w:val="18"/>
          <w:szCs w:val="18"/>
        </w:rPr>
        <w:t>.</w:t>
      </w:r>
    </w:p>
    <w:p w14:paraId="26F71FE1" w14:textId="77777777" w:rsidR="006A72EB" w:rsidRPr="00627137" w:rsidRDefault="006A72EB" w:rsidP="006A72EB">
      <w:pPr>
        <w:pStyle w:val="CelluleIntitul"/>
        <w:widowControl/>
        <w:tabs>
          <w:tab w:val="left" w:pos="560"/>
          <w:tab w:val="left" w:pos="1400"/>
          <w:tab w:val="left" w:pos="2120"/>
          <w:tab w:val="left" w:pos="2820"/>
          <w:tab w:val="left" w:pos="3540"/>
          <w:tab w:val="left" w:pos="4240"/>
          <w:tab w:val="left" w:pos="4960"/>
          <w:tab w:val="left" w:pos="5660"/>
          <w:tab w:val="left" w:pos="6380"/>
          <w:tab w:val="left" w:pos="7080"/>
          <w:tab w:val="left" w:pos="7780"/>
          <w:tab w:val="left" w:pos="8480"/>
        </w:tabs>
        <w:spacing w:line="240" w:lineRule="atLeast"/>
        <w:ind w:left="560" w:hanging="180"/>
        <w:jc w:val="both"/>
        <w:rPr>
          <w:rFonts w:ascii="Arial" w:hAnsi="Arial" w:cs="Arial"/>
          <w:w w:val="100"/>
          <w:sz w:val="18"/>
          <w:szCs w:val="18"/>
        </w:rPr>
      </w:pPr>
      <w:r w:rsidRPr="00627137">
        <w:rPr>
          <w:rFonts w:ascii="Arial" w:hAnsi="Arial" w:cs="Arial"/>
          <w:w w:val="100"/>
          <w:sz w:val="18"/>
          <w:szCs w:val="18"/>
        </w:rPr>
        <w:tab/>
        <w:t>Pour chacune des catégories mentionnées ci-dessus :</w:t>
      </w:r>
    </w:p>
    <w:p w14:paraId="26F71FE2" w14:textId="77777777" w:rsidR="006A72EB" w:rsidRPr="00627137" w:rsidRDefault="006A72EB" w:rsidP="006A72EB">
      <w:pPr>
        <w:pStyle w:val="CelluleIntitul"/>
        <w:numPr>
          <w:ilvl w:val="0"/>
          <w:numId w:val="18"/>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627137">
        <w:rPr>
          <w:rFonts w:ascii="Arial" w:hAnsi="Arial" w:cs="Arial"/>
          <w:w w:val="100"/>
          <w:sz w:val="18"/>
          <w:szCs w:val="18"/>
        </w:rPr>
        <w:tab/>
        <w:t>Les fourchettes de détention qui seront respectées ;</w:t>
      </w:r>
    </w:p>
    <w:p w14:paraId="26F71FE3" w14:textId="77777777" w:rsidR="006A72EB" w:rsidRPr="00627137" w:rsidRDefault="006A72EB" w:rsidP="006A72EB">
      <w:pPr>
        <w:pStyle w:val="CelluleIntitul"/>
        <w:numPr>
          <w:ilvl w:val="0"/>
          <w:numId w:val="18"/>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627137">
        <w:rPr>
          <w:rFonts w:ascii="Arial" w:hAnsi="Arial" w:cs="Arial"/>
          <w:w w:val="100"/>
          <w:sz w:val="18"/>
          <w:szCs w:val="18"/>
        </w:rPr>
        <w:tab/>
        <w:t>L’existence d’investissements dans des instruments financiers de pays émergents (hors OCDE) ;</w:t>
      </w:r>
    </w:p>
    <w:p w14:paraId="26F71FE4" w14:textId="195484A4" w:rsidR="006A72EB" w:rsidRPr="00627137" w:rsidRDefault="006A72EB" w:rsidP="006A72EB">
      <w:pPr>
        <w:pStyle w:val="CelluleIntitul"/>
        <w:numPr>
          <w:ilvl w:val="0"/>
          <w:numId w:val="18"/>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627137">
        <w:rPr>
          <w:rFonts w:ascii="Arial" w:hAnsi="Arial" w:cs="Arial"/>
          <w:w w:val="100"/>
          <w:sz w:val="18"/>
          <w:szCs w:val="18"/>
        </w:rPr>
        <w:tab/>
        <w:t>L’existence d’éventuelles restrictions en matière d’investissement que s’impose la société de gestion notamment en matière de considération sociales, environnementales et éthiques.;</w:t>
      </w:r>
    </w:p>
    <w:p w14:paraId="26F71FE5" w14:textId="77777777" w:rsidR="006A72EB" w:rsidRPr="005924F0" w:rsidRDefault="006A72EB" w:rsidP="006A72EB">
      <w:pPr>
        <w:pStyle w:val="CelluleIntitul"/>
        <w:numPr>
          <w:ilvl w:val="0"/>
          <w:numId w:val="18"/>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924F0">
        <w:rPr>
          <w:rFonts w:ascii="Arial" w:hAnsi="Arial" w:cs="Arial"/>
          <w:w w:val="100"/>
          <w:sz w:val="18"/>
          <w:szCs w:val="18"/>
        </w:rPr>
        <w:tab/>
        <w:t>L’existence d’autres critères (à préciser).</w:t>
      </w:r>
    </w:p>
    <w:p w14:paraId="26F71FE6" w14:textId="77777777" w:rsidR="006A72EB" w:rsidRPr="005924F0" w:rsidRDefault="006A72EB" w:rsidP="006A72EB">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5924F0">
        <w:rPr>
          <w:rFonts w:ascii="Arial" w:hAnsi="Arial" w:cs="Arial"/>
          <w:w w:val="100"/>
          <w:sz w:val="18"/>
          <w:szCs w:val="18"/>
        </w:rPr>
        <w:t>-</w:t>
      </w:r>
      <w:r w:rsidRPr="005924F0">
        <w:rPr>
          <w:rFonts w:ascii="Arial" w:hAnsi="Arial" w:cs="Arial"/>
          <w:w w:val="100"/>
          <w:sz w:val="18"/>
          <w:szCs w:val="18"/>
        </w:rPr>
        <w:tab/>
        <w:t xml:space="preserve">Pour les instruments dérivés, il doit être mentionné : </w:t>
      </w:r>
    </w:p>
    <w:p w14:paraId="26F71FE7" w14:textId="77777777" w:rsidR="006A72EB" w:rsidRPr="005924F0" w:rsidRDefault="006A72EB" w:rsidP="006A72EB">
      <w:pPr>
        <w:pStyle w:val="CelluleIntitul"/>
        <w:numPr>
          <w:ilvl w:val="0"/>
          <w:numId w:val="17"/>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5924F0">
        <w:rPr>
          <w:rFonts w:ascii="Arial" w:hAnsi="Arial" w:cs="Arial"/>
          <w:w w:val="100"/>
          <w:sz w:val="18"/>
          <w:szCs w:val="18"/>
        </w:rPr>
        <w:t>La nature des marchés d’intervention :</w:t>
      </w:r>
    </w:p>
    <w:p w14:paraId="26F71FE8" w14:textId="77777777" w:rsidR="006A72EB" w:rsidRPr="005924F0" w:rsidRDefault="006A72EB" w:rsidP="006A72EB">
      <w:pPr>
        <w:pStyle w:val="CelluleIntitul"/>
        <w:numPr>
          <w:ilvl w:val="0"/>
          <w:numId w:val="18"/>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924F0">
        <w:rPr>
          <w:rFonts w:ascii="Arial" w:hAnsi="Arial" w:cs="Arial"/>
          <w:w w:val="100"/>
          <w:sz w:val="18"/>
          <w:szCs w:val="18"/>
        </w:rPr>
        <w:tab/>
        <w:t>Réglementés ;</w:t>
      </w:r>
    </w:p>
    <w:p w14:paraId="26F71FE9" w14:textId="77777777" w:rsidR="006A72EB" w:rsidRPr="005924F0" w:rsidRDefault="006A72EB" w:rsidP="006A72EB">
      <w:pPr>
        <w:pStyle w:val="CelluleIntitul"/>
        <w:numPr>
          <w:ilvl w:val="0"/>
          <w:numId w:val="18"/>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924F0">
        <w:rPr>
          <w:rFonts w:ascii="Arial" w:hAnsi="Arial" w:cs="Arial"/>
          <w:w w:val="100"/>
          <w:sz w:val="18"/>
          <w:szCs w:val="18"/>
        </w:rPr>
        <w:tab/>
        <w:t>Organisés ;</w:t>
      </w:r>
    </w:p>
    <w:p w14:paraId="26F71FEA" w14:textId="6D7EE286" w:rsidR="006A72EB" w:rsidRPr="005924F0" w:rsidRDefault="006A72EB" w:rsidP="006A72EB">
      <w:pPr>
        <w:pStyle w:val="CelluleIntitul"/>
        <w:numPr>
          <w:ilvl w:val="0"/>
          <w:numId w:val="18"/>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924F0">
        <w:rPr>
          <w:rFonts w:ascii="Arial" w:hAnsi="Arial" w:cs="Arial"/>
          <w:w w:val="100"/>
          <w:sz w:val="18"/>
          <w:szCs w:val="18"/>
        </w:rPr>
        <w:tab/>
        <w:t>De gré à gré.</w:t>
      </w:r>
    </w:p>
    <w:p w14:paraId="26F71FEB" w14:textId="77777777" w:rsidR="006A72EB" w:rsidRPr="00627137" w:rsidRDefault="006A72EB" w:rsidP="006A72EB">
      <w:pPr>
        <w:pStyle w:val="CelluleIntitul"/>
        <w:numPr>
          <w:ilvl w:val="0"/>
          <w:numId w:val="17"/>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627137">
        <w:rPr>
          <w:rFonts w:ascii="Arial" w:hAnsi="Arial" w:cs="Arial"/>
          <w:w w:val="100"/>
          <w:sz w:val="18"/>
          <w:szCs w:val="18"/>
        </w:rPr>
        <w:t>Les risques sur lesquels le gérant désire intervenir :</w:t>
      </w:r>
    </w:p>
    <w:p w14:paraId="26F71FEC" w14:textId="77777777" w:rsidR="006A72EB" w:rsidRPr="005924F0" w:rsidRDefault="006A72EB" w:rsidP="006A72EB">
      <w:pPr>
        <w:pStyle w:val="CelluleIntitul"/>
        <w:numPr>
          <w:ilvl w:val="0"/>
          <w:numId w:val="18"/>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924F0">
        <w:rPr>
          <w:rFonts w:ascii="Arial" w:hAnsi="Arial" w:cs="Arial"/>
          <w:w w:val="100"/>
          <w:sz w:val="18"/>
          <w:szCs w:val="18"/>
        </w:rPr>
        <w:tab/>
        <w:t>Action ;</w:t>
      </w:r>
    </w:p>
    <w:p w14:paraId="26F71FED" w14:textId="77777777" w:rsidR="006A72EB" w:rsidRPr="005924F0" w:rsidRDefault="006A72EB" w:rsidP="006A72EB">
      <w:pPr>
        <w:pStyle w:val="CelluleIntitul"/>
        <w:numPr>
          <w:ilvl w:val="0"/>
          <w:numId w:val="18"/>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924F0">
        <w:rPr>
          <w:rFonts w:ascii="Arial" w:hAnsi="Arial" w:cs="Arial"/>
          <w:w w:val="100"/>
          <w:sz w:val="18"/>
          <w:szCs w:val="18"/>
        </w:rPr>
        <w:tab/>
        <w:t>Taux ;</w:t>
      </w:r>
    </w:p>
    <w:p w14:paraId="26F71FEE" w14:textId="77777777" w:rsidR="006A72EB" w:rsidRPr="005924F0" w:rsidRDefault="006A72EB" w:rsidP="006A72EB">
      <w:pPr>
        <w:pStyle w:val="CelluleIntitul"/>
        <w:numPr>
          <w:ilvl w:val="0"/>
          <w:numId w:val="18"/>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924F0">
        <w:rPr>
          <w:rFonts w:ascii="Arial" w:hAnsi="Arial" w:cs="Arial"/>
          <w:w w:val="100"/>
          <w:sz w:val="18"/>
          <w:szCs w:val="18"/>
        </w:rPr>
        <w:tab/>
        <w:t>Change ;</w:t>
      </w:r>
    </w:p>
    <w:p w14:paraId="26F71FEF" w14:textId="77777777" w:rsidR="006A72EB" w:rsidRPr="005924F0" w:rsidRDefault="006A72EB" w:rsidP="006A72EB">
      <w:pPr>
        <w:pStyle w:val="CelluleIntitul"/>
        <w:numPr>
          <w:ilvl w:val="0"/>
          <w:numId w:val="18"/>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924F0">
        <w:rPr>
          <w:rFonts w:ascii="Arial" w:hAnsi="Arial" w:cs="Arial"/>
          <w:w w:val="100"/>
          <w:sz w:val="18"/>
          <w:szCs w:val="18"/>
        </w:rPr>
        <w:tab/>
        <w:t>Crédit.</w:t>
      </w:r>
    </w:p>
    <w:p w14:paraId="26F71FF0" w14:textId="77777777" w:rsidR="006A72EB" w:rsidRPr="00C0404B" w:rsidRDefault="006A72EB" w:rsidP="006A72EB">
      <w:pPr>
        <w:pStyle w:val="CelluleIntitul"/>
        <w:keepNext/>
        <w:widowControl/>
        <w:numPr>
          <w:ilvl w:val="0"/>
          <w:numId w:val="17"/>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C0404B">
        <w:rPr>
          <w:rFonts w:ascii="Arial" w:hAnsi="Arial" w:cs="Arial"/>
          <w:w w:val="100"/>
          <w:sz w:val="18"/>
          <w:szCs w:val="18"/>
        </w:rPr>
        <w:lastRenderedPageBreak/>
        <w:t>La nature des interventions, l’ensemble des opérations devant être limitées à la réalisation de l’objectif de gestion :</w:t>
      </w:r>
    </w:p>
    <w:p w14:paraId="26F71FF1" w14:textId="77777777" w:rsidR="006A72EB" w:rsidRPr="005924F0" w:rsidRDefault="006A72EB" w:rsidP="006A72EB">
      <w:pPr>
        <w:pStyle w:val="CelluleIntitul"/>
        <w:numPr>
          <w:ilvl w:val="0"/>
          <w:numId w:val="18"/>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924F0">
        <w:rPr>
          <w:rFonts w:ascii="Arial" w:hAnsi="Arial" w:cs="Arial"/>
          <w:w w:val="100"/>
          <w:sz w:val="18"/>
          <w:szCs w:val="18"/>
        </w:rPr>
        <w:tab/>
        <w:t>Couverture ;</w:t>
      </w:r>
    </w:p>
    <w:p w14:paraId="26F71FF2" w14:textId="77777777" w:rsidR="006A72EB" w:rsidRPr="005924F0" w:rsidRDefault="006A72EB" w:rsidP="006A72EB">
      <w:pPr>
        <w:pStyle w:val="CelluleIntitul"/>
        <w:numPr>
          <w:ilvl w:val="0"/>
          <w:numId w:val="18"/>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924F0">
        <w:rPr>
          <w:rFonts w:ascii="Arial" w:hAnsi="Arial" w:cs="Arial"/>
          <w:w w:val="100"/>
          <w:sz w:val="18"/>
          <w:szCs w:val="18"/>
        </w:rPr>
        <w:tab/>
        <w:t>Exposition ;</w:t>
      </w:r>
    </w:p>
    <w:p w14:paraId="26F71FF3" w14:textId="77777777" w:rsidR="006A72EB" w:rsidRPr="005924F0" w:rsidRDefault="006A72EB" w:rsidP="006A72EB">
      <w:pPr>
        <w:pStyle w:val="CelluleIntitul"/>
        <w:numPr>
          <w:ilvl w:val="0"/>
          <w:numId w:val="18"/>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924F0">
        <w:rPr>
          <w:rFonts w:ascii="Arial" w:hAnsi="Arial" w:cs="Arial"/>
          <w:w w:val="100"/>
          <w:sz w:val="18"/>
          <w:szCs w:val="18"/>
        </w:rPr>
        <w:tab/>
        <w:t>Arbitrage ;</w:t>
      </w:r>
    </w:p>
    <w:p w14:paraId="26F71FF4" w14:textId="77777777" w:rsidR="006A72EB" w:rsidRPr="005924F0" w:rsidRDefault="006A72EB" w:rsidP="006A72EB">
      <w:pPr>
        <w:pStyle w:val="CelluleIntitul"/>
        <w:numPr>
          <w:ilvl w:val="0"/>
          <w:numId w:val="18"/>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924F0">
        <w:rPr>
          <w:rFonts w:ascii="Arial" w:hAnsi="Arial" w:cs="Arial"/>
          <w:w w:val="100"/>
          <w:sz w:val="18"/>
          <w:szCs w:val="18"/>
        </w:rPr>
        <w:tab/>
        <w:t>Autre nature (à préciser).</w:t>
      </w:r>
    </w:p>
    <w:p w14:paraId="26F71FF5" w14:textId="77777777" w:rsidR="006A72EB" w:rsidRPr="005924F0" w:rsidRDefault="006A72EB" w:rsidP="006A72EB">
      <w:pPr>
        <w:pStyle w:val="CelluleIntitul"/>
        <w:numPr>
          <w:ilvl w:val="0"/>
          <w:numId w:val="17"/>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5924F0">
        <w:rPr>
          <w:rFonts w:ascii="Arial" w:hAnsi="Arial" w:cs="Arial"/>
          <w:w w:val="100"/>
          <w:sz w:val="18"/>
          <w:szCs w:val="18"/>
        </w:rPr>
        <w:t>La nature des instruments utilisés :</w:t>
      </w:r>
    </w:p>
    <w:p w14:paraId="26F71FF6" w14:textId="77777777" w:rsidR="006A72EB" w:rsidRPr="005924F0" w:rsidRDefault="006A72EB" w:rsidP="006A72EB">
      <w:pPr>
        <w:pStyle w:val="CelluleIntitul"/>
        <w:numPr>
          <w:ilvl w:val="0"/>
          <w:numId w:val="18"/>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924F0">
        <w:rPr>
          <w:rFonts w:ascii="Arial" w:hAnsi="Arial" w:cs="Arial"/>
          <w:w w:val="100"/>
          <w:sz w:val="18"/>
          <w:szCs w:val="18"/>
        </w:rPr>
        <w:tab/>
        <w:t>Futures ;</w:t>
      </w:r>
    </w:p>
    <w:p w14:paraId="26F71FF7" w14:textId="77777777" w:rsidR="006A72EB" w:rsidRPr="005924F0" w:rsidRDefault="006A72EB" w:rsidP="006A72EB">
      <w:pPr>
        <w:pStyle w:val="CelluleIntitul"/>
        <w:numPr>
          <w:ilvl w:val="0"/>
          <w:numId w:val="18"/>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924F0">
        <w:rPr>
          <w:rFonts w:ascii="Arial" w:hAnsi="Arial" w:cs="Arial"/>
          <w:w w:val="100"/>
          <w:sz w:val="18"/>
          <w:szCs w:val="18"/>
        </w:rPr>
        <w:tab/>
        <w:t>Options ;</w:t>
      </w:r>
    </w:p>
    <w:p w14:paraId="26F71FF8" w14:textId="77777777" w:rsidR="006A72EB" w:rsidRPr="005924F0" w:rsidRDefault="006A72EB" w:rsidP="006A72EB">
      <w:pPr>
        <w:pStyle w:val="CelluleIntitul"/>
        <w:numPr>
          <w:ilvl w:val="0"/>
          <w:numId w:val="18"/>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924F0">
        <w:rPr>
          <w:rFonts w:ascii="Arial" w:hAnsi="Arial" w:cs="Arial"/>
          <w:i/>
          <w:iCs/>
          <w:w w:val="100"/>
          <w:sz w:val="18"/>
          <w:szCs w:val="18"/>
        </w:rPr>
        <w:tab/>
        <w:t>Swaps</w:t>
      </w:r>
      <w:r w:rsidRPr="005924F0">
        <w:rPr>
          <w:rFonts w:ascii="Arial" w:hAnsi="Arial" w:cs="Arial"/>
          <w:w w:val="100"/>
          <w:sz w:val="18"/>
          <w:szCs w:val="18"/>
        </w:rPr>
        <w:t xml:space="preserve"> ;</w:t>
      </w:r>
    </w:p>
    <w:p w14:paraId="26F71FF9" w14:textId="77777777" w:rsidR="006A72EB" w:rsidRPr="005924F0" w:rsidRDefault="006A72EB" w:rsidP="006A72EB">
      <w:pPr>
        <w:pStyle w:val="CelluleIntitul"/>
        <w:numPr>
          <w:ilvl w:val="0"/>
          <w:numId w:val="18"/>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924F0">
        <w:rPr>
          <w:rFonts w:ascii="Arial" w:hAnsi="Arial" w:cs="Arial"/>
          <w:w w:val="100"/>
          <w:sz w:val="18"/>
          <w:szCs w:val="18"/>
        </w:rPr>
        <w:tab/>
        <w:t>Change à terme ;</w:t>
      </w:r>
    </w:p>
    <w:p w14:paraId="26F71FFA" w14:textId="77777777" w:rsidR="006A72EB" w:rsidRPr="005924F0" w:rsidRDefault="006A72EB" w:rsidP="006A72EB">
      <w:pPr>
        <w:pStyle w:val="CelluleIntitul"/>
        <w:numPr>
          <w:ilvl w:val="0"/>
          <w:numId w:val="18"/>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924F0">
        <w:rPr>
          <w:rFonts w:ascii="Arial" w:hAnsi="Arial" w:cs="Arial"/>
          <w:w w:val="100"/>
          <w:sz w:val="18"/>
          <w:szCs w:val="18"/>
        </w:rPr>
        <w:tab/>
        <w:t>Dérivés de crédit ;</w:t>
      </w:r>
    </w:p>
    <w:p w14:paraId="26F71FFB" w14:textId="77777777" w:rsidR="006A72EB" w:rsidRPr="005924F0" w:rsidRDefault="006A72EB" w:rsidP="006A72EB">
      <w:pPr>
        <w:pStyle w:val="CelluleIntitul"/>
        <w:numPr>
          <w:ilvl w:val="0"/>
          <w:numId w:val="18"/>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924F0">
        <w:rPr>
          <w:rFonts w:ascii="Arial" w:hAnsi="Arial" w:cs="Arial"/>
          <w:w w:val="100"/>
          <w:sz w:val="18"/>
          <w:szCs w:val="18"/>
        </w:rPr>
        <w:tab/>
        <w:t>Autre nature (à préciser).</w:t>
      </w:r>
    </w:p>
    <w:p w14:paraId="26F71FFC" w14:textId="77777777" w:rsidR="006A72EB" w:rsidRPr="00C0404B" w:rsidRDefault="006A72EB" w:rsidP="006A72EB">
      <w:pPr>
        <w:pStyle w:val="CelluleIntitul"/>
        <w:numPr>
          <w:ilvl w:val="0"/>
          <w:numId w:val="17"/>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C0404B">
        <w:rPr>
          <w:rFonts w:ascii="Arial" w:hAnsi="Arial" w:cs="Arial"/>
          <w:w w:val="100"/>
          <w:sz w:val="18"/>
          <w:szCs w:val="18"/>
        </w:rPr>
        <w:t>La stratégie d’utilisation des dérivés pour atteindre l’objectif de gestion :</w:t>
      </w:r>
    </w:p>
    <w:p w14:paraId="26F71FFD" w14:textId="77777777" w:rsidR="006A72EB" w:rsidRPr="005924F0" w:rsidRDefault="006A72EB" w:rsidP="006A72EB">
      <w:pPr>
        <w:pStyle w:val="CelluleIntitul"/>
        <w:numPr>
          <w:ilvl w:val="0"/>
          <w:numId w:val="18"/>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924F0">
        <w:rPr>
          <w:rFonts w:ascii="Arial" w:hAnsi="Arial" w:cs="Arial"/>
          <w:w w:val="100"/>
          <w:sz w:val="18"/>
          <w:szCs w:val="18"/>
        </w:rPr>
        <w:tab/>
        <w:t>Couverture générale du portefeuille, de certains risques, titres, etc. ;</w:t>
      </w:r>
    </w:p>
    <w:p w14:paraId="26F71FFE" w14:textId="77777777" w:rsidR="006A72EB" w:rsidRPr="005924F0" w:rsidRDefault="006A72EB" w:rsidP="006A72EB">
      <w:pPr>
        <w:pStyle w:val="CelluleIntitul"/>
        <w:numPr>
          <w:ilvl w:val="0"/>
          <w:numId w:val="18"/>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924F0">
        <w:rPr>
          <w:rFonts w:ascii="Arial" w:hAnsi="Arial" w:cs="Arial"/>
          <w:w w:val="100"/>
          <w:sz w:val="18"/>
          <w:szCs w:val="18"/>
        </w:rPr>
        <w:tab/>
        <w:t>Reconstitution d’une exposition synthétique à des actifs, à des risques ;</w:t>
      </w:r>
    </w:p>
    <w:p w14:paraId="26F71FFF" w14:textId="77777777" w:rsidR="006A72EB" w:rsidRPr="00C0404B" w:rsidRDefault="006A72EB" w:rsidP="006A72EB">
      <w:pPr>
        <w:pStyle w:val="CelluleIntitul"/>
        <w:numPr>
          <w:ilvl w:val="0"/>
          <w:numId w:val="18"/>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C0404B">
        <w:rPr>
          <w:rFonts w:ascii="Arial" w:hAnsi="Arial" w:cs="Arial"/>
          <w:w w:val="100"/>
          <w:sz w:val="18"/>
          <w:szCs w:val="18"/>
        </w:rPr>
        <w:tab/>
        <w:t>Augmentation de l’exposition au marché et précision de l’effet de levier maximum autorisé et recherché ;</w:t>
      </w:r>
    </w:p>
    <w:p w14:paraId="26F72000" w14:textId="77777777" w:rsidR="006A72EB" w:rsidRDefault="006A72EB" w:rsidP="006A72EB">
      <w:pPr>
        <w:pStyle w:val="CelluleIntitul"/>
        <w:numPr>
          <w:ilvl w:val="0"/>
          <w:numId w:val="18"/>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924F0">
        <w:rPr>
          <w:rFonts w:ascii="Arial" w:hAnsi="Arial" w:cs="Arial"/>
          <w:w w:val="100"/>
          <w:sz w:val="18"/>
          <w:szCs w:val="18"/>
        </w:rPr>
        <w:tab/>
        <w:t>Autre stratégie (à préciser).</w:t>
      </w:r>
    </w:p>
    <w:p w14:paraId="7FD7F0AE" w14:textId="77777777" w:rsidR="0057351F" w:rsidRDefault="0057351F" w:rsidP="0057351F">
      <w:pPr>
        <w:pStyle w:val="CelluleIntitul"/>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ind w:left="567"/>
        <w:jc w:val="both"/>
        <w:rPr>
          <w:rFonts w:ascii="Arial" w:hAnsi="Arial" w:cs="Arial"/>
          <w:w w:val="100"/>
          <w:sz w:val="18"/>
          <w:szCs w:val="18"/>
        </w:rPr>
      </w:pPr>
    </w:p>
    <w:p w14:paraId="36758C56" w14:textId="5CFFF2EE" w:rsidR="0057351F" w:rsidRDefault="0057351F" w:rsidP="0057351F">
      <w:pPr>
        <w:pStyle w:val="CelluleIntitul"/>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567"/>
        <w:jc w:val="both"/>
        <w:rPr>
          <w:ins w:id="4" w:author="Auteur"/>
          <w:rFonts w:ascii="Arial" w:hAnsi="Arial" w:cs="Arial"/>
          <w:w w:val="100"/>
          <w:sz w:val="18"/>
          <w:szCs w:val="18"/>
        </w:rPr>
      </w:pPr>
      <w:ins w:id="5" w:author="Auteur">
        <w:r>
          <w:rPr>
            <w:rFonts w:ascii="Arial" w:hAnsi="Arial" w:cs="Arial"/>
            <w:sz w:val="18"/>
          </w:rPr>
          <w:t xml:space="preserve">En ce qui concerne </w:t>
        </w:r>
        <w:r w:rsidRPr="00553DE1">
          <w:rPr>
            <w:rFonts w:ascii="Arial" w:hAnsi="Arial" w:cs="Arial"/>
            <w:w w:val="100"/>
            <w:sz w:val="18"/>
            <w:szCs w:val="18"/>
          </w:rPr>
          <w:t>les contrats d’échange sur rendement global (« total return swap »)</w:t>
        </w:r>
        <w:r>
          <w:rPr>
            <w:rFonts w:ascii="Arial" w:hAnsi="Arial" w:cs="Arial"/>
            <w:w w:val="100"/>
            <w:sz w:val="18"/>
            <w:szCs w:val="18"/>
          </w:rPr>
          <w:t xml:space="preserve">, </w:t>
        </w:r>
        <w:commentRangeStart w:id="6"/>
        <w:r>
          <w:rPr>
            <w:rFonts w:ascii="Arial" w:hAnsi="Arial" w:cs="Arial"/>
            <w:w w:val="100"/>
            <w:sz w:val="18"/>
            <w:szCs w:val="18"/>
          </w:rPr>
          <w:t xml:space="preserve">le </w:t>
        </w:r>
        <w:r w:rsidR="001473FA">
          <w:rPr>
            <w:rFonts w:ascii="Arial" w:hAnsi="Arial" w:cs="Arial"/>
            <w:w w:val="100"/>
            <w:sz w:val="18"/>
            <w:szCs w:val="18"/>
          </w:rPr>
          <w:t>règlement</w:t>
        </w:r>
        <w:r>
          <w:rPr>
            <w:rFonts w:ascii="Arial" w:hAnsi="Arial" w:cs="Arial"/>
            <w:w w:val="100"/>
            <w:sz w:val="18"/>
            <w:szCs w:val="18"/>
          </w:rPr>
          <w:t xml:space="preserve"> inclut une description générale des contrats d’échange sur rendement global utilisés par le FCPE, la justification de leur utilisation, ainsi que  les types d’actifs pouvant faire l’objet de tels contrats.</w:t>
        </w:r>
        <w:commentRangeEnd w:id="6"/>
        <w:r>
          <w:rPr>
            <w:rStyle w:val="Marquedecommentaire"/>
            <w:rFonts w:ascii="Arial" w:eastAsia="Times" w:hAnsi="Arial"/>
            <w:color w:val="auto"/>
            <w:w w:val="100"/>
          </w:rPr>
          <w:commentReference w:id="6"/>
        </w:r>
      </w:ins>
    </w:p>
    <w:p w14:paraId="569580CE" w14:textId="544785F7" w:rsidR="0057351F" w:rsidRPr="003D11A0" w:rsidRDefault="00DB3C22" w:rsidP="0057351F">
      <w:pPr>
        <w:pStyle w:val="CelluleIntitul"/>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567"/>
        <w:jc w:val="both"/>
        <w:rPr>
          <w:ins w:id="7" w:author="Auteur"/>
          <w:rFonts w:ascii="Arial" w:hAnsi="Arial" w:cs="Arial"/>
          <w:w w:val="100"/>
          <w:sz w:val="18"/>
          <w:szCs w:val="18"/>
        </w:rPr>
      </w:pPr>
      <w:commentRangeStart w:id="8"/>
      <w:ins w:id="9" w:author="Auteur">
        <w:r>
          <w:rPr>
            <w:rFonts w:ascii="Arial" w:hAnsi="Arial" w:cs="Arial"/>
            <w:w w:val="100"/>
            <w:sz w:val="18"/>
            <w:szCs w:val="18"/>
          </w:rPr>
          <w:t>L</w:t>
        </w:r>
        <w:r w:rsidR="0057351F">
          <w:rPr>
            <w:rFonts w:ascii="Arial" w:hAnsi="Arial" w:cs="Arial"/>
            <w:w w:val="100"/>
            <w:sz w:val="18"/>
            <w:szCs w:val="18"/>
          </w:rPr>
          <w:t>es c</w:t>
        </w:r>
        <w:r w:rsidR="0057351F" w:rsidRPr="006867DA">
          <w:rPr>
            <w:rFonts w:ascii="Arial" w:hAnsi="Arial" w:cs="Arial"/>
            <w:sz w:val="18"/>
            <w:szCs w:val="18"/>
          </w:rPr>
          <w:t>ritères déterminant le choix des contreparties (y compris la forme juridique, le pays d’origine et la notation minimale de crédit</w:t>
        </w:r>
        <w:r>
          <w:rPr>
            <w:rFonts w:ascii="Arial" w:hAnsi="Arial" w:cs="Arial"/>
            <w:sz w:val="18"/>
            <w:szCs w:val="18"/>
          </w:rPr>
          <w:t xml:space="preserve"> doivent également être décrits</w:t>
        </w:r>
        <w:r w:rsidR="0057351F" w:rsidRPr="006867DA">
          <w:rPr>
            <w:rFonts w:ascii="Arial" w:hAnsi="Arial" w:cs="Arial"/>
            <w:sz w:val="18"/>
            <w:szCs w:val="18"/>
          </w:rPr>
          <w:t>).</w:t>
        </w:r>
        <w:commentRangeEnd w:id="8"/>
        <w:r>
          <w:rPr>
            <w:rStyle w:val="Marquedecommentaire"/>
            <w:rFonts w:ascii="Arial" w:eastAsia="Times" w:hAnsi="Arial"/>
            <w:color w:val="auto"/>
            <w:w w:val="100"/>
          </w:rPr>
          <w:commentReference w:id="8"/>
        </w:r>
      </w:ins>
    </w:p>
    <w:p w14:paraId="1A392FEF" w14:textId="77777777" w:rsidR="0057351F" w:rsidRPr="005924F0" w:rsidRDefault="0057351F" w:rsidP="0057351F">
      <w:pPr>
        <w:pStyle w:val="CelluleIntitul"/>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ind w:left="567"/>
        <w:jc w:val="both"/>
        <w:rPr>
          <w:rFonts w:ascii="Arial" w:hAnsi="Arial" w:cs="Arial"/>
          <w:w w:val="100"/>
          <w:sz w:val="18"/>
          <w:szCs w:val="18"/>
        </w:rPr>
      </w:pPr>
    </w:p>
    <w:p w14:paraId="26F72001" w14:textId="5A7141F2" w:rsidR="006A72EB" w:rsidRPr="00C0404B" w:rsidRDefault="006A72EB" w:rsidP="006A72EB">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C0404B">
        <w:rPr>
          <w:rFonts w:ascii="Arial" w:hAnsi="Arial" w:cs="Arial"/>
          <w:w w:val="100"/>
          <w:sz w:val="18"/>
          <w:szCs w:val="18"/>
        </w:rPr>
        <w:tab/>
        <w:t xml:space="preserve">Les </w:t>
      </w:r>
      <w:r w:rsidR="00F7222B" w:rsidRPr="00C0404B">
        <w:rPr>
          <w:rFonts w:ascii="Arial" w:hAnsi="Arial" w:cs="Arial"/>
          <w:w w:val="100"/>
          <w:sz w:val="18"/>
          <w:szCs w:val="18"/>
        </w:rPr>
        <w:t>FCPE</w:t>
      </w:r>
      <w:r w:rsidR="00BE3A64" w:rsidRPr="00C0404B">
        <w:rPr>
          <w:rFonts w:ascii="Arial" w:hAnsi="Arial" w:cs="Arial"/>
          <w:w w:val="100"/>
          <w:sz w:val="18"/>
          <w:szCs w:val="18"/>
        </w:rPr>
        <w:t xml:space="preserve"> </w:t>
      </w:r>
      <w:r w:rsidRPr="00C0404B">
        <w:rPr>
          <w:rFonts w:ascii="Arial" w:hAnsi="Arial" w:cs="Arial"/>
          <w:w w:val="100"/>
          <w:sz w:val="18"/>
          <w:szCs w:val="18"/>
        </w:rPr>
        <w:t>ne doivent pas retenir de rédaction imprécise, telle que « utilisation des contrats financiers dans la limite de la réglementation », ne permettant pas une bonne appréciation des instruments et stratégies utilisés.</w:t>
      </w:r>
    </w:p>
    <w:p w14:paraId="26F72002" w14:textId="77777777" w:rsidR="006A72EB" w:rsidRPr="00C0404B" w:rsidRDefault="006A72EB" w:rsidP="006A72EB">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C0404B">
        <w:rPr>
          <w:rFonts w:ascii="Arial" w:hAnsi="Arial" w:cs="Arial"/>
          <w:w w:val="100"/>
          <w:sz w:val="18"/>
          <w:szCs w:val="18"/>
        </w:rPr>
        <w:t>-</w:t>
      </w:r>
      <w:r w:rsidRPr="00C0404B">
        <w:rPr>
          <w:rFonts w:ascii="Arial" w:hAnsi="Arial" w:cs="Arial"/>
          <w:w w:val="100"/>
          <w:sz w:val="18"/>
          <w:szCs w:val="18"/>
        </w:rPr>
        <w:tab/>
        <w:t xml:space="preserve">Pour les titres intégrant des dérivés (warrants, </w:t>
      </w:r>
      <w:r w:rsidRPr="00C0404B">
        <w:rPr>
          <w:rFonts w:ascii="Arial" w:hAnsi="Arial" w:cs="Arial"/>
          <w:i/>
          <w:iCs/>
          <w:w w:val="100"/>
          <w:sz w:val="18"/>
          <w:szCs w:val="18"/>
        </w:rPr>
        <w:t xml:space="preserve">credit link note, </w:t>
      </w:r>
      <w:r w:rsidRPr="00C0404B">
        <w:rPr>
          <w:rFonts w:ascii="Arial" w:hAnsi="Arial" w:cs="Arial"/>
          <w:w w:val="100"/>
          <w:sz w:val="18"/>
          <w:szCs w:val="18"/>
        </w:rPr>
        <w:t xml:space="preserve">EMTN, bon de souscription, etc.), il doit être mentionné : </w:t>
      </w:r>
    </w:p>
    <w:p w14:paraId="26F72003" w14:textId="77777777" w:rsidR="006A72EB" w:rsidRPr="00C0404B" w:rsidRDefault="006A72EB" w:rsidP="006A72EB">
      <w:pPr>
        <w:pStyle w:val="CelluleIntitul"/>
        <w:numPr>
          <w:ilvl w:val="0"/>
          <w:numId w:val="17"/>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C0404B">
        <w:rPr>
          <w:rFonts w:ascii="Arial" w:hAnsi="Arial" w:cs="Arial"/>
          <w:w w:val="100"/>
          <w:sz w:val="18"/>
          <w:szCs w:val="18"/>
        </w:rPr>
        <w:t>Les risques sur lesquels le gérant désire intervenir :</w:t>
      </w:r>
    </w:p>
    <w:p w14:paraId="26F72004" w14:textId="77777777" w:rsidR="006A72EB" w:rsidRPr="005924F0" w:rsidRDefault="006A72EB" w:rsidP="006A72EB">
      <w:pPr>
        <w:pStyle w:val="CelluleIntitul"/>
        <w:numPr>
          <w:ilvl w:val="0"/>
          <w:numId w:val="18"/>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924F0">
        <w:rPr>
          <w:rFonts w:ascii="Arial" w:hAnsi="Arial" w:cs="Arial"/>
          <w:w w:val="100"/>
          <w:sz w:val="18"/>
          <w:szCs w:val="18"/>
        </w:rPr>
        <w:tab/>
        <w:t>Action ;</w:t>
      </w:r>
    </w:p>
    <w:p w14:paraId="26F72005" w14:textId="77777777" w:rsidR="006A72EB" w:rsidRPr="005924F0" w:rsidRDefault="006A72EB" w:rsidP="006A72EB">
      <w:pPr>
        <w:pStyle w:val="CelluleIntitul"/>
        <w:numPr>
          <w:ilvl w:val="0"/>
          <w:numId w:val="18"/>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924F0">
        <w:rPr>
          <w:rFonts w:ascii="Arial" w:hAnsi="Arial" w:cs="Arial"/>
          <w:w w:val="100"/>
          <w:sz w:val="18"/>
          <w:szCs w:val="18"/>
        </w:rPr>
        <w:tab/>
        <w:t>Taux ;</w:t>
      </w:r>
    </w:p>
    <w:p w14:paraId="26F72006" w14:textId="77777777" w:rsidR="006A72EB" w:rsidRPr="005924F0" w:rsidRDefault="006A72EB" w:rsidP="006A72EB">
      <w:pPr>
        <w:pStyle w:val="CelluleIntitul"/>
        <w:numPr>
          <w:ilvl w:val="0"/>
          <w:numId w:val="18"/>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924F0">
        <w:rPr>
          <w:rFonts w:ascii="Arial" w:hAnsi="Arial" w:cs="Arial"/>
          <w:w w:val="100"/>
          <w:sz w:val="18"/>
          <w:szCs w:val="18"/>
        </w:rPr>
        <w:tab/>
        <w:t>Change ;</w:t>
      </w:r>
    </w:p>
    <w:p w14:paraId="26F72007" w14:textId="77777777" w:rsidR="006A72EB" w:rsidRPr="005924F0" w:rsidRDefault="006A72EB" w:rsidP="006A72EB">
      <w:pPr>
        <w:pStyle w:val="CelluleIntitul"/>
        <w:numPr>
          <w:ilvl w:val="0"/>
          <w:numId w:val="18"/>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924F0">
        <w:rPr>
          <w:rFonts w:ascii="Arial" w:hAnsi="Arial" w:cs="Arial"/>
          <w:w w:val="100"/>
          <w:sz w:val="18"/>
          <w:szCs w:val="18"/>
        </w:rPr>
        <w:tab/>
        <w:t>Crédit ;</w:t>
      </w:r>
    </w:p>
    <w:p w14:paraId="26F72008" w14:textId="77777777" w:rsidR="006A72EB" w:rsidRPr="005924F0" w:rsidRDefault="006A72EB" w:rsidP="006A72EB">
      <w:pPr>
        <w:pStyle w:val="CelluleIntitul"/>
        <w:numPr>
          <w:ilvl w:val="0"/>
          <w:numId w:val="18"/>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924F0">
        <w:rPr>
          <w:rFonts w:ascii="Arial" w:hAnsi="Arial" w:cs="Arial"/>
          <w:w w:val="100"/>
          <w:sz w:val="18"/>
          <w:szCs w:val="18"/>
        </w:rPr>
        <w:tab/>
        <w:t>Autre risque (à préciser).</w:t>
      </w:r>
    </w:p>
    <w:p w14:paraId="26F72009" w14:textId="77777777" w:rsidR="006A72EB" w:rsidRPr="00C0404B" w:rsidRDefault="006A72EB" w:rsidP="006A72EB">
      <w:pPr>
        <w:pStyle w:val="CelluleIntitul"/>
        <w:numPr>
          <w:ilvl w:val="0"/>
          <w:numId w:val="17"/>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C0404B">
        <w:rPr>
          <w:rFonts w:ascii="Arial" w:hAnsi="Arial" w:cs="Arial"/>
          <w:w w:val="100"/>
          <w:sz w:val="18"/>
          <w:szCs w:val="18"/>
        </w:rPr>
        <w:t>La nature des interventions, l’ensemble des opérations devant être limitées à la réalisation de l’objectif de gestion :</w:t>
      </w:r>
    </w:p>
    <w:p w14:paraId="26F7200A" w14:textId="77777777" w:rsidR="006A72EB" w:rsidRPr="005924F0" w:rsidRDefault="006A72EB" w:rsidP="006A72EB">
      <w:pPr>
        <w:pStyle w:val="CelluleIntitul"/>
        <w:numPr>
          <w:ilvl w:val="0"/>
          <w:numId w:val="18"/>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924F0">
        <w:rPr>
          <w:rFonts w:ascii="Arial" w:hAnsi="Arial" w:cs="Arial"/>
          <w:w w:val="100"/>
          <w:sz w:val="18"/>
          <w:szCs w:val="18"/>
        </w:rPr>
        <w:tab/>
        <w:t>Couverture ;</w:t>
      </w:r>
    </w:p>
    <w:p w14:paraId="26F7200B" w14:textId="77777777" w:rsidR="006A72EB" w:rsidRPr="005924F0" w:rsidRDefault="006A72EB" w:rsidP="006A72EB">
      <w:pPr>
        <w:pStyle w:val="CelluleIntitul"/>
        <w:numPr>
          <w:ilvl w:val="0"/>
          <w:numId w:val="18"/>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924F0">
        <w:rPr>
          <w:rFonts w:ascii="Arial" w:hAnsi="Arial" w:cs="Arial"/>
          <w:w w:val="100"/>
          <w:sz w:val="18"/>
          <w:szCs w:val="18"/>
        </w:rPr>
        <w:tab/>
        <w:t>Exposition ;</w:t>
      </w:r>
    </w:p>
    <w:p w14:paraId="26F7200C" w14:textId="77777777" w:rsidR="006A72EB" w:rsidRPr="005924F0" w:rsidRDefault="006A72EB" w:rsidP="006A72EB">
      <w:pPr>
        <w:pStyle w:val="CelluleIntitul"/>
        <w:numPr>
          <w:ilvl w:val="0"/>
          <w:numId w:val="18"/>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924F0">
        <w:rPr>
          <w:rFonts w:ascii="Arial" w:hAnsi="Arial" w:cs="Arial"/>
          <w:w w:val="100"/>
          <w:sz w:val="18"/>
          <w:szCs w:val="18"/>
        </w:rPr>
        <w:tab/>
        <w:t>Arbitrage ;</w:t>
      </w:r>
    </w:p>
    <w:p w14:paraId="7064F4D3" w14:textId="50AACCF6" w:rsidR="00C15097" w:rsidRPr="00C15097" w:rsidRDefault="006A72EB" w:rsidP="00C15097">
      <w:pPr>
        <w:pStyle w:val="CelluleIntitul"/>
        <w:numPr>
          <w:ilvl w:val="0"/>
          <w:numId w:val="18"/>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924F0">
        <w:rPr>
          <w:rFonts w:ascii="Arial" w:hAnsi="Arial" w:cs="Arial"/>
          <w:w w:val="100"/>
          <w:sz w:val="18"/>
          <w:szCs w:val="18"/>
        </w:rPr>
        <w:tab/>
        <w:t>Autre nature (à préciser).</w:t>
      </w:r>
    </w:p>
    <w:p w14:paraId="26F7200E" w14:textId="77777777" w:rsidR="006A72EB" w:rsidRPr="005924F0" w:rsidRDefault="006A72EB" w:rsidP="006A72EB">
      <w:pPr>
        <w:pStyle w:val="CelluleIntitul"/>
        <w:numPr>
          <w:ilvl w:val="0"/>
          <w:numId w:val="17"/>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5924F0">
        <w:rPr>
          <w:rFonts w:ascii="Arial" w:hAnsi="Arial" w:cs="Arial"/>
          <w:w w:val="100"/>
          <w:sz w:val="18"/>
          <w:szCs w:val="18"/>
        </w:rPr>
        <w:t>La nature des instruments utilisés.</w:t>
      </w:r>
    </w:p>
    <w:p w14:paraId="26F7200F" w14:textId="77777777" w:rsidR="006A72EB" w:rsidRPr="00C0404B" w:rsidRDefault="006A72EB" w:rsidP="006A72EB">
      <w:pPr>
        <w:pStyle w:val="CelluleIntitul"/>
        <w:numPr>
          <w:ilvl w:val="0"/>
          <w:numId w:val="17"/>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C0404B">
        <w:rPr>
          <w:rFonts w:ascii="Arial" w:hAnsi="Arial" w:cs="Arial"/>
          <w:w w:val="100"/>
          <w:sz w:val="18"/>
          <w:szCs w:val="18"/>
        </w:rPr>
        <w:t>La stratégie d’utilisation des dérivés intégrés pour atteindre l’objectif de gestion.</w:t>
      </w:r>
    </w:p>
    <w:p w14:paraId="26F72010" w14:textId="77777777" w:rsidR="006A72EB" w:rsidRPr="005924F0" w:rsidRDefault="006A72EB" w:rsidP="006A72EB">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5924F0">
        <w:rPr>
          <w:rFonts w:ascii="Arial" w:hAnsi="Arial" w:cs="Arial"/>
          <w:w w:val="100"/>
          <w:sz w:val="18"/>
          <w:szCs w:val="18"/>
        </w:rPr>
        <w:t>-</w:t>
      </w:r>
      <w:r w:rsidRPr="005924F0">
        <w:rPr>
          <w:rFonts w:ascii="Arial" w:hAnsi="Arial" w:cs="Arial"/>
          <w:w w:val="100"/>
          <w:sz w:val="18"/>
          <w:szCs w:val="18"/>
        </w:rPr>
        <w:tab/>
        <w:t>Pour les dépôts, il doit être mentionné les caractéristiques, niveau d’utilisation et description de la contribution à la réalisation de l’objectif de gestion.</w:t>
      </w:r>
    </w:p>
    <w:p w14:paraId="26F72011" w14:textId="45FBCDDC" w:rsidR="006A72EB" w:rsidRPr="005924F0" w:rsidRDefault="006A72EB" w:rsidP="006A72EB">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5924F0">
        <w:rPr>
          <w:rFonts w:ascii="Arial" w:hAnsi="Arial" w:cs="Arial"/>
          <w:w w:val="100"/>
          <w:sz w:val="18"/>
          <w:szCs w:val="18"/>
        </w:rPr>
        <w:t>-</w:t>
      </w:r>
      <w:r w:rsidRPr="005924F0">
        <w:rPr>
          <w:rFonts w:ascii="Arial" w:hAnsi="Arial" w:cs="Arial"/>
          <w:w w:val="100"/>
          <w:sz w:val="18"/>
          <w:szCs w:val="18"/>
        </w:rPr>
        <w:tab/>
        <w:t xml:space="preserve">Pour les emprunts d’espèces, il doit être mentionné l’indication des techniques et instruments ou des autorisations en matière d’emprunts susceptibles d’être utilisés dans le fonctionnement </w:t>
      </w:r>
      <w:r w:rsidR="00BE3A64" w:rsidRPr="005924F0">
        <w:rPr>
          <w:rFonts w:ascii="Arial" w:hAnsi="Arial" w:cs="Arial"/>
          <w:w w:val="100"/>
          <w:sz w:val="18"/>
          <w:szCs w:val="18"/>
        </w:rPr>
        <w:t>du F</w:t>
      </w:r>
      <w:r w:rsidR="00F7222B" w:rsidRPr="005924F0">
        <w:rPr>
          <w:rFonts w:ascii="Arial" w:hAnsi="Arial" w:cs="Arial"/>
          <w:w w:val="100"/>
          <w:sz w:val="18"/>
          <w:szCs w:val="18"/>
        </w:rPr>
        <w:t>CPE</w:t>
      </w:r>
      <w:r w:rsidRPr="005924F0">
        <w:rPr>
          <w:rFonts w:ascii="Arial" w:hAnsi="Arial" w:cs="Arial"/>
          <w:w w:val="100"/>
          <w:sz w:val="18"/>
          <w:szCs w:val="18"/>
        </w:rPr>
        <w:t xml:space="preserve">. </w:t>
      </w:r>
    </w:p>
    <w:p w14:paraId="26F72012" w14:textId="42069EFE" w:rsidR="006A72EB" w:rsidRPr="00C0404B" w:rsidRDefault="006A72EB" w:rsidP="006A72EB">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C0404B">
        <w:rPr>
          <w:rFonts w:ascii="Arial" w:hAnsi="Arial" w:cs="Arial"/>
          <w:w w:val="100"/>
          <w:sz w:val="18"/>
          <w:szCs w:val="18"/>
        </w:rPr>
        <w:t>-</w:t>
      </w:r>
      <w:r w:rsidRPr="00C0404B">
        <w:rPr>
          <w:rFonts w:ascii="Arial" w:hAnsi="Arial" w:cs="Arial"/>
          <w:w w:val="100"/>
          <w:sz w:val="18"/>
          <w:szCs w:val="18"/>
        </w:rPr>
        <w:tab/>
        <w:t xml:space="preserve">Pour les opérations d’acquisitions et cessions temporaires de titres, </w:t>
      </w:r>
      <w:commentRangeStart w:id="10"/>
      <w:ins w:id="11" w:author="Auteur">
        <w:r w:rsidR="0057351F">
          <w:rPr>
            <w:rFonts w:ascii="Arial" w:hAnsi="Arial" w:cs="Arial"/>
            <w:w w:val="100"/>
            <w:sz w:val="18"/>
            <w:szCs w:val="18"/>
          </w:rPr>
          <w:t xml:space="preserve">le </w:t>
        </w:r>
        <w:r w:rsidR="001473FA">
          <w:rPr>
            <w:rFonts w:ascii="Arial" w:hAnsi="Arial" w:cs="Arial"/>
            <w:w w:val="100"/>
            <w:sz w:val="18"/>
            <w:szCs w:val="18"/>
          </w:rPr>
          <w:t xml:space="preserve">règlement </w:t>
        </w:r>
        <w:r w:rsidR="0057351F">
          <w:rPr>
            <w:rFonts w:ascii="Arial" w:hAnsi="Arial" w:cs="Arial"/>
            <w:w w:val="100"/>
            <w:sz w:val="18"/>
            <w:szCs w:val="18"/>
          </w:rPr>
          <w:t>inclut</w:t>
        </w:r>
        <w:r w:rsidR="0057351F" w:rsidRPr="00D875B1">
          <w:rPr>
            <w:rFonts w:ascii="Arial" w:hAnsi="Arial" w:cs="Arial"/>
            <w:spacing w:val="-4"/>
            <w:sz w:val="18"/>
          </w:rPr>
          <w:t xml:space="preserve"> </w:t>
        </w:r>
        <w:r w:rsidR="0057351F">
          <w:rPr>
            <w:rFonts w:ascii="Arial" w:hAnsi="Arial" w:cs="Arial"/>
            <w:w w:val="100"/>
            <w:sz w:val="18"/>
            <w:szCs w:val="18"/>
          </w:rPr>
          <w:t>une description générale des opérations de financement sur titres utilisées par le FCPE et la justification de leur utilisation</w:t>
        </w:r>
      </w:ins>
      <w:commentRangeEnd w:id="10"/>
      <w:r w:rsidR="00DB3C22">
        <w:rPr>
          <w:rStyle w:val="Marquedecommentaire"/>
          <w:rFonts w:ascii="Arial" w:eastAsia="Times" w:hAnsi="Arial"/>
          <w:color w:val="auto"/>
          <w:w w:val="100"/>
        </w:rPr>
        <w:commentReference w:id="10"/>
      </w:r>
      <w:ins w:id="12" w:author="Auteur">
        <w:r w:rsidR="0057351F">
          <w:rPr>
            <w:rFonts w:ascii="Arial" w:hAnsi="Arial" w:cs="Arial"/>
            <w:w w:val="100"/>
            <w:sz w:val="18"/>
            <w:szCs w:val="18"/>
          </w:rPr>
          <w:t xml:space="preserve">. En effet, </w:t>
        </w:r>
      </w:ins>
      <w:r w:rsidRPr="00C0404B">
        <w:rPr>
          <w:rFonts w:ascii="Arial" w:hAnsi="Arial" w:cs="Arial"/>
          <w:w w:val="100"/>
          <w:sz w:val="18"/>
          <w:szCs w:val="18"/>
        </w:rPr>
        <w:t>l’utilisation des opérations d’acquisitions et cessions temporaires de titres doit être expliquée de façon précise :</w:t>
      </w:r>
    </w:p>
    <w:p w14:paraId="26F72013" w14:textId="77777777" w:rsidR="006A72EB" w:rsidRPr="005924F0" w:rsidRDefault="006A72EB" w:rsidP="006A72EB">
      <w:pPr>
        <w:pStyle w:val="CelluleIntitul"/>
        <w:numPr>
          <w:ilvl w:val="0"/>
          <w:numId w:val="17"/>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5924F0">
        <w:rPr>
          <w:rFonts w:ascii="Arial" w:hAnsi="Arial" w:cs="Arial"/>
          <w:w w:val="100"/>
          <w:sz w:val="18"/>
          <w:szCs w:val="18"/>
        </w:rPr>
        <w:t>La nature des opérations utilisées :</w:t>
      </w:r>
    </w:p>
    <w:p w14:paraId="26F72014" w14:textId="77777777" w:rsidR="006A72EB" w:rsidRPr="00C0404B" w:rsidRDefault="006A72EB" w:rsidP="006A72EB">
      <w:pPr>
        <w:pStyle w:val="CelluleIntitul"/>
        <w:numPr>
          <w:ilvl w:val="0"/>
          <w:numId w:val="18"/>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C0404B">
        <w:rPr>
          <w:rFonts w:ascii="Arial" w:hAnsi="Arial" w:cs="Arial"/>
          <w:w w:val="100"/>
          <w:sz w:val="18"/>
          <w:szCs w:val="18"/>
        </w:rPr>
        <w:tab/>
        <w:t>Prises et mises en pension par référence au code monétaire et financier ;</w:t>
      </w:r>
    </w:p>
    <w:p w14:paraId="26F72015" w14:textId="77777777" w:rsidR="006A72EB" w:rsidRPr="005924F0" w:rsidRDefault="006A72EB" w:rsidP="006A72EB">
      <w:pPr>
        <w:pStyle w:val="CelluleIntitul"/>
        <w:numPr>
          <w:ilvl w:val="0"/>
          <w:numId w:val="18"/>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924F0">
        <w:rPr>
          <w:rFonts w:ascii="Arial" w:hAnsi="Arial" w:cs="Arial"/>
          <w:w w:val="100"/>
          <w:sz w:val="18"/>
          <w:szCs w:val="18"/>
        </w:rPr>
        <w:lastRenderedPageBreak/>
        <w:tab/>
        <w:t>Prêts et emprunts de titres par référence au code monétaire et financier ;</w:t>
      </w:r>
    </w:p>
    <w:p w14:paraId="26F72016" w14:textId="77777777" w:rsidR="006A72EB" w:rsidRPr="005924F0" w:rsidRDefault="006A72EB" w:rsidP="006A72EB">
      <w:pPr>
        <w:pStyle w:val="CelluleIntitul"/>
        <w:numPr>
          <w:ilvl w:val="0"/>
          <w:numId w:val="18"/>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924F0">
        <w:rPr>
          <w:rFonts w:ascii="Arial" w:hAnsi="Arial" w:cs="Arial"/>
          <w:w w:val="100"/>
          <w:sz w:val="18"/>
          <w:szCs w:val="18"/>
        </w:rPr>
        <w:tab/>
        <w:t>Autre nature (à préciser).</w:t>
      </w:r>
    </w:p>
    <w:p w14:paraId="26F72017" w14:textId="77777777" w:rsidR="006A72EB" w:rsidRPr="00C0404B" w:rsidRDefault="006A72EB" w:rsidP="006A72EB">
      <w:pPr>
        <w:pStyle w:val="CelluleIntitul"/>
        <w:numPr>
          <w:ilvl w:val="0"/>
          <w:numId w:val="17"/>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C0404B">
        <w:rPr>
          <w:rFonts w:ascii="Arial" w:hAnsi="Arial" w:cs="Arial"/>
          <w:w w:val="100"/>
          <w:sz w:val="18"/>
          <w:szCs w:val="18"/>
        </w:rPr>
        <w:t>La nature des interventions, l’ensemble des opérations devant être limités à la réalisation de l’objectif de gestion :</w:t>
      </w:r>
    </w:p>
    <w:p w14:paraId="26F72018" w14:textId="77777777" w:rsidR="006A72EB" w:rsidRPr="005924F0" w:rsidRDefault="006A72EB" w:rsidP="006A72EB">
      <w:pPr>
        <w:pStyle w:val="CelluleIntitul"/>
        <w:numPr>
          <w:ilvl w:val="0"/>
          <w:numId w:val="18"/>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924F0">
        <w:rPr>
          <w:rFonts w:ascii="Arial" w:hAnsi="Arial" w:cs="Arial"/>
          <w:w w:val="100"/>
          <w:sz w:val="18"/>
          <w:szCs w:val="18"/>
        </w:rPr>
        <w:tab/>
        <w:t>Gestion de la trésorerie ;</w:t>
      </w:r>
    </w:p>
    <w:p w14:paraId="26F72019" w14:textId="68154ECE" w:rsidR="006A72EB" w:rsidRPr="005924F0" w:rsidRDefault="006A72EB" w:rsidP="006A72EB">
      <w:pPr>
        <w:pStyle w:val="CelluleIntitul"/>
        <w:numPr>
          <w:ilvl w:val="0"/>
          <w:numId w:val="18"/>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924F0">
        <w:rPr>
          <w:rFonts w:ascii="Arial" w:hAnsi="Arial" w:cs="Arial"/>
          <w:w w:val="100"/>
          <w:sz w:val="18"/>
          <w:szCs w:val="18"/>
        </w:rPr>
        <w:tab/>
        <w:t xml:space="preserve">Optimisation des revenus </w:t>
      </w:r>
      <w:r w:rsidR="00BE3A64" w:rsidRPr="005924F0">
        <w:rPr>
          <w:rFonts w:ascii="Arial" w:hAnsi="Arial" w:cs="Arial"/>
          <w:w w:val="100"/>
          <w:sz w:val="18"/>
          <w:szCs w:val="18"/>
        </w:rPr>
        <w:t>du F</w:t>
      </w:r>
      <w:r w:rsidR="00F7222B" w:rsidRPr="005924F0">
        <w:rPr>
          <w:rFonts w:ascii="Arial" w:hAnsi="Arial" w:cs="Arial"/>
          <w:w w:val="100"/>
          <w:sz w:val="18"/>
          <w:szCs w:val="18"/>
        </w:rPr>
        <w:t>CPE</w:t>
      </w:r>
      <w:r w:rsidRPr="005924F0">
        <w:rPr>
          <w:rFonts w:ascii="Arial" w:hAnsi="Arial" w:cs="Arial"/>
          <w:w w:val="100"/>
          <w:sz w:val="18"/>
          <w:szCs w:val="18"/>
        </w:rPr>
        <w:t xml:space="preserve"> ;</w:t>
      </w:r>
    </w:p>
    <w:p w14:paraId="26F7201A" w14:textId="147D2588" w:rsidR="006A72EB" w:rsidRPr="00C0404B" w:rsidRDefault="006A72EB" w:rsidP="006A72EB">
      <w:pPr>
        <w:pStyle w:val="CelluleIntitul"/>
        <w:numPr>
          <w:ilvl w:val="0"/>
          <w:numId w:val="18"/>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C0404B">
        <w:rPr>
          <w:rFonts w:ascii="Arial" w:hAnsi="Arial" w:cs="Arial"/>
          <w:w w:val="100"/>
          <w:sz w:val="18"/>
          <w:szCs w:val="18"/>
        </w:rPr>
        <w:tab/>
        <w:t xml:space="preserve">Contribution éventuelle à l’effet de levier </w:t>
      </w:r>
      <w:r w:rsidR="00F7222B" w:rsidRPr="00C0404B">
        <w:rPr>
          <w:rFonts w:ascii="Arial" w:hAnsi="Arial" w:cs="Arial"/>
          <w:w w:val="100"/>
          <w:sz w:val="18"/>
          <w:szCs w:val="18"/>
        </w:rPr>
        <w:t>du FCPE</w:t>
      </w:r>
      <w:r w:rsidRPr="00C0404B">
        <w:rPr>
          <w:rFonts w:ascii="Arial" w:hAnsi="Arial" w:cs="Arial"/>
          <w:w w:val="100"/>
          <w:sz w:val="18"/>
          <w:szCs w:val="18"/>
        </w:rPr>
        <w:t xml:space="preserve"> ;</w:t>
      </w:r>
    </w:p>
    <w:p w14:paraId="26F7201B" w14:textId="77777777" w:rsidR="006A72EB" w:rsidRDefault="006A72EB" w:rsidP="006A72EB">
      <w:pPr>
        <w:pStyle w:val="CelluleIntitul"/>
        <w:numPr>
          <w:ilvl w:val="0"/>
          <w:numId w:val="18"/>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5924F0">
        <w:rPr>
          <w:rFonts w:ascii="Arial" w:hAnsi="Arial" w:cs="Arial"/>
          <w:w w:val="100"/>
          <w:sz w:val="18"/>
          <w:szCs w:val="18"/>
        </w:rPr>
        <w:tab/>
        <w:t>Autre nature (à préciser).</w:t>
      </w:r>
    </w:p>
    <w:p w14:paraId="00018A0F" w14:textId="40BFA921" w:rsidR="00C15097" w:rsidRPr="007B5792" w:rsidRDefault="00C15097" w:rsidP="00C15097">
      <w:pPr>
        <w:pStyle w:val="CelluleIntitul"/>
        <w:numPr>
          <w:ilvl w:val="0"/>
          <w:numId w:val="17"/>
        </w:numPr>
        <w:tabs>
          <w:tab w:val="left" w:pos="780"/>
          <w:tab w:val="left" w:pos="1400"/>
          <w:tab w:val="left" w:pos="2120"/>
          <w:tab w:val="left" w:pos="2820"/>
          <w:tab w:val="left" w:pos="3540"/>
          <w:tab w:val="left" w:pos="4240"/>
          <w:tab w:val="left" w:pos="4960"/>
          <w:tab w:val="left" w:pos="5660"/>
          <w:tab w:val="left" w:pos="6380"/>
          <w:tab w:val="left" w:pos="7080"/>
          <w:tab w:val="left" w:pos="7780"/>
          <w:tab w:val="left" w:pos="7788"/>
        </w:tabs>
        <w:spacing w:line="240" w:lineRule="atLeast"/>
        <w:ind w:left="780" w:hanging="160"/>
        <w:jc w:val="both"/>
        <w:rPr>
          <w:ins w:id="13" w:author="Auteur"/>
          <w:rFonts w:ascii="Arial" w:hAnsi="Arial" w:cs="Arial"/>
          <w:sz w:val="18"/>
          <w:szCs w:val="18"/>
        </w:rPr>
      </w:pPr>
      <w:commentRangeStart w:id="14"/>
      <w:ins w:id="15" w:author="Auteur">
        <w:r w:rsidRPr="007B5792">
          <w:rPr>
            <w:rFonts w:ascii="Arial" w:hAnsi="Arial" w:cs="Arial"/>
            <w:sz w:val="18"/>
            <w:szCs w:val="18"/>
          </w:rPr>
          <w:t>Les types d’actifs pouvant faire l’objet de telles opérations</w:t>
        </w:r>
        <w:r w:rsidR="0094735E">
          <w:rPr>
            <w:rFonts w:ascii="Arial" w:hAnsi="Arial" w:cs="Arial"/>
            <w:sz w:val="18"/>
            <w:szCs w:val="18"/>
          </w:rPr>
          <w:t> ;</w:t>
        </w:r>
        <w:commentRangeEnd w:id="14"/>
        <w:r w:rsidRPr="007B5792">
          <w:rPr>
            <w:rStyle w:val="Marquedecommentaire"/>
            <w:rFonts w:ascii="Arial" w:eastAsia="Times" w:hAnsi="Arial" w:cs="Arial"/>
            <w:color w:val="auto"/>
            <w:w w:val="100"/>
            <w:sz w:val="18"/>
            <w:szCs w:val="18"/>
          </w:rPr>
          <w:commentReference w:id="14"/>
        </w:r>
      </w:ins>
    </w:p>
    <w:p w14:paraId="4385D322" w14:textId="77777777" w:rsidR="00C15097" w:rsidRPr="005924F0" w:rsidRDefault="00C15097" w:rsidP="00C15097">
      <w:pPr>
        <w:pStyle w:val="CelluleIntitul"/>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ind w:left="709"/>
        <w:jc w:val="both"/>
        <w:rPr>
          <w:rFonts w:ascii="Arial" w:hAnsi="Arial" w:cs="Arial"/>
          <w:w w:val="100"/>
          <w:sz w:val="18"/>
          <w:szCs w:val="18"/>
        </w:rPr>
      </w:pPr>
    </w:p>
    <w:p w14:paraId="26F7201C" w14:textId="561C71D8" w:rsidR="006A72EB" w:rsidRPr="005924F0" w:rsidRDefault="006A72EB" w:rsidP="006A72EB">
      <w:pPr>
        <w:pStyle w:val="CelluleIntitul"/>
        <w:numPr>
          <w:ilvl w:val="0"/>
          <w:numId w:val="17"/>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5924F0">
        <w:rPr>
          <w:rFonts w:ascii="Arial" w:hAnsi="Arial" w:cs="Arial"/>
          <w:w w:val="100"/>
          <w:sz w:val="18"/>
          <w:szCs w:val="18"/>
        </w:rPr>
        <w:t>Le niveau d’utilisation envisagé et autorisé</w:t>
      </w:r>
      <w:ins w:id="16" w:author="Auteur">
        <w:r w:rsidR="00DF78A7">
          <w:rPr>
            <w:rFonts w:ascii="Arial" w:hAnsi="Arial" w:cs="Arial"/>
            <w:w w:val="100"/>
            <w:sz w:val="18"/>
            <w:szCs w:val="18"/>
          </w:rPr>
          <w:t> :</w:t>
        </w:r>
      </w:ins>
      <w:del w:id="17" w:author="Auteur">
        <w:r w:rsidR="00C15097" w:rsidDel="00DF78A7">
          <w:rPr>
            <w:rFonts w:ascii="Arial" w:hAnsi="Arial" w:cs="Arial"/>
            <w:w w:val="100"/>
            <w:sz w:val="18"/>
            <w:szCs w:val="18"/>
          </w:rPr>
          <w:delText>.</w:delText>
        </w:r>
      </w:del>
      <w:r w:rsidR="00C15097">
        <w:rPr>
          <w:rFonts w:ascii="Arial" w:hAnsi="Arial" w:cs="Arial"/>
          <w:w w:val="100"/>
          <w:sz w:val="18"/>
          <w:szCs w:val="18"/>
        </w:rPr>
        <w:t xml:space="preserve"> </w:t>
      </w:r>
      <w:ins w:id="18" w:author="Auteur">
        <w:r w:rsidR="00DF78A7">
          <w:rPr>
            <w:rFonts w:ascii="Arial" w:hAnsi="Arial" w:cs="Arial"/>
            <w:sz w:val="18"/>
            <w:szCs w:val="18"/>
          </w:rPr>
          <w:t>l</w:t>
        </w:r>
        <w:commentRangeStart w:id="19"/>
        <w:del w:id="20" w:author="Auteur">
          <w:r w:rsidR="0094735E" w:rsidDel="00DF78A7">
            <w:rPr>
              <w:rFonts w:ascii="Arial" w:hAnsi="Arial" w:cs="Arial"/>
              <w:sz w:val="18"/>
              <w:szCs w:val="18"/>
            </w:rPr>
            <w:delText>L</w:delText>
          </w:r>
        </w:del>
        <w:r w:rsidR="00C15097" w:rsidRPr="007B5792">
          <w:rPr>
            <w:rFonts w:ascii="Arial" w:hAnsi="Arial" w:cs="Arial"/>
            <w:sz w:val="18"/>
            <w:szCs w:val="18"/>
          </w:rPr>
          <w:t>a proportion maximale d’actifs sous gestion pouvant faire l’objet de telles opérations, ainsi que la proportion attendue d’actifs sous gestion qui feront l’objet de telles opérations</w:t>
        </w:r>
        <w:r w:rsidR="0094735E">
          <w:rPr>
            <w:rFonts w:ascii="Arial" w:hAnsi="Arial" w:cs="Arial"/>
            <w:sz w:val="18"/>
            <w:szCs w:val="18"/>
          </w:rPr>
          <w:t xml:space="preserve"> doivent être spécifiées</w:t>
        </w:r>
        <w:r w:rsidR="00C15097" w:rsidRPr="007B5792">
          <w:rPr>
            <w:rFonts w:ascii="Arial" w:hAnsi="Arial" w:cs="Arial"/>
            <w:sz w:val="18"/>
            <w:szCs w:val="18"/>
          </w:rPr>
          <w:t> </w:t>
        </w:r>
        <w:commentRangeEnd w:id="19"/>
        <w:r w:rsidR="00C15097" w:rsidRPr="007B5792">
          <w:rPr>
            <w:rStyle w:val="Marquedecommentaire"/>
            <w:rFonts w:ascii="Arial" w:hAnsi="Arial" w:cs="Arial"/>
            <w:sz w:val="18"/>
            <w:szCs w:val="18"/>
          </w:rPr>
          <w:commentReference w:id="19"/>
        </w:r>
        <w:r w:rsidR="00C15097" w:rsidRPr="007B5792">
          <w:rPr>
            <w:rFonts w:ascii="Arial" w:hAnsi="Arial" w:cs="Arial"/>
            <w:sz w:val="18"/>
            <w:szCs w:val="18"/>
          </w:rPr>
          <w:t> </w:t>
        </w:r>
      </w:ins>
      <w:r w:rsidRPr="005924F0">
        <w:rPr>
          <w:rFonts w:ascii="Arial" w:hAnsi="Arial" w:cs="Arial"/>
          <w:w w:val="100"/>
          <w:sz w:val="18"/>
          <w:szCs w:val="18"/>
        </w:rPr>
        <w:t> ;</w:t>
      </w:r>
    </w:p>
    <w:p w14:paraId="26F7201D" w14:textId="77777777" w:rsidR="006A72EB" w:rsidRPr="005924F0" w:rsidRDefault="006A72EB" w:rsidP="006A72EB">
      <w:pPr>
        <w:pStyle w:val="CelluleIntitul"/>
        <w:numPr>
          <w:ilvl w:val="0"/>
          <w:numId w:val="17"/>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5924F0">
        <w:rPr>
          <w:rFonts w:ascii="Arial" w:hAnsi="Arial" w:cs="Arial"/>
          <w:w w:val="100"/>
          <w:sz w:val="18"/>
          <w:szCs w:val="18"/>
        </w:rPr>
        <w:t>Les effets de levier éventuels ;</w:t>
      </w:r>
    </w:p>
    <w:p w14:paraId="26F7201E" w14:textId="77777777" w:rsidR="006A72EB" w:rsidRDefault="006A72EB" w:rsidP="006A72EB">
      <w:pPr>
        <w:pStyle w:val="CelluleIntitul"/>
        <w:numPr>
          <w:ilvl w:val="0"/>
          <w:numId w:val="17"/>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5924F0">
        <w:rPr>
          <w:rFonts w:ascii="Arial" w:hAnsi="Arial" w:cs="Arial"/>
          <w:w w:val="100"/>
          <w:sz w:val="18"/>
          <w:szCs w:val="18"/>
        </w:rPr>
        <w:t>La rémunération : mention du fait que des informations complémentaires figurent à la rubrique frais et commissions ;</w:t>
      </w:r>
    </w:p>
    <w:p w14:paraId="559A851E" w14:textId="52511C79" w:rsidR="00C15097" w:rsidRPr="00C15097" w:rsidRDefault="00C15097" w:rsidP="00C15097">
      <w:pPr>
        <w:pStyle w:val="CelluleIntitul"/>
        <w:numPr>
          <w:ilvl w:val="0"/>
          <w:numId w:val="17"/>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commentRangeStart w:id="21"/>
      <w:ins w:id="22" w:author="Auteur">
        <w:r w:rsidRPr="00243318">
          <w:rPr>
            <w:rFonts w:ascii="Arial" w:hAnsi="Arial" w:cs="Arial"/>
            <w:sz w:val="18"/>
            <w:szCs w:val="18"/>
          </w:rPr>
          <w:t>Critères déterminant le choix des contreparties (y compris la forme juridique, le pays d’origine et la notation minimale de crédit)</w:t>
        </w:r>
        <w:r w:rsidR="0094735E">
          <w:rPr>
            <w:rFonts w:ascii="Arial" w:hAnsi="Arial" w:cs="Arial"/>
            <w:sz w:val="18"/>
            <w:szCs w:val="18"/>
          </w:rPr>
          <w:t>.</w:t>
        </w:r>
        <w:r w:rsidRPr="00243318">
          <w:rPr>
            <w:rFonts w:ascii="Arial" w:hAnsi="Arial" w:cs="Arial"/>
            <w:w w:val="100"/>
            <w:sz w:val="18"/>
            <w:szCs w:val="18"/>
          </w:rPr>
          <w:t> </w:t>
        </w:r>
        <w:commentRangeEnd w:id="21"/>
        <w:r w:rsidRPr="007B5792">
          <w:rPr>
            <w:rStyle w:val="Marquedecommentaire"/>
            <w:rFonts w:ascii="Arial" w:eastAsia="Times" w:hAnsi="Arial" w:cs="Arial"/>
            <w:color w:val="auto"/>
            <w:w w:val="100"/>
            <w:sz w:val="18"/>
            <w:szCs w:val="18"/>
          </w:rPr>
          <w:commentReference w:id="21"/>
        </w:r>
      </w:ins>
    </w:p>
    <w:p w14:paraId="26F7201F" w14:textId="666E354D" w:rsidR="006A72EB" w:rsidRPr="00C0404B" w:rsidRDefault="006A72EB" w:rsidP="006A72EB">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924F0">
        <w:rPr>
          <w:rFonts w:ascii="Arial" w:hAnsi="Arial" w:cs="Arial"/>
          <w:w w:val="100"/>
          <w:sz w:val="18"/>
          <w:szCs w:val="18"/>
        </w:rPr>
        <w:t>- Le niveau d’utilisation maximum des différents instruments</w:t>
      </w:r>
      <w:commentRangeStart w:id="23"/>
      <w:ins w:id="24" w:author="Auteur">
        <w:r w:rsidR="00C15097">
          <w:rPr>
            <w:rStyle w:val="Appelnotedebasdep"/>
            <w:rFonts w:cs="Arial"/>
            <w:w w:val="100"/>
            <w:szCs w:val="18"/>
          </w:rPr>
          <w:footnoteReference w:id="3"/>
        </w:r>
        <w:commentRangeEnd w:id="23"/>
        <w:r w:rsidR="00474E9D">
          <w:rPr>
            <w:rStyle w:val="Marquedecommentaire"/>
            <w:rFonts w:ascii="Arial" w:eastAsia="Times" w:hAnsi="Arial"/>
            <w:color w:val="auto"/>
            <w:w w:val="100"/>
          </w:rPr>
          <w:commentReference w:id="23"/>
        </w:r>
      </w:ins>
      <w:r w:rsidRPr="005924F0">
        <w:rPr>
          <w:rFonts w:ascii="Arial" w:hAnsi="Arial" w:cs="Arial"/>
          <w:w w:val="100"/>
          <w:sz w:val="18"/>
          <w:szCs w:val="18"/>
        </w:rPr>
        <w:t xml:space="preserve"> ;</w:t>
      </w:r>
    </w:p>
    <w:p w14:paraId="26F72020" w14:textId="09E336A4" w:rsidR="006A72EB" w:rsidRPr="00C0404B" w:rsidRDefault="006A72EB" w:rsidP="006A72EB">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5924F0">
        <w:rPr>
          <w:rFonts w:ascii="Arial" w:hAnsi="Arial" w:cs="Arial"/>
          <w:w w:val="100"/>
          <w:sz w:val="18"/>
          <w:szCs w:val="18"/>
        </w:rPr>
        <w:t>- Le niveau d’utilisation des différents instruments généralement recherché, correspondant à l’utilisation habituelle envisagée par le gérant</w:t>
      </w:r>
      <w:commentRangeStart w:id="26"/>
      <w:ins w:id="27" w:author="Auteur">
        <w:r w:rsidR="00474E9D" w:rsidRPr="00474E9D">
          <w:rPr>
            <w:rStyle w:val="Appelnotedebasdep"/>
          </w:rPr>
          <w:t>2</w:t>
        </w:r>
        <w:commentRangeEnd w:id="26"/>
        <w:r w:rsidR="00474E9D">
          <w:rPr>
            <w:rStyle w:val="Marquedecommentaire"/>
            <w:rFonts w:ascii="Arial" w:eastAsia="Times" w:hAnsi="Arial"/>
            <w:color w:val="auto"/>
            <w:w w:val="100"/>
          </w:rPr>
          <w:commentReference w:id="26"/>
        </w:r>
      </w:ins>
      <w:r w:rsidRPr="005924F0">
        <w:rPr>
          <w:rFonts w:ascii="Arial" w:hAnsi="Arial" w:cs="Arial"/>
          <w:w w:val="100"/>
          <w:sz w:val="18"/>
          <w:szCs w:val="18"/>
        </w:rPr>
        <w:t>.</w:t>
      </w:r>
    </w:p>
    <w:p w14:paraId="26F72021" w14:textId="77777777" w:rsidR="006A72EB" w:rsidRDefault="006A72EB" w:rsidP="006A72EB">
      <w:pPr>
        <w:overflowPunct w:val="0"/>
        <w:rPr>
          <w:ins w:id="28" w:author="Auteur"/>
          <w:b/>
          <w:color w:val="000000"/>
        </w:rPr>
      </w:pPr>
    </w:p>
    <w:p w14:paraId="024888B7" w14:textId="4D84FE7E" w:rsidR="00533A24" w:rsidRPr="007545C0" w:rsidRDefault="0094735E" w:rsidP="00533A24">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ins w:id="29" w:author="Auteur"/>
          <w:rFonts w:ascii="Arial" w:hAnsi="Arial" w:cs="Arial"/>
          <w:sz w:val="18"/>
          <w:szCs w:val="18"/>
        </w:rPr>
      </w:pPr>
      <w:commentRangeStart w:id="30"/>
      <w:ins w:id="31" w:author="Auteur">
        <w:r>
          <w:rPr>
            <w:rFonts w:ascii="Arial" w:hAnsi="Arial" w:cs="Arial"/>
            <w:sz w:val="18"/>
            <w:szCs w:val="18"/>
          </w:rPr>
          <w:t>L</w:t>
        </w:r>
        <w:r w:rsidR="00533A24" w:rsidRPr="007545C0">
          <w:rPr>
            <w:rFonts w:ascii="Arial" w:hAnsi="Arial" w:cs="Arial"/>
            <w:sz w:val="18"/>
            <w:szCs w:val="18"/>
          </w:rPr>
          <w:t xml:space="preserve">e </w:t>
        </w:r>
        <w:r w:rsidR="001473FA">
          <w:rPr>
            <w:rFonts w:ascii="Arial" w:hAnsi="Arial" w:cs="Arial"/>
            <w:sz w:val="18"/>
            <w:szCs w:val="18"/>
          </w:rPr>
          <w:t xml:space="preserve">règlement </w:t>
        </w:r>
        <w:r w:rsidR="00533A24" w:rsidRPr="007545C0">
          <w:rPr>
            <w:rFonts w:ascii="Arial" w:hAnsi="Arial" w:cs="Arial"/>
            <w:sz w:val="18"/>
            <w:szCs w:val="18"/>
          </w:rPr>
          <w:t>décrit les garanties acceptables en ce qui concerne les types d’actifs, l’émetteur, l’échéance, la liquidité ainsi que la diversification des garanties et les politiques en matière de corrélation</w:t>
        </w:r>
        <w:commentRangeEnd w:id="30"/>
        <w:r>
          <w:rPr>
            <w:rStyle w:val="Marquedecommentaire"/>
            <w:rFonts w:ascii="Arial" w:eastAsia="Times" w:hAnsi="Arial"/>
            <w:color w:val="auto"/>
            <w:w w:val="100"/>
          </w:rPr>
          <w:commentReference w:id="30"/>
        </w:r>
        <w:r w:rsidR="00533A24" w:rsidRPr="007545C0">
          <w:rPr>
            <w:rFonts w:ascii="Arial" w:hAnsi="Arial" w:cs="Arial"/>
            <w:sz w:val="18"/>
            <w:szCs w:val="18"/>
          </w:rPr>
          <w:t>.</w:t>
        </w:r>
      </w:ins>
    </w:p>
    <w:p w14:paraId="33B18350" w14:textId="0E072916" w:rsidR="00533A24" w:rsidRDefault="0027332A" w:rsidP="00533A24">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ins w:id="32" w:author="Auteur"/>
          <w:rFonts w:ascii="Arial" w:hAnsi="Arial" w:cs="Arial"/>
          <w:sz w:val="18"/>
          <w:szCs w:val="18"/>
        </w:rPr>
      </w:pPr>
      <w:commentRangeStart w:id="33"/>
      <w:ins w:id="34" w:author="Auteur">
        <w:r>
          <w:rPr>
            <w:rFonts w:ascii="Arial" w:hAnsi="Arial" w:cs="Arial"/>
            <w:sz w:val="18"/>
            <w:szCs w:val="18"/>
          </w:rPr>
          <w:t>L</w:t>
        </w:r>
        <w:r w:rsidR="00533A24" w:rsidRPr="007545C0">
          <w:rPr>
            <w:rFonts w:ascii="Arial" w:hAnsi="Arial" w:cs="Arial"/>
            <w:sz w:val="18"/>
            <w:szCs w:val="18"/>
          </w:rPr>
          <w:t xml:space="preserve">e </w:t>
        </w:r>
        <w:r w:rsidR="001473FA">
          <w:rPr>
            <w:rFonts w:ascii="Arial" w:hAnsi="Arial" w:cs="Arial"/>
            <w:sz w:val="18"/>
            <w:szCs w:val="18"/>
          </w:rPr>
          <w:t xml:space="preserve">règlement </w:t>
        </w:r>
        <w:r w:rsidR="00533A24" w:rsidRPr="007545C0">
          <w:rPr>
            <w:rFonts w:ascii="Arial" w:hAnsi="Arial" w:cs="Arial"/>
            <w:sz w:val="18"/>
            <w:szCs w:val="18"/>
          </w:rPr>
          <w:t xml:space="preserve">fournit des indications sur </w:t>
        </w:r>
        <w:r w:rsidR="00533A24" w:rsidRPr="00243318">
          <w:rPr>
            <w:rFonts w:ascii="Arial" w:hAnsi="Arial" w:cs="Arial"/>
            <w:sz w:val="18"/>
            <w:szCs w:val="18"/>
          </w:rPr>
          <w:t>la manière dont les actifs faisant l’objet d’opérations de financement sur titres et de contrats d’échange sur rendement global et les garanties reçues sont conservés (par exemple par un dépositaire de fonds)</w:t>
        </w:r>
      </w:ins>
      <w:r w:rsidR="00474E9D">
        <w:rPr>
          <w:rFonts w:ascii="Arial" w:hAnsi="Arial" w:cs="Arial"/>
          <w:sz w:val="18"/>
          <w:szCs w:val="18"/>
        </w:rPr>
        <w:t xml:space="preserve"> </w:t>
      </w:r>
      <w:ins w:id="35" w:author="Auteur">
        <w:r w:rsidR="00533A24" w:rsidRPr="00243318">
          <w:rPr>
            <w:rFonts w:ascii="Arial" w:hAnsi="Arial" w:cs="Arial"/>
            <w:sz w:val="18"/>
            <w:szCs w:val="18"/>
          </w:rPr>
          <w:t>ainsi que sur toute restriction (réglementaire ou volontaire) concernant la réutilisation des garanties</w:t>
        </w:r>
        <w:r w:rsidR="00533A24">
          <w:rPr>
            <w:rFonts w:ascii="Arial" w:hAnsi="Arial" w:cs="Arial"/>
            <w:sz w:val="18"/>
            <w:szCs w:val="18"/>
          </w:rPr>
          <w:t>.</w:t>
        </w:r>
        <w:commentRangeEnd w:id="33"/>
        <w:r w:rsidR="00533A24">
          <w:rPr>
            <w:rStyle w:val="Marquedecommentaire"/>
            <w:rFonts w:ascii="Arial" w:eastAsia="Times" w:hAnsi="Arial"/>
            <w:color w:val="auto"/>
            <w:w w:val="100"/>
          </w:rPr>
          <w:commentReference w:id="33"/>
        </w:r>
      </w:ins>
    </w:p>
    <w:p w14:paraId="45C71A4B" w14:textId="77777777" w:rsidR="00533A24" w:rsidRPr="005924F0" w:rsidRDefault="00533A24" w:rsidP="006A72EB">
      <w:pPr>
        <w:overflowPunct w:val="0"/>
        <w:rPr>
          <w:b/>
          <w:color w:val="000000"/>
        </w:rPr>
      </w:pPr>
    </w:p>
    <w:p w14:paraId="26F72022" w14:textId="77777777" w:rsidR="006A72EB" w:rsidRPr="005924F0" w:rsidRDefault="006A72EB" w:rsidP="006A72EB">
      <w:pPr>
        <w:overflowPunct w:val="0"/>
      </w:pPr>
      <w:r w:rsidRPr="005924F0">
        <w:t xml:space="preserve">« Les informations figurant dans la rubrique « orientation de gestion » du règlement permettent de satisfaire à l’obligation de communication résultant </w:t>
      </w:r>
      <w:r w:rsidR="00D86B18" w:rsidRPr="005924F0">
        <w:t xml:space="preserve">[selon le cas] </w:t>
      </w:r>
      <w:r w:rsidRPr="005924F0">
        <w:t>de l’article 313-61</w:t>
      </w:r>
      <w:r w:rsidR="00D86B18" w:rsidRPr="005924F0">
        <w:t xml:space="preserve"> / de l’article </w:t>
      </w:r>
      <w:r w:rsidR="00BE3A64" w:rsidRPr="005924F0">
        <w:t>318-47</w:t>
      </w:r>
      <w:r w:rsidRPr="005924F0">
        <w:t xml:space="preserve"> du règlement général de l’AMF.</w:t>
      </w:r>
    </w:p>
    <w:p w14:paraId="26F72023" w14:textId="20158D14" w:rsidR="006A72EB" w:rsidRPr="005924F0" w:rsidRDefault="006A72EB" w:rsidP="006A72EB">
      <w:pPr>
        <w:overflowPunct w:val="0"/>
      </w:pPr>
      <w:r w:rsidRPr="005924F0">
        <w:t>Cette communication ne préjuge en rien les autres méthodes et mesures de gestion des risques qui doivent être mise en place par la société de gestion (conformément</w:t>
      </w:r>
      <w:r w:rsidR="00D86B18" w:rsidRPr="005924F0">
        <w:t xml:space="preserve"> [selon le cas]</w:t>
      </w:r>
      <w:r w:rsidRPr="005924F0">
        <w:t xml:space="preserve"> aux articles 313-53-4 à 313-53-7 du règlement général de l’AMF</w:t>
      </w:r>
      <w:r w:rsidR="00C71E3C" w:rsidRPr="005924F0">
        <w:t xml:space="preserve"> </w:t>
      </w:r>
      <w:r w:rsidR="00D86B18" w:rsidRPr="005924F0">
        <w:t>/ aux articles 318-38 à 318-41 du règlement général de l’AMF et aux articles 38 à 45 du</w:t>
      </w:r>
      <w:r w:rsidR="00C71E3C" w:rsidRPr="005924F0">
        <w:t xml:space="preserve"> règlement délégué (UE) n° 231/2013 de la Commission du 19 décembre 2012</w:t>
      </w:r>
      <w:r w:rsidRPr="005924F0">
        <w:t xml:space="preserve">). </w:t>
      </w:r>
    </w:p>
    <w:p w14:paraId="26F72024" w14:textId="77777777" w:rsidR="006A72EB" w:rsidRPr="005924F0" w:rsidRDefault="006A72EB" w:rsidP="006A72EB">
      <w:pPr>
        <w:overflowPunct w:val="0"/>
      </w:pPr>
      <w:r w:rsidRPr="005924F0">
        <w:t xml:space="preserve">La mise à disposition d'une version à jour du prospectus sur la base GECO permet de répondre à l’obligation de transmission annuelle à l’AMF de ces informations mentionnée à </w:t>
      </w:r>
      <w:r w:rsidR="00D86B18" w:rsidRPr="005924F0">
        <w:t xml:space="preserve">[selon le cas] </w:t>
      </w:r>
      <w:r w:rsidRPr="005924F0">
        <w:t>l’article 313-61</w:t>
      </w:r>
      <w:r w:rsidR="00D86B18" w:rsidRPr="005924F0">
        <w:t xml:space="preserve"> / de l’article 318-47 </w:t>
      </w:r>
      <w:r w:rsidRPr="005924F0">
        <w:t>du règlement général de l’AMF. »</w:t>
      </w:r>
    </w:p>
    <w:p w14:paraId="26F72025" w14:textId="77777777" w:rsidR="006A72EB" w:rsidRPr="00C0404B" w:rsidRDefault="006A72EB" w:rsidP="006A72EB">
      <w:pPr>
        <w:pStyle w:val="celluleintitul0"/>
        <w:spacing w:line="240" w:lineRule="atLeast"/>
        <w:jc w:val="both"/>
        <w:rPr>
          <w:rFonts w:ascii="Arial" w:hAnsi="Arial" w:cs="Arial"/>
          <w:sz w:val="18"/>
          <w:szCs w:val="18"/>
        </w:rPr>
      </w:pPr>
      <w:r w:rsidRPr="00C0404B">
        <w:rPr>
          <w:rFonts w:ascii="Arial" w:hAnsi="Arial" w:cs="Arial"/>
          <w:sz w:val="18"/>
          <w:szCs w:val="18"/>
        </w:rPr>
        <w:t xml:space="preserve">Mention de la méthode de calcul du ratio du risque global (méthode du calcul de l’engagement ou méthode du calcul de la VAR). </w:t>
      </w:r>
    </w:p>
    <w:p w14:paraId="26F72026" w14:textId="77777777" w:rsidR="006A72EB" w:rsidRPr="00C0404B" w:rsidRDefault="006A72EB" w:rsidP="006A72EB">
      <w:pPr>
        <w:pStyle w:val="celluleintitul0"/>
        <w:spacing w:line="240" w:lineRule="atLeast"/>
        <w:jc w:val="both"/>
        <w:rPr>
          <w:rFonts w:ascii="Arial" w:hAnsi="Arial" w:cs="Arial"/>
          <w:sz w:val="18"/>
          <w:szCs w:val="18"/>
        </w:rPr>
      </w:pPr>
      <w:r w:rsidRPr="00C0404B">
        <w:rPr>
          <w:rFonts w:ascii="Arial" w:hAnsi="Arial" w:cs="Arial"/>
          <w:sz w:val="18"/>
          <w:szCs w:val="18"/>
        </w:rPr>
        <w:t>Mention particulière sur les informations relatives au portefeuille de référence si la VAR relative est appliquée.</w:t>
      </w:r>
    </w:p>
    <w:p w14:paraId="26F72027" w14:textId="77777777" w:rsidR="006A72EB" w:rsidRDefault="006A72EB"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34FB12C3" w14:textId="45C98203" w:rsidR="00BA3191" w:rsidRPr="00C14FCD" w:rsidRDefault="00BA3191" w:rsidP="00BA3191">
      <w:pPr>
        <w:rPr>
          <w:rFonts w:cs="Arial"/>
          <w:iCs/>
          <w:szCs w:val="18"/>
          <w:u w:val="single"/>
        </w:rPr>
      </w:pPr>
      <w:r w:rsidRPr="00C14FCD">
        <w:rPr>
          <w:rFonts w:cs="Arial"/>
          <w:iCs/>
          <w:szCs w:val="18"/>
          <w:u w:val="single"/>
        </w:rPr>
        <w:t>Informations sur les critères environnementaux, sociaux et de qualité de gouvernance (ESG)</w:t>
      </w:r>
    </w:p>
    <w:p w14:paraId="672AA1BD" w14:textId="1A4BE840" w:rsidR="00BA3191" w:rsidRPr="00C14FCD" w:rsidRDefault="00BA3191" w:rsidP="00BA3191">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Cs/>
          <w:sz w:val="18"/>
          <w:szCs w:val="18"/>
        </w:rPr>
      </w:pPr>
      <w:r w:rsidRPr="00C14FCD">
        <w:rPr>
          <w:rFonts w:ascii="Arial" w:hAnsi="Arial" w:cs="Arial"/>
          <w:iCs/>
          <w:sz w:val="18"/>
          <w:szCs w:val="18"/>
        </w:rPr>
        <w:t xml:space="preserve">Des informations supplémentaires sur les modalités de prise en compte des critères ESG par la société de gestion </w:t>
      </w:r>
      <w:r w:rsidR="00C14FCD">
        <w:rPr>
          <w:rFonts w:ascii="Arial" w:hAnsi="Arial" w:cs="Arial"/>
          <w:iCs/>
          <w:sz w:val="18"/>
          <w:szCs w:val="18"/>
        </w:rPr>
        <w:t>sont</w:t>
      </w:r>
      <w:r w:rsidRPr="00C14FCD">
        <w:rPr>
          <w:rFonts w:ascii="Arial" w:hAnsi="Arial" w:cs="Arial"/>
          <w:iCs/>
          <w:sz w:val="18"/>
          <w:szCs w:val="18"/>
        </w:rPr>
        <w:t xml:space="preserve"> disponibles dans le rapport annuel du FCPE</w:t>
      </w:r>
      <w:r w:rsidR="00C14FCD">
        <w:rPr>
          <w:rFonts w:ascii="Arial" w:hAnsi="Arial" w:cs="Arial"/>
          <w:iCs/>
          <w:sz w:val="18"/>
          <w:szCs w:val="18"/>
        </w:rPr>
        <w:t xml:space="preserve"> et sur le site internet de la société de gestion</w:t>
      </w:r>
      <w:r w:rsidR="00C14FCD">
        <w:rPr>
          <w:rStyle w:val="Appelnotedebasdep"/>
          <w:rFonts w:cs="Arial"/>
          <w:iCs/>
          <w:szCs w:val="18"/>
        </w:rPr>
        <w:footnoteReference w:id="4"/>
      </w:r>
      <w:r w:rsidR="00C14FCD">
        <w:rPr>
          <w:rFonts w:ascii="Arial" w:hAnsi="Arial" w:cs="Arial"/>
          <w:iCs/>
          <w:sz w:val="18"/>
          <w:szCs w:val="18"/>
        </w:rPr>
        <w:t xml:space="preserve">. </w:t>
      </w:r>
    </w:p>
    <w:p w14:paraId="6A81ED24" w14:textId="698BB496" w:rsidR="00BA3191" w:rsidRPr="00BA3191" w:rsidRDefault="00BA3191" w:rsidP="00BA3191">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BA3191">
        <w:rPr>
          <w:rFonts w:ascii="Arial" w:hAnsi="Arial" w:cs="Arial"/>
          <w:i/>
          <w:iCs/>
          <w:sz w:val="18"/>
          <w:szCs w:val="18"/>
        </w:rPr>
        <w:t> </w:t>
      </w:r>
    </w:p>
    <w:p w14:paraId="3E57B025" w14:textId="6742CE12" w:rsidR="00BF6A8E" w:rsidRPr="005924F0" w:rsidRDefault="00BF6A8E"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5924F0">
        <w:rPr>
          <w:rFonts w:ascii="Arial" w:hAnsi="Arial" w:cs="Arial"/>
          <w:bCs/>
          <w:w w:val="100"/>
          <w:sz w:val="18"/>
          <w:szCs w:val="18"/>
        </w:rPr>
        <w:t>Décrire les modalités et les échéances de communication des informations exigées au titre des IV et V de l’article 421-34 du règlement général de l’AMF.</w:t>
      </w:r>
    </w:p>
    <w:p w14:paraId="1B726639" w14:textId="77777777" w:rsidR="00BF6A8E" w:rsidRPr="005924F0" w:rsidRDefault="00BF6A8E"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74CA96B3" w14:textId="73E36872" w:rsidR="00BB00B2" w:rsidRPr="005924F0" w:rsidRDefault="00BB00B2" w:rsidP="00D2289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s>
        <w:spacing w:line="240" w:lineRule="atLeast"/>
        <w:jc w:val="both"/>
        <w:rPr>
          <w:rFonts w:ascii="Arial" w:hAnsi="Arial" w:cs="Arial"/>
          <w:b/>
          <w:bCs/>
          <w:w w:val="100"/>
          <w:sz w:val="18"/>
          <w:szCs w:val="18"/>
        </w:rPr>
      </w:pPr>
      <w:r w:rsidRPr="005924F0">
        <w:rPr>
          <w:rFonts w:ascii="Arial" w:hAnsi="Arial" w:cs="Arial"/>
          <w:bCs/>
          <w:w w:val="100"/>
          <w:sz w:val="18"/>
          <w:szCs w:val="18"/>
        </w:rPr>
        <w:t xml:space="preserve">Indiquer le lieu où l’on peut se procurer </w:t>
      </w:r>
      <w:r w:rsidRPr="005924F0">
        <w:rPr>
          <w:rFonts w:ascii="Arial" w:hAnsi="Arial" w:cs="Arial"/>
          <w:sz w:val="18"/>
        </w:rPr>
        <w:t xml:space="preserve">le dernier rapport annuel, la dernière valeur liquidative du </w:t>
      </w:r>
      <w:r w:rsidR="00AB4869" w:rsidRPr="005924F0">
        <w:rPr>
          <w:rFonts w:ascii="Arial" w:hAnsi="Arial" w:cs="Arial"/>
          <w:sz w:val="18"/>
        </w:rPr>
        <w:t>FCPE</w:t>
      </w:r>
      <w:r w:rsidRPr="005924F0">
        <w:rPr>
          <w:rFonts w:ascii="Arial" w:hAnsi="Arial" w:cs="Arial"/>
          <w:sz w:val="18"/>
        </w:rPr>
        <w:t xml:space="preserve"> </w:t>
      </w:r>
      <w:r w:rsidRPr="005924F0">
        <w:rPr>
          <w:rFonts w:ascii="Arial" w:hAnsi="Arial" w:cs="Arial"/>
          <w:sz w:val="18"/>
        </w:rPr>
        <w:lastRenderedPageBreak/>
        <w:t>ainsi que, le cas échéant, l’information sur ses performances passées.</w:t>
      </w:r>
    </w:p>
    <w:p w14:paraId="6575D585" w14:textId="77777777" w:rsidR="00BB00B2" w:rsidRPr="005924F0" w:rsidRDefault="00BB00B2"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26F72028" w14:textId="77777777" w:rsidR="006A72EB" w:rsidRPr="005924F0" w:rsidRDefault="006A72EB"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5924F0">
        <w:rPr>
          <w:rFonts w:ascii="Arial" w:hAnsi="Arial" w:cs="Arial"/>
          <w:b/>
          <w:bCs/>
          <w:w w:val="100"/>
          <w:sz w:val="18"/>
          <w:szCs w:val="18"/>
        </w:rPr>
        <w:t xml:space="preserve">Article 4 - Mécanisme garantissant la liquidité des titres de l’entreprise non admis aux négociations sur un marché réglementé </w:t>
      </w:r>
    </w:p>
    <w:p w14:paraId="26F72029"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p>
    <w:p w14:paraId="26F7202A"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i/>
          <w:iCs/>
          <w:w w:val="100"/>
          <w:sz w:val="18"/>
          <w:szCs w:val="18"/>
        </w:rPr>
        <w:t xml:space="preserve">(Le cas échéant) </w:t>
      </w:r>
      <w:r w:rsidRPr="005924F0">
        <w:rPr>
          <w:rFonts w:ascii="Arial" w:hAnsi="Arial" w:cs="Arial"/>
          <w:w w:val="100"/>
          <w:sz w:val="18"/>
          <w:szCs w:val="18"/>
        </w:rPr>
        <w:t>Annexé au présent règlement.</w:t>
      </w:r>
    </w:p>
    <w:p w14:paraId="26F7202B" w14:textId="77777777" w:rsidR="006A72EB" w:rsidRPr="005924F0" w:rsidRDefault="006A72EB"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26F7202C" w14:textId="77777777" w:rsidR="006A72EB" w:rsidRPr="005924F0" w:rsidRDefault="006A72EB"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5924F0">
        <w:rPr>
          <w:rFonts w:ascii="Arial" w:hAnsi="Arial" w:cs="Arial"/>
          <w:b/>
          <w:bCs/>
          <w:w w:val="100"/>
          <w:sz w:val="18"/>
          <w:szCs w:val="18"/>
        </w:rPr>
        <w:t xml:space="preserve">Article 5 - Durée du fonds </w:t>
      </w:r>
    </w:p>
    <w:p w14:paraId="26F7202D" w14:textId="77777777" w:rsidR="006A72EB" w:rsidRPr="005924F0" w:rsidRDefault="006A72EB" w:rsidP="006A72EB">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26F7202E" w14:textId="77777777" w:rsidR="006A72EB" w:rsidRPr="005924F0" w:rsidRDefault="006A72EB" w:rsidP="006A72EB">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Le fonds est créé pour ........ ans à compter de son agrément (</w:t>
      </w:r>
      <w:r w:rsidRPr="005924F0">
        <w:rPr>
          <w:rFonts w:ascii="Arial" w:hAnsi="Arial" w:cs="Arial"/>
          <w:i/>
          <w:iCs/>
          <w:w w:val="100"/>
          <w:sz w:val="18"/>
          <w:szCs w:val="18"/>
        </w:rPr>
        <w:t>ou</w:t>
      </w:r>
      <w:r w:rsidRPr="005924F0">
        <w:rPr>
          <w:rFonts w:ascii="Arial" w:hAnsi="Arial" w:cs="Arial"/>
          <w:w w:val="100"/>
          <w:sz w:val="18"/>
          <w:szCs w:val="18"/>
        </w:rPr>
        <w:t xml:space="preserve"> pour une durée indéterminée).</w:t>
      </w:r>
    </w:p>
    <w:p w14:paraId="26F7202F" w14:textId="77777777" w:rsidR="006A72EB" w:rsidRPr="005924F0" w:rsidRDefault="006A72EB" w:rsidP="006A72EB">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Si à l'expiration de la durée du fonds, il subsiste des parts indisponibles, cette durée est prorogée d'office jusqu'à la fin de la première année suivant la date de disponibilité des parts concernées. </w:t>
      </w:r>
    </w:p>
    <w:p w14:paraId="26F72030"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Un fonds prorogé d'office ne peut plus recevoir de versements. </w:t>
      </w:r>
    </w:p>
    <w:p w14:paraId="26F72031" w14:textId="77777777" w:rsidR="008543C7" w:rsidRPr="005924F0" w:rsidRDefault="008543C7"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p>
    <w:p w14:paraId="26F72032"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5924F0">
        <w:rPr>
          <w:rFonts w:ascii="Arial" w:hAnsi="Arial" w:cs="Arial"/>
          <w:i/>
          <w:iCs/>
          <w:w w:val="100"/>
          <w:sz w:val="18"/>
          <w:szCs w:val="18"/>
        </w:rPr>
        <w:t>Remarque : Dans le cadre des fonds relais, préciser : « Ce fonds a vocation à être fusionné dans le fonds d’actionnariat salarié dénommé ………................… après accord du conseil de surveillance et agrément de l’AMF ».</w:t>
      </w:r>
    </w:p>
    <w:p w14:paraId="26F72033"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bCs/>
          <w:w w:val="100"/>
          <w:sz w:val="18"/>
          <w:szCs w:val="18"/>
        </w:rPr>
      </w:pPr>
    </w:p>
    <w:p w14:paraId="26F72034"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bCs/>
          <w:w w:val="100"/>
          <w:sz w:val="18"/>
          <w:szCs w:val="18"/>
        </w:rPr>
      </w:pPr>
    </w:p>
    <w:p w14:paraId="26F72035"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bCs/>
          <w:w w:val="100"/>
          <w:sz w:val="18"/>
          <w:szCs w:val="18"/>
        </w:rPr>
      </w:pPr>
    </w:p>
    <w:p w14:paraId="26F72036" w14:textId="77777777" w:rsidR="006A72EB" w:rsidRPr="005924F0" w:rsidRDefault="006A72EB" w:rsidP="00885046">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bCs/>
          <w:w w:val="100"/>
          <w:sz w:val="18"/>
          <w:szCs w:val="18"/>
        </w:rPr>
      </w:pPr>
      <w:r w:rsidRPr="005924F0">
        <w:rPr>
          <w:rFonts w:ascii="Arial" w:hAnsi="Arial" w:cs="Arial"/>
          <w:b/>
          <w:bCs/>
          <w:w w:val="100"/>
          <w:sz w:val="18"/>
          <w:szCs w:val="18"/>
        </w:rPr>
        <w:t xml:space="preserve">TITRE II </w:t>
      </w:r>
    </w:p>
    <w:p w14:paraId="26F72037" w14:textId="77777777" w:rsidR="006A72EB" w:rsidRPr="005924F0" w:rsidRDefault="006A72EB" w:rsidP="00885046">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bCs/>
          <w:w w:val="100"/>
          <w:sz w:val="18"/>
          <w:szCs w:val="18"/>
        </w:rPr>
      </w:pPr>
      <w:r w:rsidRPr="005924F0">
        <w:rPr>
          <w:rFonts w:ascii="Arial" w:hAnsi="Arial" w:cs="Arial"/>
          <w:b/>
          <w:bCs/>
          <w:w w:val="100"/>
          <w:sz w:val="18"/>
          <w:szCs w:val="18"/>
        </w:rPr>
        <w:t>LES ACTEURS DU FONDS</w:t>
      </w:r>
    </w:p>
    <w:p w14:paraId="26F72038" w14:textId="77777777" w:rsidR="006A72EB" w:rsidRPr="005924F0" w:rsidRDefault="006A72EB" w:rsidP="00885046">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26F72039" w14:textId="12983AD3" w:rsidR="006A72EB" w:rsidRPr="005924F0" w:rsidRDefault="006A72EB" w:rsidP="00885046">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5924F0">
        <w:rPr>
          <w:rFonts w:ascii="Arial" w:hAnsi="Arial" w:cs="Arial"/>
          <w:b/>
          <w:bCs/>
          <w:w w:val="100"/>
          <w:sz w:val="18"/>
          <w:szCs w:val="18"/>
        </w:rPr>
        <w:t xml:space="preserve">Article 6 - La société de gestion </w:t>
      </w:r>
    </w:p>
    <w:p w14:paraId="26F7203A" w14:textId="77777777" w:rsidR="006A72EB" w:rsidRPr="005924F0" w:rsidRDefault="006A72EB" w:rsidP="00885046">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26F7203B" w14:textId="75157C8D" w:rsidR="006A72EB" w:rsidRPr="005924F0" w:rsidRDefault="006A72EB" w:rsidP="00885046">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La gestion du fonds est assurée par la société de gestion conformément à l’orientation définie pour le fonds.</w:t>
      </w:r>
    </w:p>
    <w:p w14:paraId="26F7203C" w14:textId="54582D80"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Sous réserve des pouvoirs dont dispose le conseil de surveillance, la société de gestion agit dans l’intérêt exclusif des porteurs de parts et les représente à l'égard des tiers dans tous les actes concernant le fonds. </w:t>
      </w:r>
    </w:p>
    <w:p w14:paraId="2B6000C9" w14:textId="33B10189" w:rsidR="00AD5069" w:rsidRPr="005924F0" w:rsidRDefault="00AD5069"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z w:val="18"/>
          <w:szCs w:val="18"/>
        </w:rPr>
      </w:pPr>
      <w:r w:rsidRPr="005924F0">
        <w:rPr>
          <w:rFonts w:ascii="Arial" w:hAnsi="Arial" w:cs="Arial"/>
          <w:w w:val="100"/>
          <w:sz w:val="18"/>
          <w:szCs w:val="18"/>
        </w:rPr>
        <w:t xml:space="preserve">Lorsque la société de gestion est agréée au titre de la directive 2011/61/UE, décrire la manière dont elle </w:t>
      </w:r>
      <w:r w:rsidRPr="005924F0">
        <w:rPr>
          <w:rFonts w:ascii="Arial" w:hAnsi="Arial" w:cs="Arial"/>
          <w:sz w:val="18"/>
          <w:szCs w:val="18"/>
        </w:rPr>
        <w:t>respecte les exigences énoncées au IV de l’article 317-2 du règlement général de l’AMF.</w:t>
      </w:r>
    </w:p>
    <w:p w14:paraId="6D211C2B" w14:textId="55D66024" w:rsidR="0064701E" w:rsidRPr="005924F0" w:rsidRDefault="0064701E"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Le cas échéant, décrire les activités de gestion déléguées par la société de gestion</w:t>
      </w:r>
      <w:r w:rsidR="00B5332F">
        <w:rPr>
          <w:rFonts w:ascii="Arial" w:hAnsi="Arial" w:cs="Arial"/>
          <w:w w:val="100"/>
          <w:sz w:val="18"/>
          <w:szCs w:val="18"/>
        </w:rPr>
        <w:t xml:space="preserve"> (délégation de </w:t>
      </w:r>
      <w:r w:rsidR="006E64D6">
        <w:rPr>
          <w:rFonts w:ascii="Arial" w:hAnsi="Arial" w:cs="Arial"/>
          <w:w w:val="100"/>
          <w:sz w:val="18"/>
          <w:szCs w:val="18"/>
        </w:rPr>
        <w:t xml:space="preserve">la </w:t>
      </w:r>
      <w:r w:rsidR="00B5332F">
        <w:rPr>
          <w:rFonts w:ascii="Arial" w:hAnsi="Arial" w:cs="Arial"/>
          <w:w w:val="100"/>
          <w:sz w:val="18"/>
          <w:szCs w:val="18"/>
        </w:rPr>
        <w:t xml:space="preserve">gestion financière, de la gestion administrative, de la gestion </w:t>
      </w:r>
      <w:r w:rsidR="009F16E6">
        <w:rPr>
          <w:rFonts w:ascii="Arial" w:hAnsi="Arial" w:cs="Arial"/>
          <w:w w:val="100"/>
          <w:sz w:val="18"/>
          <w:szCs w:val="18"/>
        </w:rPr>
        <w:t xml:space="preserve">comptable ou </w:t>
      </w:r>
      <w:r w:rsidR="009F16E6" w:rsidRPr="00D201E3">
        <w:rPr>
          <w:rFonts w:ascii="Arial" w:hAnsi="Arial" w:cs="Arial"/>
          <w:sz w:val="18"/>
          <w:szCs w:val="18"/>
        </w:rPr>
        <w:t>pour les sociétés de gestion agréées au titre de la directive 2011/61/UE</w:t>
      </w:r>
      <w:r w:rsidR="009F16E6" w:rsidRPr="009F16E6">
        <w:rPr>
          <w:rFonts w:ascii="Arial" w:hAnsi="Arial" w:cs="Arial"/>
          <w:w w:val="100"/>
          <w:sz w:val="18"/>
          <w:szCs w:val="18"/>
        </w:rPr>
        <w:t xml:space="preserve"> </w:t>
      </w:r>
      <w:r w:rsidR="00B5332F" w:rsidRPr="009F16E6">
        <w:rPr>
          <w:rFonts w:ascii="Arial" w:hAnsi="Arial" w:cs="Arial"/>
          <w:w w:val="100"/>
          <w:sz w:val="18"/>
          <w:szCs w:val="18"/>
        </w:rPr>
        <w:t>l</w:t>
      </w:r>
      <w:r w:rsidR="00B5332F">
        <w:rPr>
          <w:rFonts w:ascii="Arial" w:hAnsi="Arial" w:cs="Arial"/>
          <w:w w:val="100"/>
          <w:sz w:val="18"/>
          <w:szCs w:val="18"/>
        </w:rPr>
        <w:t xml:space="preserve">a gestion des risques) </w:t>
      </w:r>
      <w:r w:rsidRPr="005924F0">
        <w:rPr>
          <w:rFonts w:ascii="Arial" w:hAnsi="Arial" w:cs="Arial"/>
          <w:w w:val="100"/>
          <w:sz w:val="18"/>
          <w:szCs w:val="18"/>
        </w:rPr>
        <w:t>,l’identité du délégataire et tout conflit d’intérêts susceptible de découler de ces délégations.</w:t>
      </w:r>
    </w:p>
    <w:p w14:paraId="26F7203D" w14:textId="77777777" w:rsidR="006A72EB" w:rsidRDefault="006A72EB"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5157D1A1" w14:textId="6E5096B9" w:rsidR="00571DA8" w:rsidRDefault="00274977"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Cs/>
          <w:w w:val="100"/>
          <w:sz w:val="18"/>
          <w:szCs w:val="18"/>
        </w:rPr>
      </w:pPr>
      <w:r w:rsidRPr="00274977">
        <w:rPr>
          <w:rFonts w:ascii="Arial" w:hAnsi="Arial" w:cs="Arial"/>
          <w:bCs/>
          <w:w w:val="100"/>
          <w:sz w:val="18"/>
          <w:szCs w:val="18"/>
        </w:rPr>
        <w:t>Mention optionnelle </w:t>
      </w:r>
    </w:p>
    <w:p w14:paraId="5FEBB289" w14:textId="3111E41B" w:rsidR="00274977" w:rsidRPr="00274977" w:rsidRDefault="00571DA8"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Cs/>
          <w:w w:val="100"/>
          <w:sz w:val="18"/>
          <w:szCs w:val="18"/>
        </w:rPr>
      </w:pPr>
      <w:r>
        <w:rPr>
          <w:rFonts w:ascii="Arial" w:hAnsi="Arial" w:cs="Arial"/>
          <w:bCs/>
          <w:w w:val="100"/>
          <w:sz w:val="18"/>
          <w:szCs w:val="18"/>
        </w:rPr>
        <w:t>La société de gestion</w:t>
      </w:r>
      <w:r w:rsidR="00274977">
        <w:rPr>
          <w:rFonts w:ascii="Arial" w:hAnsi="Arial" w:cs="Arial"/>
          <w:bCs/>
          <w:w w:val="100"/>
          <w:sz w:val="18"/>
          <w:szCs w:val="18"/>
        </w:rPr>
        <w:t xml:space="preserve"> effectue la tenue de compte émetteur du FCPE.</w:t>
      </w:r>
    </w:p>
    <w:p w14:paraId="71FC0B7B" w14:textId="77777777" w:rsidR="00274977" w:rsidRPr="005924F0" w:rsidRDefault="00274977"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26F7203E" w14:textId="77777777" w:rsidR="006A72EB" w:rsidRPr="005924F0" w:rsidRDefault="006A72EB"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5924F0">
        <w:rPr>
          <w:rFonts w:ascii="Arial" w:hAnsi="Arial" w:cs="Arial"/>
          <w:b/>
          <w:bCs/>
          <w:w w:val="100"/>
          <w:sz w:val="18"/>
          <w:szCs w:val="18"/>
        </w:rPr>
        <w:t xml:space="preserve">Article 7 - Le dépositaire </w:t>
      </w:r>
    </w:p>
    <w:p w14:paraId="26F7203F"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26F72040"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Le dépositaire est ............................................................</w:t>
      </w:r>
      <w:r w:rsidRPr="005924F0">
        <w:rPr>
          <w:rFonts w:ascii="Arial" w:hAnsi="Arial" w:cs="Arial"/>
          <w:i/>
          <w:iCs/>
          <w:w w:val="100"/>
          <w:sz w:val="18"/>
          <w:szCs w:val="18"/>
        </w:rPr>
        <w:t xml:space="preserve"> (Indiquer le nom du dépositaire)</w:t>
      </w:r>
      <w:r w:rsidRPr="005924F0">
        <w:rPr>
          <w:rFonts w:ascii="Arial" w:hAnsi="Arial" w:cs="Arial"/>
          <w:w w:val="100"/>
          <w:sz w:val="18"/>
          <w:szCs w:val="18"/>
        </w:rPr>
        <w:t>.</w:t>
      </w:r>
    </w:p>
    <w:p w14:paraId="26F72041" w14:textId="6F8696EE" w:rsidR="006A72EB" w:rsidRPr="00D201E3"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bCs/>
          <w:sz w:val="18"/>
          <w:szCs w:val="18"/>
        </w:rPr>
        <w:t xml:space="preserve">Le dépositaire assure les missions qui lui incombent en application des lois et règlements en vigueur ainsi que celles qui lui ont été contractuellement confiées par la société de gestion. Il doit notamment s'assurer de la régularité des décisions de la société de gestion. </w:t>
      </w:r>
      <w:r w:rsidRPr="00D201E3">
        <w:rPr>
          <w:rFonts w:ascii="Arial" w:hAnsi="Arial" w:cs="Arial"/>
          <w:w w:val="100"/>
          <w:sz w:val="18"/>
          <w:szCs w:val="18"/>
        </w:rPr>
        <w:t>Il doit, le cas échéant, prendre toutes mesures conservatoires qu’il juge utiles. En cas de litige avec la société de gestion, il en informe l’Autorité des marchés financiers.</w:t>
      </w:r>
    </w:p>
    <w:p w14:paraId="16A92EC4" w14:textId="1959170F" w:rsidR="0064701E" w:rsidRPr="00D201E3" w:rsidRDefault="0064701E"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D201E3">
        <w:rPr>
          <w:rFonts w:ascii="Arial" w:hAnsi="Arial" w:cs="Arial"/>
          <w:w w:val="100"/>
          <w:sz w:val="18"/>
          <w:szCs w:val="18"/>
        </w:rPr>
        <w:t>Le cas échéant, décrire toute fonction de déléguée par le dépositaire</w:t>
      </w:r>
      <w:r w:rsidR="00E37C89" w:rsidRPr="00D201E3">
        <w:rPr>
          <w:rFonts w:ascii="Arial" w:hAnsi="Arial" w:cs="Arial"/>
          <w:w w:val="100"/>
          <w:sz w:val="18"/>
          <w:szCs w:val="18"/>
        </w:rPr>
        <w:t>,</w:t>
      </w:r>
      <w:r w:rsidR="004D07A7" w:rsidRPr="00D201E3">
        <w:rPr>
          <w:rFonts w:ascii="Arial" w:hAnsi="Arial" w:cs="Arial"/>
          <w:w w:val="100"/>
          <w:sz w:val="18"/>
          <w:szCs w:val="18"/>
        </w:rPr>
        <w:t xml:space="preserve"> indiquer l’identité du délégataire</w:t>
      </w:r>
      <w:r w:rsidR="00E37C89" w:rsidRPr="00D201E3">
        <w:rPr>
          <w:rFonts w:ascii="Arial" w:hAnsi="Arial" w:cs="Arial"/>
          <w:w w:val="100"/>
          <w:sz w:val="18"/>
          <w:szCs w:val="18"/>
        </w:rPr>
        <w:t xml:space="preserve"> et tout conflit d’intérêts susceptible de découler de ces délégations</w:t>
      </w:r>
      <w:r w:rsidRPr="00D201E3">
        <w:rPr>
          <w:rFonts w:ascii="Arial" w:hAnsi="Arial" w:cs="Arial"/>
          <w:w w:val="100"/>
          <w:sz w:val="18"/>
          <w:szCs w:val="18"/>
        </w:rPr>
        <w:t>.</w:t>
      </w:r>
    </w:p>
    <w:p w14:paraId="26F72042" w14:textId="77777777" w:rsidR="008543C7" w:rsidRPr="005924F0" w:rsidRDefault="008543C7"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p>
    <w:p w14:paraId="26F72043"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5924F0">
        <w:rPr>
          <w:rFonts w:ascii="Arial" w:hAnsi="Arial" w:cs="Arial"/>
          <w:i/>
          <w:iCs/>
          <w:w w:val="100"/>
          <w:sz w:val="18"/>
          <w:szCs w:val="18"/>
        </w:rPr>
        <w:t>Mention optionnelle</w:t>
      </w:r>
    </w:p>
    <w:p w14:paraId="26F72044"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lastRenderedPageBreak/>
        <w:t xml:space="preserve">Il effectue la tenue de compte émetteur du fonds. </w:t>
      </w:r>
    </w:p>
    <w:p w14:paraId="26F72045" w14:textId="77777777" w:rsidR="008543C7" w:rsidRPr="005924F0" w:rsidRDefault="008543C7"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p>
    <w:p w14:paraId="26F72046"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5924F0">
        <w:rPr>
          <w:rFonts w:ascii="Arial" w:hAnsi="Arial" w:cs="Arial"/>
          <w:i/>
          <w:iCs/>
          <w:w w:val="100"/>
          <w:sz w:val="18"/>
          <w:szCs w:val="18"/>
        </w:rPr>
        <w:t>Mention optionnelle</w:t>
      </w:r>
    </w:p>
    <w:p w14:paraId="26F72047" w14:textId="603AAE06"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Le fonds est un FCPE nourricier. Le dépositaire a donc conclu une convention d’échange d’information avec le dépositaire de l’OPCVM</w:t>
      </w:r>
      <w:r w:rsidR="006B71DB" w:rsidRPr="005924F0">
        <w:rPr>
          <w:rFonts w:ascii="Arial" w:hAnsi="Arial" w:cs="Arial"/>
          <w:w w:val="100"/>
          <w:sz w:val="18"/>
          <w:szCs w:val="18"/>
        </w:rPr>
        <w:t xml:space="preserve"> ou </w:t>
      </w:r>
      <w:r w:rsidR="000700EF" w:rsidRPr="005924F0">
        <w:rPr>
          <w:rFonts w:ascii="Arial" w:hAnsi="Arial" w:cs="Arial"/>
          <w:w w:val="100"/>
          <w:sz w:val="18"/>
          <w:szCs w:val="18"/>
        </w:rPr>
        <w:t>du FIA</w:t>
      </w:r>
      <w:r w:rsidRPr="005924F0">
        <w:rPr>
          <w:rFonts w:ascii="Arial" w:hAnsi="Arial" w:cs="Arial"/>
          <w:w w:val="100"/>
          <w:sz w:val="18"/>
          <w:szCs w:val="18"/>
        </w:rPr>
        <w:t xml:space="preserve"> maître (ou le cas échéant, quand il est également dépositaire de l’OPCVM </w:t>
      </w:r>
      <w:r w:rsidR="006B71DB" w:rsidRPr="005924F0">
        <w:rPr>
          <w:rFonts w:ascii="Arial" w:hAnsi="Arial" w:cs="Arial"/>
          <w:w w:val="100"/>
          <w:sz w:val="18"/>
          <w:szCs w:val="18"/>
        </w:rPr>
        <w:t xml:space="preserve">ou du FIA </w:t>
      </w:r>
      <w:r w:rsidRPr="005924F0">
        <w:rPr>
          <w:rFonts w:ascii="Arial" w:hAnsi="Arial" w:cs="Arial"/>
          <w:w w:val="100"/>
          <w:sz w:val="18"/>
          <w:szCs w:val="18"/>
        </w:rPr>
        <w:t xml:space="preserve">maître, il a établi un cahier des charges adapté) </w:t>
      </w:r>
    </w:p>
    <w:p w14:paraId="26F72048" w14:textId="77777777" w:rsidR="006A72EB" w:rsidRPr="005924F0" w:rsidRDefault="006A72EB"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26F72049" w14:textId="77777777" w:rsidR="006A72EB" w:rsidRPr="005924F0" w:rsidRDefault="006A72EB"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5924F0">
        <w:rPr>
          <w:rFonts w:ascii="Arial" w:hAnsi="Arial" w:cs="Arial"/>
          <w:b/>
          <w:bCs/>
          <w:w w:val="100"/>
          <w:sz w:val="18"/>
          <w:szCs w:val="18"/>
        </w:rPr>
        <w:t xml:space="preserve">Article 8 - Le teneur de compte conservateur des parts du fonds </w:t>
      </w:r>
    </w:p>
    <w:p w14:paraId="26F7204A"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26F7204B" w14:textId="5884FCCE"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Le teneur de compte conservateur est responsable de la tenue de compte conservation des parts du fonds détenues par le porteur de parts. Il est agréé par l’Autorité de contrôle prudentiel </w:t>
      </w:r>
      <w:r w:rsidR="00A70FBA">
        <w:rPr>
          <w:rFonts w:ascii="Arial" w:hAnsi="Arial" w:cs="Arial"/>
          <w:w w:val="100"/>
          <w:sz w:val="18"/>
          <w:szCs w:val="18"/>
        </w:rPr>
        <w:t xml:space="preserve">et de résolution </w:t>
      </w:r>
      <w:r w:rsidRPr="005924F0">
        <w:rPr>
          <w:rFonts w:ascii="Arial" w:hAnsi="Arial" w:cs="Arial"/>
          <w:w w:val="100"/>
          <w:sz w:val="18"/>
          <w:szCs w:val="18"/>
        </w:rPr>
        <w:t xml:space="preserve">après avis de l’AMF. </w:t>
      </w:r>
    </w:p>
    <w:p w14:paraId="26F7204C" w14:textId="77777777" w:rsidR="006A72EB"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Il reçoit les instructions de souscription et de rachat des parts, procède à leur traitement et initie les versements ou les règlements correspondants. </w:t>
      </w:r>
    </w:p>
    <w:p w14:paraId="1ADB1023" w14:textId="744574F4" w:rsidR="00372162" w:rsidRDefault="00372162"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343800D1" w14:textId="16A4B08A" w:rsidR="00372162" w:rsidRPr="00274977" w:rsidRDefault="00372162" w:rsidP="00372162">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Cs/>
          <w:w w:val="100"/>
          <w:sz w:val="18"/>
          <w:szCs w:val="18"/>
        </w:rPr>
      </w:pPr>
      <w:r w:rsidRPr="00274977">
        <w:rPr>
          <w:rFonts w:ascii="Arial" w:hAnsi="Arial" w:cs="Arial"/>
          <w:bCs/>
          <w:w w:val="100"/>
          <w:sz w:val="18"/>
          <w:szCs w:val="18"/>
        </w:rPr>
        <w:t xml:space="preserve">Mention optionnelle : </w:t>
      </w:r>
      <w:r>
        <w:rPr>
          <w:rFonts w:ascii="Arial" w:hAnsi="Arial" w:cs="Arial"/>
          <w:bCs/>
          <w:w w:val="100"/>
          <w:sz w:val="18"/>
          <w:szCs w:val="18"/>
        </w:rPr>
        <w:t>Il effectue la tenue de compte émetteur du FCPE.</w:t>
      </w:r>
    </w:p>
    <w:p w14:paraId="21FCA4A8" w14:textId="77777777" w:rsidR="00372162" w:rsidRPr="005924F0" w:rsidRDefault="00372162"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26F7204D" w14:textId="77777777" w:rsidR="006A72EB" w:rsidRPr="005924F0" w:rsidRDefault="006A72EB"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26F7204E" w14:textId="77777777" w:rsidR="006A72EB" w:rsidRPr="005924F0" w:rsidRDefault="006A72EB"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5924F0">
        <w:rPr>
          <w:rFonts w:ascii="Arial" w:hAnsi="Arial" w:cs="Arial"/>
          <w:b/>
          <w:bCs/>
          <w:w w:val="100"/>
          <w:sz w:val="18"/>
          <w:szCs w:val="18"/>
        </w:rPr>
        <w:t xml:space="preserve">Article 9 - Le conseil de surveillance </w:t>
      </w:r>
    </w:p>
    <w:p w14:paraId="26F7204F" w14:textId="77777777" w:rsidR="006A72EB" w:rsidRPr="005924F0" w:rsidRDefault="006A72EB" w:rsidP="006A72EB">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26F72050" w14:textId="77777777" w:rsidR="006A72EB" w:rsidRPr="005924F0" w:rsidRDefault="006A72EB" w:rsidP="006A72EB">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1. </w:t>
      </w:r>
      <w:r w:rsidRPr="005924F0">
        <w:rPr>
          <w:rFonts w:ascii="Arial" w:hAnsi="Arial" w:cs="Arial"/>
          <w:w w:val="100"/>
          <w:sz w:val="18"/>
          <w:szCs w:val="18"/>
          <w:u w:val="thick"/>
        </w:rPr>
        <w:t>Composition</w:t>
      </w:r>
      <w:r w:rsidRPr="005924F0">
        <w:rPr>
          <w:rFonts w:ascii="Arial" w:hAnsi="Arial" w:cs="Arial"/>
          <w:w w:val="100"/>
          <w:sz w:val="18"/>
          <w:szCs w:val="18"/>
        </w:rPr>
        <w:t xml:space="preserve"> </w:t>
      </w:r>
    </w:p>
    <w:p w14:paraId="26F72051" w14:textId="77777777" w:rsidR="008543C7" w:rsidRPr="005924F0" w:rsidRDefault="008543C7" w:rsidP="006A72EB">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p>
    <w:p w14:paraId="26F72052" w14:textId="09D651D3" w:rsidR="006A72EB" w:rsidRPr="005924F0" w:rsidRDefault="006A72EB" w:rsidP="006A72EB">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5924F0">
        <w:rPr>
          <w:rFonts w:ascii="Arial" w:hAnsi="Arial" w:cs="Arial"/>
          <w:i/>
          <w:iCs/>
          <w:w w:val="100"/>
          <w:sz w:val="18"/>
          <w:szCs w:val="18"/>
        </w:rPr>
        <w:t>* FCPE régis par l’article L. 214-</w:t>
      </w:r>
      <w:r w:rsidR="008543C7" w:rsidRPr="005924F0">
        <w:rPr>
          <w:rFonts w:ascii="Arial" w:hAnsi="Arial" w:cs="Arial"/>
          <w:i/>
          <w:iCs/>
          <w:w w:val="100"/>
          <w:sz w:val="18"/>
          <w:szCs w:val="18"/>
        </w:rPr>
        <w:t xml:space="preserve">164 </w:t>
      </w:r>
      <w:r w:rsidRPr="005924F0">
        <w:rPr>
          <w:rFonts w:ascii="Arial" w:hAnsi="Arial" w:cs="Arial"/>
          <w:i/>
          <w:iCs/>
          <w:w w:val="100"/>
          <w:sz w:val="18"/>
          <w:szCs w:val="18"/>
        </w:rPr>
        <w:t xml:space="preserve">du code monétaire et financier : </w:t>
      </w:r>
    </w:p>
    <w:p w14:paraId="26F72053" w14:textId="7E0DC80B"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Le conseil de surveillance, institué en application de l'article L. 214-</w:t>
      </w:r>
      <w:r w:rsidR="008543C7" w:rsidRPr="005924F0">
        <w:rPr>
          <w:rFonts w:ascii="Arial" w:hAnsi="Arial" w:cs="Arial"/>
          <w:w w:val="100"/>
          <w:sz w:val="18"/>
          <w:szCs w:val="18"/>
        </w:rPr>
        <w:t xml:space="preserve">164 </w:t>
      </w:r>
      <w:r w:rsidRPr="005924F0">
        <w:rPr>
          <w:rFonts w:ascii="Arial" w:hAnsi="Arial" w:cs="Arial"/>
          <w:w w:val="100"/>
          <w:sz w:val="18"/>
          <w:szCs w:val="18"/>
        </w:rPr>
        <w:t xml:space="preserve">du code monétaire et financier, est composé de …. membres : </w:t>
      </w:r>
    </w:p>
    <w:p w14:paraId="26F72054" w14:textId="77777777" w:rsidR="006A72EB" w:rsidRPr="005924F0" w:rsidRDefault="006A72EB" w:rsidP="006A72EB">
      <w:pPr>
        <w:pStyle w:val="CelluleIntitul"/>
        <w:widowControl/>
        <w:numPr>
          <w:ilvl w:val="0"/>
          <w:numId w:val="16"/>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hanging="180"/>
        <w:jc w:val="both"/>
        <w:rPr>
          <w:rFonts w:ascii="Arial" w:hAnsi="Arial" w:cs="Arial"/>
          <w:w w:val="100"/>
          <w:sz w:val="18"/>
          <w:szCs w:val="18"/>
        </w:rPr>
      </w:pPr>
      <w:r w:rsidRPr="005924F0">
        <w:rPr>
          <w:rFonts w:ascii="Arial" w:hAnsi="Arial" w:cs="Arial"/>
          <w:w w:val="100"/>
          <w:sz w:val="18"/>
          <w:szCs w:val="18"/>
        </w:rPr>
        <w:t xml:space="preserve">Soit …… membres salariés porteurs de parts représentant les porteurs de parts salariés et anciens salariés de chaque entreprise ou groupe, élus directement ou indirectement (à préciser) par les porteurs de parts (ou désignés par le(s) comité(s) [ou le(s) comité(s) central(aux)] de la ou des entreprises ou les représentants des diverses organisations syndicales) (à préciser). </w:t>
      </w:r>
    </w:p>
    <w:p w14:paraId="26F72055" w14:textId="77777777" w:rsidR="006A72EB" w:rsidRPr="005924F0" w:rsidRDefault="006A72EB" w:rsidP="006A72EB">
      <w:pPr>
        <w:pStyle w:val="CelluleIntitul"/>
        <w:widowControl/>
        <w:numPr>
          <w:ilvl w:val="0"/>
          <w:numId w:val="16"/>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hanging="180"/>
        <w:jc w:val="both"/>
        <w:rPr>
          <w:rFonts w:ascii="Arial" w:hAnsi="Arial" w:cs="Arial"/>
          <w:w w:val="100"/>
          <w:sz w:val="18"/>
          <w:szCs w:val="18"/>
        </w:rPr>
      </w:pPr>
      <w:r w:rsidRPr="005924F0">
        <w:rPr>
          <w:rFonts w:ascii="Arial" w:hAnsi="Arial" w:cs="Arial"/>
          <w:w w:val="100"/>
          <w:sz w:val="18"/>
          <w:szCs w:val="18"/>
        </w:rPr>
        <w:t xml:space="preserve">Et …… membres représentant l’entreprise (chaque entreprise ou groupe), désignés par la direction de l’entreprise (chaque entreprise ou groupe). </w:t>
      </w:r>
    </w:p>
    <w:p w14:paraId="26F72056"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Dans tous les cas, le nombre de représentants de l'entreprise sera au plus égal au nombre de représentants des porteurs de parts. </w:t>
      </w:r>
    </w:p>
    <w:p w14:paraId="26F72057" w14:textId="77777777" w:rsidR="008543C7" w:rsidRPr="005924F0" w:rsidRDefault="008543C7"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p>
    <w:p w14:paraId="26F72058" w14:textId="71C03745"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5924F0">
        <w:rPr>
          <w:rFonts w:ascii="Arial" w:hAnsi="Arial" w:cs="Arial"/>
          <w:i/>
          <w:iCs/>
          <w:w w:val="100"/>
          <w:sz w:val="18"/>
          <w:szCs w:val="18"/>
        </w:rPr>
        <w:t>* FCPE régis par l’article L. 214-</w:t>
      </w:r>
      <w:r w:rsidR="008543C7" w:rsidRPr="005924F0">
        <w:rPr>
          <w:rFonts w:ascii="Arial" w:hAnsi="Arial" w:cs="Arial"/>
          <w:i/>
          <w:iCs/>
          <w:w w:val="100"/>
          <w:sz w:val="18"/>
          <w:szCs w:val="18"/>
        </w:rPr>
        <w:t xml:space="preserve">165 </w:t>
      </w:r>
      <w:r w:rsidRPr="005924F0">
        <w:rPr>
          <w:rFonts w:ascii="Arial" w:hAnsi="Arial" w:cs="Arial"/>
          <w:i/>
          <w:iCs/>
          <w:w w:val="100"/>
          <w:sz w:val="18"/>
          <w:szCs w:val="18"/>
        </w:rPr>
        <w:t xml:space="preserve">du code monétaire et financier : </w:t>
      </w:r>
    </w:p>
    <w:p w14:paraId="26F72059" w14:textId="2672E752"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Le conseil de surveillance, institué en application de l'article L. 214-</w:t>
      </w:r>
      <w:r w:rsidR="008543C7" w:rsidRPr="005924F0">
        <w:rPr>
          <w:rFonts w:ascii="Arial" w:hAnsi="Arial" w:cs="Arial"/>
          <w:w w:val="100"/>
          <w:sz w:val="18"/>
          <w:szCs w:val="18"/>
        </w:rPr>
        <w:t xml:space="preserve">165 </w:t>
      </w:r>
      <w:r w:rsidRPr="005924F0">
        <w:rPr>
          <w:rFonts w:ascii="Arial" w:hAnsi="Arial" w:cs="Arial"/>
          <w:w w:val="100"/>
          <w:sz w:val="18"/>
          <w:szCs w:val="18"/>
        </w:rPr>
        <w:t>du code monétaire et financier dans les conditions prévues au 2</w:t>
      </w:r>
      <w:r w:rsidRPr="005924F0">
        <w:rPr>
          <w:rFonts w:ascii="Arial" w:hAnsi="Arial" w:cs="Arial"/>
          <w:w w:val="100"/>
          <w:sz w:val="14"/>
          <w:szCs w:val="14"/>
          <w:vertAlign w:val="superscript"/>
        </w:rPr>
        <w:t>ème</w:t>
      </w:r>
      <w:r w:rsidRPr="005924F0">
        <w:rPr>
          <w:rFonts w:ascii="Arial" w:hAnsi="Arial" w:cs="Arial"/>
          <w:w w:val="100"/>
          <w:sz w:val="18"/>
          <w:szCs w:val="18"/>
        </w:rPr>
        <w:t xml:space="preserve"> alinéa de son article L. 214-</w:t>
      </w:r>
      <w:r w:rsidR="008543C7" w:rsidRPr="005924F0">
        <w:rPr>
          <w:rFonts w:ascii="Arial" w:hAnsi="Arial" w:cs="Arial"/>
          <w:w w:val="100"/>
          <w:sz w:val="18"/>
          <w:szCs w:val="18"/>
        </w:rPr>
        <w:t>164</w:t>
      </w:r>
      <w:r w:rsidRPr="005924F0">
        <w:rPr>
          <w:rFonts w:ascii="Arial" w:hAnsi="Arial" w:cs="Arial"/>
          <w:w w:val="100"/>
          <w:sz w:val="18"/>
          <w:szCs w:val="18"/>
        </w:rPr>
        <w:t xml:space="preserve">, est composé de …. membres : </w:t>
      </w:r>
    </w:p>
    <w:p w14:paraId="26F7205A" w14:textId="77777777" w:rsidR="006A72EB" w:rsidRPr="005924F0" w:rsidRDefault="006A72EB" w:rsidP="006A72EB">
      <w:pPr>
        <w:pStyle w:val="CelluleIntitul"/>
        <w:widowControl/>
        <w:numPr>
          <w:ilvl w:val="0"/>
          <w:numId w:val="16"/>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hanging="180"/>
        <w:jc w:val="both"/>
        <w:rPr>
          <w:rFonts w:ascii="Arial" w:hAnsi="Arial" w:cs="Arial"/>
          <w:w w:val="100"/>
          <w:sz w:val="18"/>
          <w:szCs w:val="18"/>
        </w:rPr>
      </w:pPr>
      <w:r w:rsidRPr="005924F0">
        <w:rPr>
          <w:rFonts w:ascii="Arial" w:hAnsi="Arial" w:cs="Arial"/>
          <w:w w:val="100"/>
          <w:sz w:val="18"/>
          <w:szCs w:val="18"/>
        </w:rPr>
        <w:t xml:space="preserve">Soit …… membres salariés porteurs de parts représentant les porteurs de parts salariés et anciens salariés de chaque entreprise ou groupe, élus directement ou indirectement (à préciser) par les porteurs de parts (ou désignés par le(s) comité(s) [ou le(s) comité(s) central(aux)] de la ou des entreprises ou les représentants des diverses organisations syndicales) (à préciser). </w:t>
      </w:r>
    </w:p>
    <w:p w14:paraId="26F7205B" w14:textId="77777777" w:rsidR="006A72EB" w:rsidRPr="005924F0" w:rsidRDefault="006A72EB" w:rsidP="006A72EB">
      <w:pPr>
        <w:pStyle w:val="CelluleIntitul"/>
        <w:widowControl/>
        <w:numPr>
          <w:ilvl w:val="0"/>
          <w:numId w:val="16"/>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hanging="180"/>
        <w:jc w:val="both"/>
        <w:rPr>
          <w:rFonts w:ascii="Arial" w:hAnsi="Arial" w:cs="Arial"/>
          <w:w w:val="100"/>
          <w:sz w:val="18"/>
          <w:szCs w:val="18"/>
        </w:rPr>
      </w:pPr>
      <w:r w:rsidRPr="005924F0">
        <w:rPr>
          <w:rFonts w:ascii="Arial" w:hAnsi="Arial" w:cs="Arial"/>
          <w:w w:val="100"/>
          <w:sz w:val="18"/>
          <w:szCs w:val="18"/>
        </w:rPr>
        <w:t xml:space="preserve">Et …… membres représentant l’entreprise (chaque entreprise ou groupe), désignés par la direction de l’entreprise (chaque entreprise ou groupe). </w:t>
      </w:r>
    </w:p>
    <w:p w14:paraId="26F7205C"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Dans tous les cas, le nombre de représentants de l'entreprise sera au plus égal au nombre de représentants des porteurs de parts. </w:t>
      </w:r>
    </w:p>
    <w:p w14:paraId="26F7205D"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5924F0">
        <w:rPr>
          <w:rFonts w:ascii="Arial" w:hAnsi="Arial" w:cs="Arial"/>
          <w:i/>
          <w:iCs/>
          <w:w w:val="100"/>
          <w:sz w:val="18"/>
          <w:szCs w:val="18"/>
        </w:rPr>
        <w:t>ou</w:t>
      </w:r>
    </w:p>
    <w:p w14:paraId="26F7205E" w14:textId="21210663"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Le conseil de surveillance, institué en application de l’article L. 214-</w:t>
      </w:r>
      <w:r w:rsidR="000B5636" w:rsidRPr="005924F0">
        <w:rPr>
          <w:rFonts w:ascii="Arial" w:hAnsi="Arial" w:cs="Arial"/>
          <w:w w:val="100"/>
          <w:sz w:val="18"/>
          <w:szCs w:val="18"/>
        </w:rPr>
        <w:t xml:space="preserve">165 </w:t>
      </w:r>
      <w:r w:rsidRPr="005924F0">
        <w:rPr>
          <w:rFonts w:ascii="Arial" w:hAnsi="Arial" w:cs="Arial"/>
          <w:w w:val="100"/>
          <w:sz w:val="18"/>
          <w:szCs w:val="18"/>
        </w:rPr>
        <w:t xml:space="preserve">du code monétaire et financier, est composé exclusivement de salariés porteurs de parts représentant les porteurs de parts. </w:t>
      </w:r>
    </w:p>
    <w:p w14:paraId="26F7205F"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Ces membres sont au nombre de …. . Ils sont élus directement ou indirectement par les porteurs de parts sur la base du nombre de parts détenues par chaque porteur de parts. </w:t>
      </w:r>
    </w:p>
    <w:p w14:paraId="26F72060" w14:textId="77777777" w:rsidR="008543C7" w:rsidRPr="005924F0" w:rsidRDefault="008543C7"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u w:val="thick"/>
        </w:rPr>
      </w:pPr>
    </w:p>
    <w:p w14:paraId="26F72061"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i/>
          <w:iCs/>
          <w:w w:val="100"/>
          <w:sz w:val="18"/>
          <w:szCs w:val="18"/>
          <w:u w:val="thick"/>
        </w:rPr>
        <w:t>Option</w:t>
      </w:r>
      <w:r w:rsidRPr="005924F0">
        <w:rPr>
          <w:rFonts w:ascii="Arial" w:hAnsi="Arial" w:cs="Arial"/>
          <w:w w:val="100"/>
          <w:sz w:val="18"/>
          <w:szCs w:val="18"/>
        </w:rPr>
        <w:t xml:space="preserve"> : Le(s) comité(s) [ou le(s) comité(s) central(aux)] d'entreprise (</w:t>
      </w:r>
      <w:r w:rsidRPr="005924F0">
        <w:rPr>
          <w:rFonts w:ascii="Arial" w:hAnsi="Arial" w:cs="Arial"/>
          <w:i/>
          <w:iCs/>
          <w:w w:val="100"/>
          <w:sz w:val="18"/>
          <w:szCs w:val="18"/>
        </w:rPr>
        <w:t>ou</w:t>
      </w:r>
      <w:r w:rsidRPr="005924F0">
        <w:rPr>
          <w:rFonts w:ascii="Arial" w:hAnsi="Arial" w:cs="Arial"/>
          <w:w w:val="100"/>
          <w:sz w:val="18"/>
          <w:szCs w:val="18"/>
        </w:rPr>
        <w:t xml:space="preserve"> les représentants des organisations syndicales) (ou les porteurs de parts) peut (peuvent) éventuellement désigner (</w:t>
      </w:r>
      <w:r w:rsidRPr="005924F0">
        <w:rPr>
          <w:rFonts w:ascii="Arial" w:hAnsi="Arial" w:cs="Arial"/>
          <w:i/>
          <w:iCs/>
          <w:w w:val="100"/>
          <w:sz w:val="18"/>
          <w:szCs w:val="18"/>
        </w:rPr>
        <w:t>ou</w:t>
      </w:r>
      <w:r w:rsidRPr="005924F0">
        <w:rPr>
          <w:rFonts w:ascii="Arial" w:hAnsi="Arial" w:cs="Arial"/>
          <w:w w:val="100"/>
          <w:sz w:val="18"/>
          <w:szCs w:val="18"/>
        </w:rPr>
        <w:t xml:space="preserve"> élire) les mêmes personnes pour représenter les salariés porteurs de parts au conseil de surveillance de chacun des fonds de l'entreprise, à condition que ces personnes soient porteurs de parts de chacun des fonds concernés. </w:t>
      </w:r>
    </w:p>
    <w:p w14:paraId="26F72062" w14:textId="77777777" w:rsidR="008543C7" w:rsidRPr="005924F0" w:rsidRDefault="008543C7"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p>
    <w:p w14:paraId="26F72063"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i/>
          <w:iCs/>
          <w:w w:val="100"/>
          <w:sz w:val="18"/>
          <w:szCs w:val="18"/>
        </w:rPr>
        <w:lastRenderedPageBreak/>
        <w:t xml:space="preserve">(Le cas échéant) </w:t>
      </w:r>
      <w:r w:rsidRPr="005924F0">
        <w:rPr>
          <w:rFonts w:ascii="Arial" w:hAnsi="Arial" w:cs="Arial"/>
          <w:w w:val="100"/>
          <w:sz w:val="18"/>
          <w:szCs w:val="18"/>
        </w:rPr>
        <w:t xml:space="preserve">Chaque membre peut être remplacé par un suppléant élu ou désigné dans les mêmes conditions. </w:t>
      </w:r>
    </w:p>
    <w:p w14:paraId="26F72064" w14:textId="77777777" w:rsidR="008543C7" w:rsidRPr="005924F0" w:rsidRDefault="008543C7"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26F72065"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La durée du mandat est fixée à ........ exercice(s). Le mandat expire effectivement après la réunion du conseil de surveillance qui statue sur les comptes du dernier exercice du mandat. Celui-ci est renouvelable par tacite reconduction, sauf en cas de désignation par élection. Les membres peuvent être réélus. </w:t>
      </w:r>
    </w:p>
    <w:p w14:paraId="26F72066"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Le renouvellement d'un poste devenu vacant s'effectue dans les conditions de nomination (désignation et/ou élection) décrites ci-dessus. Il doit être réalisé sans délai à l'initiative du conseil de surveillance ou, à défaut, de l'entreprise et, en tout état de cause, avant la prochaine réunion du conseil de surveillance. </w:t>
      </w:r>
    </w:p>
    <w:p w14:paraId="26F72067"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(Préciser s’il est prévu la possibilité pour les membres du conseil de surveillance d’un fonds multi-entreprises de se faire représenter par d’autres membres par le biais d’un système de mandat et indiquer leur objet et leur durée). </w:t>
      </w:r>
    </w:p>
    <w:p w14:paraId="26F72068"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26F72069"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2. </w:t>
      </w:r>
      <w:r w:rsidRPr="005924F0">
        <w:rPr>
          <w:rFonts w:ascii="Arial" w:hAnsi="Arial" w:cs="Arial"/>
          <w:w w:val="100"/>
          <w:sz w:val="18"/>
          <w:szCs w:val="18"/>
          <w:u w:val="thick"/>
        </w:rPr>
        <w:t>Missions</w:t>
      </w:r>
      <w:r w:rsidRPr="005924F0">
        <w:rPr>
          <w:rFonts w:ascii="Arial" w:hAnsi="Arial" w:cs="Arial"/>
          <w:w w:val="100"/>
          <w:sz w:val="18"/>
          <w:szCs w:val="18"/>
        </w:rPr>
        <w:t xml:space="preserve"> </w:t>
      </w:r>
    </w:p>
    <w:p w14:paraId="26F7206A" w14:textId="77777777" w:rsidR="008543C7" w:rsidRPr="005924F0" w:rsidRDefault="008543C7"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26F7206B"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Le conseil de surveillance se réunit au moins une fois par an pour l'examen du rapport de gestion et des comptes annuels du fonds, l’examen de la gestion financière, administrative et comptable et l’adoption de son rapport annuel. </w:t>
      </w:r>
    </w:p>
    <w:p w14:paraId="26F7206C" w14:textId="77777777" w:rsidR="008543C7" w:rsidRPr="005924F0" w:rsidRDefault="008543C7"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p>
    <w:p w14:paraId="26F7206D"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i/>
          <w:iCs/>
          <w:w w:val="100"/>
          <w:sz w:val="18"/>
          <w:szCs w:val="18"/>
        </w:rPr>
        <w:t xml:space="preserve">(Le cas échéant) </w:t>
      </w:r>
      <w:r w:rsidRPr="005924F0">
        <w:rPr>
          <w:rFonts w:ascii="Arial" w:hAnsi="Arial" w:cs="Arial"/>
          <w:w w:val="100"/>
          <w:sz w:val="18"/>
          <w:szCs w:val="18"/>
        </w:rPr>
        <w:t xml:space="preserve">Il exerce les droits de vote attachés aux valeurs inscrites à l'actif du fonds et décide de l’apport des titres, à l’exception de ceux attachés aux titres de capital émis par l’entreprise, et, à cet effet, désigne un ou plusieurs mandataires représentant le fonds aux assemblées générales des sociétés émettrices. </w:t>
      </w:r>
    </w:p>
    <w:p w14:paraId="26F7206E" w14:textId="77777777" w:rsidR="008543C7" w:rsidRPr="005924F0" w:rsidRDefault="008543C7"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u w:val="thick"/>
        </w:rPr>
      </w:pPr>
    </w:p>
    <w:p w14:paraId="26F7206F" w14:textId="6D73664F"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i/>
          <w:iCs/>
          <w:w w:val="100"/>
          <w:sz w:val="18"/>
          <w:szCs w:val="18"/>
          <w:u w:val="thick"/>
        </w:rPr>
        <w:t>Option</w:t>
      </w:r>
      <w:r w:rsidRPr="005924F0">
        <w:rPr>
          <w:rFonts w:ascii="Arial" w:hAnsi="Arial" w:cs="Arial"/>
          <w:w w:val="100"/>
          <w:sz w:val="18"/>
          <w:szCs w:val="18"/>
        </w:rPr>
        <w:t xml:space="preserve"> :</w:t>
      </w:r>
      <w:r w:rsidRPr="005924F0">
        <w:rPr>
          <w:rFonts w:ascii="Arial" w:hAnsi="Arial" w:cs="Arial"/>
          <w:i/>
          <w:iCs/>
          <w:w w:val="100"/>
          <w:sz w:val="18"/>
          <w:szCs w:val="18"/>
        </w:rPr>
        <w:t xml:space="preserve"> </w:t>
      </w:r>
      <w:r w:rsidRPr="005924F0">
        <w:rPr>
          <w:rFonts w:ascii="Arial" w:hAnsi="Arial" w:cs="Arial"/>
          <w:w w:val="100"/>
          <w:sz w:val="18"/>
          <w:szCs w:val="18"/>
        </w:rPr>
        <w:t>Conformément aux dispositions de l’article L. 214-</w:t>
      </w:r>
      <w:r w:rsidR="000B5636" w:rsidRPr="005924F0">
        <w:rPr>
          <w:rFonts w:ascii="Arial" w:hAnsi="Arial" w:cs="Arial"/>
          <w:w w:val="100"/>
          <w:sz w:val="18"/>
          <w:szCs w:val="18"/>
        </w:rPr>
        <w:t xml:space="preserve">164 </w:t>
      </w:r>
      <w:r w:rsidRPr="005924F0">
        <w:rPr>
          <w:rFonts w:ascii="Arial" w:hAnsi="Arial" w:cs="Arial"/>
          <w:w w:val="100"/>
          <w:sz w:val="18"/>
          <w:szCs w:val="18"/>
        </w:rPr>
        <w:t xml:space="preserve">du code monétaire et financier, alinéa 6, la société de gestion exerce les droits de vote attachés aux valeurs inscrites à l’actif du fonds et décide de l’apport des titres, à l’exception des titres de l’entreprise ou de toute entreprise qui lui est liée dans les conditions prévues à l’article L. 3344-1 du code du travail. </w:t>
      </w:r>
    </w:p>
    <w:p w14:paraId="26F72070" w14:textId="77777777" w:rsidR="008543C7" w:rsidRPr="005924F0" w:rsidRDefault="008543C7"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u w:val="thick"/>
        </w:rPr>
      </w:pPr>
    </w:p>
    <w:p w14:paraId="26F72071" w14:textId="7F28D670"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i/>
          <w:iCs/>
          <w:w w:val="100"/>
          <w:sz w:val="18"/>
          <w:szCs w:val="18"/>
          <w:u w:val="thick"/>
        </w:rPr>
        <w:t>Option</w:t>
      </w:r>
      <w:r w:rsidRPr="005924F0">
        <w:rPr>
          <w:rFonts w:ascii="Arial" w:hAnsi="Arial" w:cs="Arial"/>
          <w:b/>
          <w:bCs/>
          <w:w w:val="100"/>
          <w:sz w:val="18"/>
          <w:szCs w:val="18"/>
        </w:rPr>
        <w:t xml:space="preserve"> </w:t>
      </w:r>
      <w:r w:rsidRPr="005924F0">
        <w:rPr>
          <w:rFonts w:ascii="Arial" w:hAnsi="Arial" w:cs="Arial"/>
          <w:w w:val="100"/>
          <w:sz w:val="18"/>
          <w:szCs w:val="18"/>
        </w:rPr>
        <w:t>: Conformément aux dispositions de l’article L. 214-</w:t>
      </w:r>
      <w:r w:rsidR="000B5636" w:rsidRPr="005924F0">
        <w:rPr>
          <w:rFonts w:ascii="Arial" w:hAnsi="Arial" w:cs="Arial"/>
          <w:w w:val="100"/>
          <w:sz w:val="18"/>
          <w:szCs w:val="18"/>
        </w:rPr>
        <w:t xml:space="preserve">165 </w:t>
      </w:r>
      <w:r w:rsidRPr="005924F0">
        <w:rPr>
          <w:rFonts w:ascii="Arial" w:hAnsi="Arial" w:cs="Arial"/>
          <w:w w:val="100"/>
          <w:sz w:val="18"/>
          <w:szCs w:val="18"/>
        </w:rPr>
        <w:t xml:space="preserve">du code monétaire et financier, alinéa 4, les porteurs de parts exercent individuellement les droits de vote des titres émis par l’entreprise ou par toute entreprise qui lui est liée au sens du deuxième alinéa de l’article L. 3344-1 du code du travail. Les droits de vote attachés aux fractions de parts formant rompus sont exercés par le conseil de surveillance. </w:t>
      </w:r>
    </w:p>
    <w:p w14:paraId="26F72072"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Il peut présenter des résolutions aux assemblées générales. </w:t>
      </w:r>
    </w:p>
    <w:p w14:paraId="26F72073" w14:textId="5CB77CB3"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Il décide des fusions, scissions et liquidation du fonds. Sans préjudice des compétences de la société de gestion et de celles du liquidateur, le conseil de surveillance peut agir en justice pour défendre ou faire valoir les droits ou intérêts des porteurs. </w:t>
      </w:r>
    </w:p>
    <w:p w14:paraId="26F72074" w14:textId="77777777" w:rsidR="008543C7" w:rsidRPr="005924F0" w:rsidRDefault="008543C7"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p>
    <w:p w14:paraId="26F72075"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i/>
          <w:iCs/>
          <w:w w:val="100"/>
          <w:sz w:val="18"/>
          <w:szCs w:val="18"/>
        </w:rPr>
        <w:t>(Le cas échéant)</w:t>
      </w:r>
      <w:r w:rsidRPr="005924F0">
        <w:rPr>
          <w:rFonts w:ascii="Arial" w:hAnsi="Arial" w:cs="Arial"/>
          <w:w w:val="100"/>
          <w:sz w:val="18"/>
          <w:szCs w:val="18"/>
        </w:rPr>
        <w:t xml:space="preserve"> Les informations communiquées au comité d'entreprise en application des articles L. 2323-7 à L. 2323-11, L. 2323-46 , L. 2323-50 , L. 2323-51, L. 2323-55, R. 2323-11 et L. 2323-47 et R. 2323-8 du code du travail, ainsi que, le cas échéant, copie du rapport de l'expert-comptable désigné en application de l'article L. 2325-35 à L. 2325-37 du même code, sont transmises au conseil de surveillance. </w:t>
      </w:r>
    </w:p>
    <w:p w14:paraId="26F72076" w14:textId="77777777" w:rsidR="008543C7" w:rsidRPr="005924F0" w:rsidRDefault="008543C7"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p>
    <w:p w14:paraId="26F72077"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i/>
          <w:iCs/>
          <w:w w:val="100"/>
          <w:sz w:val="18"/>
          <w:szCs w:val="18"/>
        </w:rPr>
        <w:t xml:space="preserve">(Le cas échéant) </w:t>
      </w:r>
      <w:r w:rsidRPr="005924F0">
        <w:rPr>
          <w:rFonts w:ascii="Arial" w:hAnsi="Arial" w:cs="Arial"/>
          <w:w w:val="100"/>
          <w:sz w:val="18"/>
          <w:szCs w:val="18"/>
        </w:rPr>
        <w:t>Lorsque l'entreprise n'a pas mis en place de comité d'entreprise, le conseil de surveillance peut se faire assister d'un expert-comptable dans les conditions précisées à l'article L. 2325-35 à L. 2325-37 du code du travail ou convoquer les commissaires aux comptes de l'entreprise pour recevoir leurs explications sur les comptes de l'entreprise ; il peut également inviter le chef d'entreprise à expliquer les événements ayant eu une influence significative sur la valorisation des titres.</w:t>
      </w:r>
    </w:p>
    <w:p w14:paraId="26F72078"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Le conseil de surveillance donne son accord aux modifications du règlement dans les cas prévus par celui-ci. </w:t>
      </w:r>
    </w:p>
    <w:p w14:paraId="26F72079" w14:textId="233A68A2"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5924F0">
        <w:rPr>
          <w:rFonts w:ascii="Arial" w:hAnsi="Arial" w:cs="Arial"/>
          <w:w w:val="100"/>
          <w:sz w:val="18"/>
          <w:szCs w:val="18"/>
        </w:rPr>
        <w:t>La société de gestion peut recueillir (</w:t>
      </w:r>
      <w:r w:rsidRPr="005924F0">
        <w:rPr>
          <w:rFonts w:ascii="Arial" w:hAnsi="Arial" w:cs="Arial"/>
          <w:i/>
          <w:iCs/>
          <w:w w:val="100"/>
          <w:sz w:val="18"/>
          <w:szCs w:val="18"/>
        </w:rPr>
        <w:t>ou</w:t>
      </w:r>
      <w:r w:rsidRPr="005924F0">
        <w:rPr>
          <w:rFonts w:ascii="Arial" w:hAnsi="Arial" w:cs="Arial"/>
          <w:w w:val="100"/>
          <w:sz w:val="18"/>
          <w:szCs w:val="18"/>
        </w:rPr>
        <w:t xml:space="preserve"> recueille) l'avis du conseil de surveillance dans les cas suivants : </w:t>
      </w:r>
      <w:r w:rsidRPr="005924F0">
        <w:rPr>
          <w:rFonts w:ascii="Arial" w:hAnsi="Arial" w:cs="Arial"/>
          <w:i/>
          <w:iCs/>
          <w:w w:val="100"/>
          <w:sz w:val="18"/>
          <w:szCs w:val="18"/>
        </w:rPr>
        <w:t xml:space="preserve">(à compléter, le cas échéant). </w:t>
      </w:r>
    </w:p>
    <w:p w14:paraId="26F7207A"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26F7207B"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3. </w:t>
      </w:r>
      <w:r w:rsidRPr="005924F0">
        <w:rPr>
          <w:rFonts w:ascii="Arial" w:hAnsi="Arial" w:cs="Arial"/>
          <w:w w:val="100"/>
          <w:sz w:val="18"/>
          <w:szCs w:val="18"/>
          <w:u w:val="thick"/>
        </w:rPr>
        <w:t>Quorum</w:t>
      </w:r>
      <w:r w:rsidRPr="005924F0">
        <w:rPr>
          <w:rFonts w:ascii="Arial" w:hAnsi="Arial" w:cs="Arial"/>
          <w:w w:val="100"/>
          <w:sz w:val="18"/>
          <w:szCs w:val="18"/>
        </w:rPr>
        <w:t xml:space="preserve"> </w:t>
      </w:r>
    </w:p>
    <w:p w14:paraId="26F7207C" w14:textId="77777777" w:rsidR="008543C7" w:rsidRPr="005924F0" w:rsidRDefault="008543C7"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26F7207D"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lastRenderedPageBreak/>
        <w:t>Lors d'une première convocation, le conseil de surveillance ne délibère valablement que si .............. au moins de ses membres sont présents ou représentés</w:t>
      </w:r>
      <w:r w:rsidRPr="005924F0">
        <w:rPr>
          <w:rFonts w:ascii="Arial" w:hAnsi="Arial" w:cs="Arial"/>
          <w:w w:val="100"/>
          <w:sz w:val="18"/>
          <w:szCs w:val="18"/>
          <w:vertAlign w:val="superscript"/>
        </w:rPr>
        <w:footnoteReference w:id="5"/>
      </w:r>
      <w:r w:rsidRPr="005924F0">
        <w:rPr>
          <w:rFonts w:ascii="Arial" w:hAnsi="Arial" w:cs="Arial"/>
          <w:w w:val="100"/>
          <w:sz w:val="18"/>
          <w:szCs w:val="18"/>
        </w:rPr>
        <w:t xml:space="preserve">. </w:t>
      </w:r>
    </w:p>
    <w:p w14:paraId="26F7207E"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Si le quorum n'est pas atteint, il est procédé à une deuxième convocation par lettre recommandée avec avis de réception. Le conseil de surveillance ne pourra délibérer valablement que si .................. membres sont présents ou représentés (</w:t>
      </w:r>
      <w:r w:rsidRPr="005924F0">
        <w:rPr>
          <w:rFonts w:ascii="Arial" w:hAnsi="Arial" w:cs="Arial"/>
          <w:i/>
          <w:iCs/>
          <w:w w:val="100"/>
          <w:sz w:val="18"/>
          <w:szCs w:val="18"/>
        </w:rPr>
        <w:t>ou</w:t>
      </w:r>
      <w:r w:rsidRPr="005924F0">
        <w:rPr>
          <w:rFonts w:ascii="Arial" w:hAnsi="Arial" w:cs="Arial"/>
          <w:w w:val="100"/>
          <w:sz w:val="18"/>
          <w:szCs w:val="18"/>
        </w:rPr>
        <w:t xml:space="preserve"> peut valablement délibérer avec les membres présents ou représentés) </w:t>
      </w:r>
      <w:r w:rsidRPr="005924F0">
        <w:rPr>
          <w:rFonts w:ascii="Arial" w:hAnsi="Arial" w:cs="Arial"/>
          <w:i/>
          <w:iCs/>
          <w:w w:val="100"/>
          <w:sz w:val="18"/>
          <w:szCs w:val="18"/>
        </w:rPr>
        <w:t>(à préciser).</w:t>
      </w:r>
      <w:r w:rsidRPr="005924F0">
        <w:rPr>
          <w:rFonts w:ascii="Arial" w:hAnsi="Arial" w:cs="Arial"/>
          <w:w w:val="100"/>
          <w:sz w:val="18"/>
          <w:szCs w:val="18"/>
        </w:rPr>
        <w:t xml:space="preserve"> </w:t>
      </w:r>
    </w:p>
    <w:p w14:paraId="26F7207F" w14:textId="1D98922E"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Lorsque, après une deuxième convocation, le conseil de surveillance ne peut toujours pas être réuni, la société de gestion établit un procès-verbal de carence. Un nouveau conseil de surveillance peut alors être constitué sur l'initiative de l'entreprise, d'un porteur de parts au moins ou de la société de gestion, dans les conditions prévues par le présent règlement. </w:t>
      </w:r>
    </w:p>
    <w:p w14:paraId="26F72080" w14:textId="012CA26A"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Si ces dispositions ne peuvent être appliquées, la société de gestion, en accord avec le dépositaire, se réserve la possibilité de transférer les actifs du fonds vers un fonds « multi-entreprises ». </w:t>
      </w:r>
    </w:p>
    <w:p w14:paraId="26F72081"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26F72082"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4. </w:t>
      </w:r>
      <w:r w:rsidRPr="005924F0">
        <w:rPr>
          <w:rFonts w:ascii="Arial" w:hAnsi="Arial" w:cs="Arial"/>
          <w:w w:val="100"/>
          <w:sz w:val="18"/>
          <w:szCs w:val="18"/>
          <w:u w:val="thick"/>
        </w:rPr>
        <w:t>Décisions</w:t>
      </w:r>
      <w:r w:rsidRPr="005924F0">
        <w:rPr>
          <w:rFonts w:ascii="Arial" w:hAnsi="Arial" w:cs="Arial"/>
          <w:w w:val="100"/>
          <w:sz w:val="18"/>
          <w:szCs w:val="18"/>
        </w:rPr>
        <w:t xml:space="preserve"> </w:t>
      </w:r>
    </w:p>
    <w:p w14:paraId="26F72083" w14:textId="77777777" w:rsidR="008543C7" w:rsidRPr="005924F0" w:rsidRDefault="008543C7"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26F72084" w14:textId="285F7CB9"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Lors de la première réunion, dont la convocation est assurée par tous moyens par la société de gestion, le conseil de surveillance élit parmi les salariés représentant les porteurs de parts un président (vice-président, secrétaire, ...) pour une durée d'un an. Il est rééligible ou renouvelable par tacite reconduction. </w:t>
      </w:r>
    </w:p>
    <w:p w14:paraId="26F72085" w14:textId="7240923B"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Le conseil de surveillance peut être réuni à toute époque de l'année, soit sur convocation de son président, soit à la demande des deux tiers au moins de ses membres, soit sur l'initiative de la société de gestion ou du dépositaire. </w:t>
      </w:r>
    </w:p>
    <w:p w14:paraId="26F72086"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Les décisions sont prises à </w:t>
      </w:r>
      <w:r w:rsidRPr="005924F0">
        <w:rPr>
          <w:rFonts w:ascii="Arial" w:hAnsi="Arial" w:cs="Arial"/>
          <w:i/>
          <w:iCs/>
          <w:w w:val="100"/>
          <w:sz w:val="18"/>
          <w:szCs w:val="18"/>
        </w:rPr>
        <w:t>(préciser les règles de majorité applicables)</w:t>
      </w:r>
      <w:r w:rsidRPr="005924F0">
        <w:rPr>
          <w:rFonts w:ascii="Arial" w:hAnsi="Arial" w:cs="Arial"/>
          <w:w w:val="100"/>
          <w:sz w:val="18"/>
          <w:szCs w:val="18"/>
        </w:rPr>
        <w:t xml:space="preserve">, des membres présents ou représentés ; </w:t>
      </w:r>
      <w:r w:rsidRPr="005924F0">
        <w:rPr>
          <w:rFonts w:ascii="Arial" w:hAnsi="Arial" w:cs="Arial"/>
          <w:i/>
          <w:iCs/>
          <w:w w:val="100"/>
          <w:sz w:val="18"/>
          <w:szCs w:val="18"/>
        </w:rPr>
        <w:t>(préciser la procédure établie en cas de partage des voix).</w:t>
      </w:r>
      <w:r w:rsidRPr="005924F0">
        <w:rPr>
          <w:rFonts w:ascii="Arial" w:hAnsi="Arial" w:cs="Arial"/>
          <w:w w:val="100"/>
          <w:sz w:val="18"/>
          <w:szCs w:val="18"/>
        </w:rPr>
        <w:t xml:space="preserve"> </w:t>
      </w:r>
    </w:p>
    <w:p w14:paraId="26F72087"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5924F0">
        <w:rPr>
          <w:rFonts w:ascii="Arial" w:hAnsi="Arial" w:cs="Arial"/>
          <w:i/>
          <w:iCs/>
          <w:w w:val="100"/>
          <w:sz w:val="18"/>
          <w:szCs w:val="18"/>
        </w:rPr>
        <w:t xml:space="preserve">Remarque : préciser les cas où les décisions requièrent l’unanimité. </w:t>
      </w:r>
    </w:p>
    <w:p w14:paraId="26F72088" w14:textId="3236E2A6"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Un représentant de la société de gestion assiste, dans la mesure du possible, aux réunions du conseil de surveillance. Le dépositaire, s’il le juge nécessaire, peut également assister aux réunions du conseil de surveillance.</w:t>
      </w:r>
    </w:p>
    <w:p w14:paraId="26F72089"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tbl>
      <w:tblPr>
        <w:tblW w:w="5000" w:type="pct"/>
        <w:tblCellMar>
          <w:top w:w="120" w:type="dxa"/>
          <w:left w:w="120" w:type="dxa"/>
          <w:bottom w:w="80" w:type="dxa"/>
          <w:right w:w="120" w:type="dxa"/>
        </w:tblCellMar>
        <w:tblLook w:val="0000" w:firstRow="0" w:lastRow="0" w:firstColumn="0" w:lastColumn="0" w:noHBand="0" w:noVBand="0"/>
      </w:tblPr>
      <w:tblGrid>
        <w:gridCol w:w="8687"/>
      </w:tblGrid>
      <w:tr w:rsidR="006A72EB" w:rsidRPr="005924F0" w14:paraId="26F7208B" w14:textId="77777777" w:rsidTr="009664E9">
        <w:trPr>
          <w:trHeight w:val="1040"/>
        </w:trPr>
        <w:tc>
          <w:tcPr>
            <w:tcW w:w="5000" w:type="pct"/>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tcPr>
          <w:p w14:paraId="26F7208A" w14:textId="77777777" w:rsidR="006A72EB" w:rsidRPr="00C0404B" w:rsidRDefault="006A72EB" w:rsidP="006A72EB">
            <w:pPr>
              <w:pStyle w:val="CelluleCourant"/>
              <w:spacing w:line="240" w:lineRule="atLeast"/>
              <w:jc w:val="both"/>
              <w:rPr>
                <w:rFonts w:ascii="Arial" w:hAnsi="Arial" w:cs="Arial"/>
                <w:sz w:val="18"/>
                <w:szCs w:val="18"/>
              </w:rPr>
            </w:pPr>
            <w:r w:rsidRPr="005924F0">
              <w:rPr>
                <w:rFonts w:ascii="Arial" w:hAnsi="Arial" w:cs="Arial"/>
                <w:i/>
                <w:iCs/>
                <w:w w:val="100"/>
                <w:sz w:val="18"/>
                <w:szCs w:val="18"/>
              </w:rPr>
              <w:t xml:space="preserve">(Le cas échéant) </w:t>
            </w:r>
            <w:r w:rsidRPr="005924F0">
              <w:rPr>
                <w:rFonts w:ascii="Arial" w:hAnsi="Arial" w:cs="Arial"/>
                <w:w w:val="100"/>
                <w:sz w:val="18"/>
                <w:szCs w:val="18"/>
              </w:rPr>
              <w:t xml:space="preserve">Dans le cas où le conseil de surveillance est amené à modifier une disposition du règlement relative à la valorisation des titres de l’entreprise non admis aux négociations sur un marché réglementé, au mécanisme garantissant la liquidité, le commissaire aux comptes est tenu informé au préalable des projets de modification du règlement du fonds. </w:t>
            </w:r>
          </w:p>
        </w:tc>
      </w:tr>
    </w:tbl>
    <w:p w14:paraId="26F7208C"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26F7208D" w14:textId="7EA1CA40"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Il est tenu un registre de présence signé par les membres présents. Les délibérations du conseil de surveillance sont consignées dans des procès-verbaux signés par le président de séance et au minimum un membre présent à la réunion. Ces procès-verbaux reprennent la composition du conseil, les règles de quorum et de majorité, les membres présents, représentés ou absents et, pour chaque résolution, le nombre de voix favorables et défavorables, le nom et la fonction des signataires du procès-verbal. Ils doivent être conservés par le président du conseil de surveillance et par l'entreprise, copie devant être adressée à la société de gestion. </w:t>
      </w:r>
    </w:p>
    <w:p w14:paraId="26F7208E"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Dans tous les cas, un procès-verbal de séance sera établi au nom de chacun des fonds concernés par la réunion ou par les décisions du conseil de surveillance. </w:t>
      </w:r>
    </w:p>
    <w:p w14:paraId="26F7208F"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En cas d'empêchement du président, celui-ci est remplacé par ............ (le vice-président, un membre désigné pour le suppléer temporairement pour lequel il est nécessaire de prévoir la procédure de désignation) ......... ou, à défaut par un des membres présents à la réunion désigné par ses collègues. Le président ne peut être remplacé que par un membre salarié porteur de parts représentant les porteurs de parts. </w:t>
      </w:r>
    </w:p>
    <w:p w14:paraId="26F72090"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En cas d'empêchement, chaque membre du conseil de surveillance peut, en l'absence de suppléant, se faire représenter par le président de ce conseil ou par tout autre membre du conseil de surveillance, sous réserve que ce dernier soit porteur de parts. Les pouvoirs ainsi délégués doivent être annexés à la feuille </w:t>
      </w:r>
      <w:r w:rsidRPr="005924F0">
        <w:rPr>
          <w:rFonts w:ascii="Arial" w:hAnsi="Arial" w:cs="Arial"/>
          <w:w w:val="100"/>
          <w:sz w:val="18"/>
          <w:szCs w:val="18"/>
        </w:rPr>
        <w:lastRenderedPageBreak/>
        <w:t xml:space="preserve">de présence et être mentionnés dans le procès-verbal de la réunion. Les délégations de pouvoir ne peuvent être consenties que pour une seule réunion. </w:t>
      </w:r>
    </w:p>
    <w:p w14:paraId="26F72091" w14:textId="77777777" w:rsidR="006A72EB" w:rsidRPr="005924F0" w:rsidRDefault="006A72EB"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26F72092" w14:textId="77777777" w:rsidR="006A72EB" w:rsidRPr="005924F0" w:rsidRDefault="006A72EB"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5924F0">
        <w:rPr>
          <w:rFonts w:ascii="Arial" w:hAnsi="Arial" w:cs="Arial"/>
          <w:b/>
          <w:bCs/>
          <w:w w:val="100"/>
          <w:sz w:val="18"/>
          <w:szCs w:val="18"/>
        </w:rPr>
        <w:t xml:space="preserve">Article 10 - Le commissaire aux comptes </w:t>
      </w:r>
    </w:p>
    <w:p w14:paraId="26F72093"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26F72094"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Le commissaire aux comptes est …………………….(indiquer le nom du commissaire aux comptes)</w:t>
      </w:r>
    </w:p>
    <w:p w14:paraId="26F72095" w14:textId="1FD8F230"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Il est désigné pour six exercices par le conseil d'administration (ou le directoire) de la société de gestion, après accord de l’AMF. </w:t>
      </w:r>
    </w:p>
    <w:p w14:paraId="26F72096" w14:textId="77777777" w:rsidR="006A72EB" w:rsidRPr="00C0404B"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C0404B">
        <w:rPr>
          <w:rFonts w:ascii="Arial" w:hAnsi="Arial" w:cs="Arial"/>
          <w:w w:val="100"/>
          <w:sz w:val="18"/>
          <w:szCs w:val="18"/>
        </w:rPr>
        <w:t xml:space="preserve">Il certifie la régularité et la sincérité des comptes. </w:t>
      </w:r>
    </w:p>
    <w:p w14:paraId="26F72097"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Il peut être renouvelé dans ses fonctions.</w:t>
      </w:r>
    </w:p>
    <w:p w14:paraId="26F72098" w14:textId="77777777" w:rsidR="006A72EB" w:rsidRPr="005924F0" w:rsidRDefault="006A72EB" w:rsidP="006A72EB">
      <w:pPr>
        <w:autoSpaceDE w:val="0"/>
        <w:autoSpaceDN w:val="0"/>
        <w:adjustRightInd w:val="0"/>
        <w:rPr>
          <w:rFonts w:eastAsia="MS Mincho"/>
          <w:lang w:eastAsia="ja-JP"/>
        </w:rPr>
      </w:pPr>
    </w:p>
    <w:p w14:paraId="26F72099" w14:textId="77777777" w:rsidR="006A72EB" w:rsidRPr="005924F0" w:rsidRDefault="006A72EB" w:rsidP="006A72EB">
      <w:pPr>
        <w:autoSpaceDE w:val="0"/>
        <w:autoSpaceDN w:val="0"/>
        <w:adjustRightInd w:val="0"/>
        <w:rPr>
          <w:rFonts w:eastAsia="MS Mincho"/>
          <w:lang w:eastAsia="ja-JP"/>
        </w:rPr>
      </w:pPr>
      <w:r w:rsidRPr="005924F0">
        <w:rPr>
          <w:rFonts w:eastAsia="MS Mincho"/>
          <w:lang w:eastAsia="ja-JP"/>
        </w:rPr>
        <w:t>Le commissaire aux comptes est tenu de signaler dans les meilleurs délais à l'Autorité des marchés financiers tout fait ou toute décision concernant l'organisme de placement collectif en valeurs mobilières dont il a eu connaissance dans l'exercice de sa mission, de nature :</w:t>
      </w:r>
    </w:p>
    <w:p w14:paraId="26F7209A" w14:textId="77777777" w:rsidR="006A72EB" w:rsidRPr="005924F0" w:rsidRDefault="006A72EB" w:rsidP="006A72EB">
      <w:pPr>
        <w:autoSpaceDE w:val="0"/>
        <w:autoSpaceDN w:val="0"/>
        <w:adjustRightInd w:val="0"/>
        <w:rPr>
          <w:rFonts w:eastAsia="MS Mincho"/>
          <w:lang w:eastAsia="ja-JP"/>
        </w:rPr>
      </w:pPr>
      <w:r w:rsidRPr="005924F0">
        <w:rPr>
          <w:rFonts w:eastAsia="MS Mincho"/>
          <w:lang w:eastAsia="ja-JP"/>
        </w:rPr>
        <w:t>1° A constituer une violation des dispositions législatives ou réglementaires applicables à cet organisme et susceptible d'avoir des effets significatifs sur la situation financière, le résultat ou le patrimoine ;</w:t>
      </w:r>
    </w:p>
    <w:p w14:paraId="26F7209B" w14:textId="77777777" w:rsidR="006A72EB" w:rsidRPr="005924F0" w:rsidRDefault="006A72EB" w:rsidP="006A72EB">
      <w:pPr>
        <w:autoSpaceDE w:val="0"/>
        <w:autoSpaceDN w:val="0"/>
        <w:adjustRightInd w:val="0"/>
        <w:rPr>
          <w:rFonts w:eastAsia="MS Mincho"/>
          <w:lang w:eastAsia="ja-JP"/>
        </w:rPr>
      </w:pPr>
      <w:r w:rsidRPr="005924F0">
        <w:rPr>
          <w:rFonts w:eastAsia="MS Mincho"/>
          <w:lang w:eastAsia="ja-JP"/>
        </w:rPr>
        <w:t>2° A porter atteinte aux conditions ou à la continuité de son exploitation ;</w:t>
      </w:r>
    </w:p>
    <w:p w14:paraId="26F7209C" w14:textId="77777777" w:rsidR="006A72EB" w:rsidRPr="005924F0" w:rsidRDefault="006A72EB" w:rsidP="006A72EB">
      <w:pPr>
        <w:autoSpaceDE w:val="0"/>
        <w:autoSpaceDN w:val="0"/>
        <w:adjustRightInd w:val="0"/>
        <w:rPr>
          <w:rFonts w:eastAsia="MS Mincho"/>
          <w:lang w:eastAsia="ja-JP"/>
        </w:rPr>
      </w:pPr>
      <w:r w:rsidRPr="005924F0">
        <w:rPr>
          <w:rFonts w:eastAsia="MS Mincho"/>
          <w:lang w:eastAsia="ja-JP"/>
        </w:rPr>
        <w:t>3° A entraîner l'émission de réserves ou le refus de la certification des comptes.</w:t>
      </w:r>
    </w:p>
    <w:p w14:paraId="26F7209D" w14:textId="77777777" w:rsidR="006A72EB" w:rsidRPr="00C0404B"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C0404B">
        <w:rPr>
          <w:rFonts w:ascii="Arial" w:hAnsi="Arial" w:cs="Arial"/>
          <w:w w:val="100"/>
          <w:sz w:val="18"/>
          <w:szCs w:val="18"/>
        </w:rPr>
        <w:t>Les évaluations des actifs et la détermination des parités d’échange dans les opérations de transformation, fusion ou scission sont effectuées sous le contrôle du commissaire aux comptes.</w:t>
      </w:r>
    </w:p>
    <w:p w14:paraId="26F7209E"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Il apprécie tout apport en nature  sous sa responsabilité.  </w:t>
      </w:r>
    </w:p>
    <w:p w14:paraId="26F7209F"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Il contrôle l’exactitude de la composition de l’actif et des autres éléments avant publication.</w:t>
      </w:r>
    </w:p>
    <w:p w14:paraId="26F720A0" w14:textId="60CFD581" w:rsidR="006A72EB" w:rsidRPr="00C0404B"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C0404B">
        <w:rPr>
          <w:rFonts w:ascii="Arial" w:hAnsi="Arial" w:cs="Arial"/>
          <w:w w:val="100"/>
          <w:sz w:val="18"/>
          <w:szCs w:val="18"/>
        </w:rPr>
        <w:t>Les honoraires du commissaire aux comptes sont fixés d’un commun accord entre celui-ci et le conseil d’administration ou le directoire de la société de gestion au vu d’un programme de travail précisant les diligences estimées nécessaires.</w:t>
      </w:r>
    </w:p>
    <w:p w14:paraId="26F720A1" w14:textId="77777777" w:rsidR="006A72EB" w:rsidRPr="00C0404B"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C0404B">
        <w:rPr>
          <w:rFonts w:ascii="Arial" w:hAnsi="Arial" w:cs="Arial"/>
          <w:w w:val="100"/>
          <w:sz w:val="18"/>
          <w:szCs w:val="18"/>
        </w:rPr>
        <w:t>Il atteste les situations servant de base à la distribution d’acomptes.</w:t>
      </w:r>
    </w:p>
    <w:p w14:paraId="26F720A2"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5924F0">
        <w:rPr>
          <w:rFonts w:ascii="Arial" w:hAnsi="Arial" w:cs="Arial"/>
          <w:i/>
          <w:iCs/>
          <w:w w:val="100"/>
          <w:sz w:val="18"/>
          <w:szCs w:val="18"/>
        </w:rPr>
        <w:t>Mention optionnelle</w:t>
      </w:r>
    </w:p>
    <w:p w14:paraId="26F720A3"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sidDel="00F252A6">
        <w:rPr>
          <w:rFonts w:ascii="Arial" w:hAnsi="Arial" w:cs="Arial"/>
          <w:i/>
          <w:iCs/>
          <w:w w:val="100"/>
          <w:sz w:val="18"/>
          <w:szCs w:val="18"/>
        </w:rPr>
        <w:t xml:space="preserve"> </w:t>
      </w:r>
      <w:r w:rsidRPr="005924F0">
        <w:rPr>
          <w:rFonts w:ascii="Arial" w:hAnsi="Arial" w:cs="Arial"/>
          <w:w w:val="100"/>
          <w:sz w:val="18"/>
          <w:szCs w:val="18"/>
        </w:rPr>
        <w:t xml:space="preserve">Le fonds est un FCPE nourricier : </w:t>
      </w:r>
    </w:p>
    <w:p w14:paraId="26F720A4" w14:textId="2F45B86B" w:rsidR="006A72EB" w:rsidRPr="005924F0" w:rsidRDefault="006A72EB" w:rsidP="006A72EB">
      <w:pPr>
        <w:pStyle w:val="CelluleIntitul"/>
        <w:widowControl/>
        <w:numPr>
          <w:ilvl w:val="0"/>
          <w:numId w:val="16"/>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hanging="180"/>
        <w:jc w:val="both"/>
        <w:rPr>
          <w:rFonts w:ascii="Arial" w:hAnsi="Arial" w:cs="Arial"/>
          <w:w w:val="100"/>
          <w:sz w:val="18"/>
          <w:szCs w:val="18"/>
        </w:rPr>
      </w:pPr>
      <w:r w:rsidRPr="005924F0">
        <w:rPr>
          <w:rFonts w:ascii="Arial" w:hAnsi="Arial" w:cs="Arial"/>
          <w:w w:val="100"/>
          <w:sz w:val="18"/>
          <w:szCs w:val="18"/>
        </w:rPr>
        <w:t>Le commissaire aux comptes a conclu une convention d’échange d’information avec le commissaire aux comptes de l’OPCVM</w:t>
      </w:r>
      <w:r w:rsidR="00C9071A" w:rsidRPr="005924F0">
        <w:rPr>
          <w:rFonts w:ascii="Arial" w:hAnsi="Arial" w:cs="Arial"/>
          <w:w w:val="100"/>
          <w:sz w:val="18"/>
          <w:szCs w:val="18"/>
        </w:rPr>
        <w:t xml:space="preserve"> ou </w:t>
      </w:r>
      <w:r w:rsidR="009664E9" w:rsidRPr="005924F0">
        <w:rPr>
          <w:rFonts w:ascii="Arial" w:hAnsi="Arial" w:cs="Arial"/>
          <w:w w:val="100"/>
          <w:sz w:val="18"/>
          <w:szCs w:val="18"/>
        </w:rPr>
        <w:t>du FIA</w:t>
      </w:r>
      <w:r w:rsidRPr="005924F0">
        <w:rPr>
          <w:rFonts w:ascii="Arial" w:hAnsi="Arial" w:cs="Arial"/>
          <w:w w:val="100"/>
          <w:sz w:val="18"/>
          <w:szCs w:val="18"/>
        </w:rPr>
        <w:t xml:space="preserve"> maître. </w:t>
      </w:r>
    </w:p>
    <w:p w14:paraId="26F720A5" w14:textId="3C8A324E" w:rsidR="006A72EB" w:rsidRPr="005924F0" w:rsidRDefault="006A72EB" w:rsidP="006A72EB">
      <w:pPr>
        <w:pStyle w:val="CelluleIntitul"/>
        <w:widowControl/>
        <w:numPr>
          <w:ilvl w:val="0"/>
          <w:numId w:val="16"/>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hanging="180"/>
        <w:jc w:val="both"/>
        <w:rPr>
          <w:rFonts w:ascii="Arial" w:hAnsi="Arial" w:cs="Arial"/>
          <w:w w:val="100"/>
          <w:sz w:val="18"/>
          <w:szCs w:val="18"/>
        </w:rPr>
      </w:pPr>
      <w:r w:rsidRPr="005924F0">
        <w:rPr>
          <w:rFonts w:ascii="Arial" w:hAnsi="Arial" w:cs="Arial"/>
          <w:w w:val="100"/>
          <w:sz w:val="18"/>
          <w:szCs w:val="18"/>
        </w:rPr>
        <w:t>Lorsqu’il est également commissaires aux comptes du FCPE nourricier et de l’OPCVM</w:t>
      </w:r>
      <w:r w:rsidR="00C9071A" w:rsidRPr="005924F0">
        <w:rPr>
          <w:rFonts w:ascii="Arial" w:hAnsi="Arial" w:cs="Arial"/>
          <w:w w:val="100"/>
          <w:sz w:val="18"/>
          <w:szCs w:val="18"/>
        </w:rPr>
        <w:t xml:space="preserve"> ou </w:t>
      </w:r>
      <w:r w:rsidR="009664E9" w:rsidRPr="005924F0">
        <w:rPr>
          <w:rFonts w:ascii="Arial" w:hAnsi="Arial" w:cs="Arial"/>
          <w:w w:val="100"/>
          <w:sz w:val="18"/>
          <w:szCs w:val="18"/>
        </w:rPr>
        <w:t>du FIA</w:t>
      </w:r>
      <w:r w:rsidRPr="005924F0">
        <w:rPr>
          <w:rFonts w:ascii="Arial" w:hAnsi="Arial" w:cs="Arial"/>
          <w:w w:val="100"/>
          <w:sz w:val="18"/>
          <w:szCs w:val="18"/>
        </w:rPr>
        <w:t xml:space="preserve"> maître, il établit un programme de travail adapté. </w:t>
      </w:r>
    </w:p>
    <w:p w14:paraId="26F720A6"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bCs/>
          <w:w w:val="100"/>
          <w:sz w:val="18"/>
          <w:szCs w:val="18"/>
        </w:rPr>
      </w:pPr>
    </w:p>
    <w:p w14:paraId="26F720A7" w14:textId="434F9908" w:rsidR="006A72EB" w:rsidRPr="005924F0" w:rsidRDefault="00E74793" w:rsidP="00493BDC">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5924F0">
        <w:rPr>
          <w:rFonts w:ascii="Arial" w:hAnsi="Arial" w:cs="Arial"/>
          <w:b/>
          <w:bCs/>
          <w:w w:val="100"/>
          <w:sz w:val="18"/>
          <w:szCs w:val="18"/>
        </w:rPr>
        <w:t>Article 10-1 – Autres acteurs</w:t>
      </w:r>
    </w:p>
    <w:p w14:paraId="452BFB2C" w14:textId="77777777" w:rsidR="00E74793" w:rsidRPr="005924F0" w:rsidRDefault="00E74793" w:rsidP="00493BDC">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Cs/>
          <w:w w:val="100"/>
          <w:sz w:val="18"/>
          <w:szCs w:val="18"/>
        </w:rPr>
      </w:pPr>
    </w:p>
    <w:p w14:paraId="5905675C" w14:textId="0E0B70C2" w:rsidR="00E74793" w:rsidRPr="005924F0" w:rsidRDefault="00E74793" w:rsidP="00493BDC">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Cs/>
          <w:w w:val="100"/>
          <w:sz w:val="18"/>
          <w:szCs w:val="18"/>
        </w:rPr>
      </w:pPr>
      <w:r w:rsidRPr="005924F0">
        <w:rPr>
          <w:rFonts w:ascii="Arial" w:hAnsi="Arial" w:cs="Arial"/>
          <w:bCs/>
          <w:i/>
          <w:w w:val="100"/>
          <w:sz w:val="18"/>
          <w:szCs w:val="18"/>
        </w:rPr>
        <w:t>Le cas échéant</w:t>
      </w:r>
      <w:r w:rsidR="00493BDC" w:rsidRPr="005924F0">
        <w:rPr>
          <w:rFonts w:ascii="Arial" w:hAnsi="Arial" w:cs="Arial"/>
          <w:bCs/>
          <w:w w:val="100"/>
          <w:sz w:val="18"/>
          <w:szCs w:val="18"/>
        </w:rPr>
        <w:t>, mentionner</w:t>
      </w:r>
      <w:r w:rsidRPr="005924F0">
        <w:rPr>
          <w:rFonts w:ascii="Arial" w:hAnsi="Arial" w:cs="Arial"/>
          <w:bCs/>
          <w:w w:val="100"/>
          <w:sz w:val="18"/>
          <w:szCs w:val="18"/>
        </w:rPr>
        <w:t> :</w:t>
      </w:r>
    </w:p>
    <w:p w14:paraId="38940196" w14:textId="62495E6D" w:rsidR="00E74793" w:rsidRPr="005924F0" w:rsidRDefault="00493BDC" w:rsidP="00493BDC">
      <w:pPr>
        <w:pStyle w:val="CelluleIntitul"/>
        <w:keepNext/>
        <w:numPr>
          <w:ilvl w:val="0"/>
          <w:numId w:val="19"/>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Cs/>
          <w:w w:val="100"/>
          <w:sz w:val="18"/>
          <w:szCs w:val="18"/>
        </w:rPr>
      </w:pPr>
      <w:r w:rsidRPr="005924F0">
        <w:rPr>
          <w:rFonts w:ascii="Arial" w:hAnsi="Arial" w:cs="Arial"/>
          <w:bCs/>
          <w:w w:val="100"/>
          <w:sz w:val="18"/>
          <w:szCs w:val="18"/>
        </w:rPr>
        <w:t>l’identité</w:t>
      </w:r>
      <w:r w:rsidR="00E74793" w:rsidRPr="005924F0">
        <w:rPr>
          <w:rFonts w:ascii="Arial" w:hAnsi="Arial" w:cs="Arial"/>
          <w:bCs/>
          <w:w w:val="100"/>
          <w:sz w:val="18"/>
          <w:szCs w:val="18"/>
        </w:rPr>
        <w:t xml:space="preserve"> de tou</w:t>
      </w:r>
      <w:r w:rsidR="00E37C89" w:rsidRPr="005924F0">
        <w:rPr>
          <w:rFonts w:ascii="Arial" w:hAnsi="Arial" w:cs="Arial"/>
          <w:bCs/>
          <w:w w:val="100"/>
          <w:sz w:val="18"/>
          <w:szCs w:val="18"/>
        </w:rPr>
        <w:t>s</w:t>
      </w:r>
      <w:r w:rsidR="00E74793" w:rsidRPr="005924F0">
        <w:rPr>
          <w:rFonts w:ascii="Arial" w:hAnsi="Arial" w:cs="Arial"/>
          <w:bCs/>
          <w:w w:val="100"/>
          <w:sz w:val="18"/>
          <w:szCs w:val="18"/>
        </w:rPr>
        <w:t xml:space="preserve"> autre</w:t>
      </w:r>
      <w:r w:rsidR="00E37C89" w:rsidRPr="005924F0">
        <w:rPr>
          <w:rFonts w:ascii="Arial" w:hAnsi="Arial" w:cs="Arial"/>
          <w:bCs/>
          <w:w w:val="100"/>
          <w:sz w:val="18"/>
          <w:szCs w:val="18"/>
        </w:rPr>
        <w:t>s</w:t>
      </w:r>
      <w:r w:rsidR="00E74793" w:rsidRPr="005924F0">
        <w:rPr>
          <w:rFonts w:ascii="Arial" w:hAnsi="Arial" w:cs="Arial"/>
          <w:bCs/>
          <w:w w:val="100"/>
          <w:sz w:val="18"/>
          <w:szCs w:val="18"/>
        </w:rPr>
        <w:t xml:space="preserve"> prestataire</w:t>
      </w:r>
      <w:r w:rsidR="00E37C89" w:rsidRPr="005924F0">
        <w:rPr>
          <w:rFonts w:ascii="Arial" w:hAnsi="Arial" w:cs="Arial"/>
          <w:bCs/>
          <w:w w:val="100"/>
          <w:sz w:val="18"/>
          <w:szCs w:val="18"/>
        </w:rPr>
        <w:t>s</w:t>
      </w:r>
      <w:r w:rsidR="00E74793" w:rsidRPr="005924F0">
        <w:rPr>
          <w:rFonts w:ascii="Arial" w:hAnsi="Arial" w:cs="Arial"/>
          <w:bCs/>
          <w:w w:val="100"/>
          <w:sz w:val="18"/>
          <w:szCs w:val="18"/>
        </w:rPr>
        <w:t xml:space="preserve"> de services et description de leurs obligations</w:t>
      </w:r>
    </w:p>
    <w:p w14:paraId="6DEA6B28" w14:textId="61004F91" w:rsidR="00E74793" w:rsidRPr="005924F0" w:rsidRDefault="00493BDC" w:rsidP="00493BDC">
      <w:pPr>
        <w:pStyle w:val="CelluleIntitul"/>
        <w:keepNext/>
        <w:numPr>
          <w:ilvl w:val="0"/>
          <w:numId w:val="19"/>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Cs/>
          <w:w w:val="100"/>
          <w:sz w:val="18"/>
          <w:szCs w:val="18"/>
        </w:rPr>
      </w:pPr>
      <w:r w:rsidRPr="005924F0">
        <w:rPr>
          <w:rFonts w:ascii="Arial" w:hAnsi="Arial" w:cs="Arial"/>
          <w:bCs/>
          <w:w w:val="100"/>
          <w:sz w:val="18"/>
          <w:szCs w:val="18"/>
        </w:rPr>
        <w:t>l’identité du courtier principal et une description de toutes les dispositions importantes que le F</w:t>
      </w:r>
      <w:r w:rsidR="00F7222B" w:rsidRPr="005924F0">
        <w:rPr>
          <w:rFonts w:ascii="Arial" w:hAnsi="Arial" w:cs="Arial"/>
          <w:bCs/>
          <w:w w:val="100"/>
          <w:sz w:val="18"/>
          <w:szCs w:val="18"/>
        </w:rPr>
        <w:t>CPE</w:t>
      </w:r>
      <w:r w:rsidRPr="005924F0">
        <w:rPr>
          <w:rFonts w:ascii="Arial" w:hAnsi="Arial" w:cs="Arial"/>
          <w:bCs/>
          <w:w w:val="100"/>
          <w:sz w:val="18"/>
          <w:szCs w:val="18"/>
        </w:rPr>
        <w:t xml:space="preserve"> a prises avec ses courtiers principaux et la manière dont sont gérés les conflits d’intérêts y afférents et la disposition du contrat avec le dépositaire stipulant la possibilité d’un transfert ou d’un réemploi des actifs du F</w:t>
      </w:r>
      <w:r w:rsidR="00F7222B" w:rsidRPr="005924F0">
        <w:rPr>
          <w:rFonts w:ascii="Arial" w:hAnsi="Arial" w:cs="Arial"/>
          <w:bCs/>
          <w:w w:val="100"/>
          <w:sz w:val="18"/>
          <w:szCs w:val="18"/>
        </w:rPr>
        <w:t>CPE</w:t>
      </w:r>
      <w:r w:rsidRPr="005924F0">
        <w:rPr>
          <w:rFonts w:ascii="Arial" w:hAnsi="Arial" w:cs="Arial"/>
          <w:bCs/>
          <w:w w:val="100"/>
          <w:sz w:val="18"/>
          <w:szCs w:val="18"/>
        </w:rPr>
        <w:t xml:space="preserve"> et les informations relatives à tout transfert de responsabilité au courtier principal qui pourrait exister.</w:t>
      </w:r>
    </w:p>
    <w:p w14:paraId="26F720A8"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bCs/>
          <w:w w:val="100"/>
          <w:sz w:val="18"/>
          <w:szCs w:val="18"/>
        </w:rPr>
      </w:pPr>
    </w:p>
    <w:p w14:paraId="26F720A9" w14:textId="77777777" w:rsidR="006A72EB" w:rsidRPr="005924F0" w:rsidRDefault="006A72EB" w:rsidP="00C0404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bCs/>
          <w:w w:val="100"/>
          <w:sz w:val="18"/>
          <w:szCs w:val="18"/>
        </w:rPr>
      </w:pPr>
      <w:r w:rsidRPr="005924F0">
        <w:rPr>
          <w:rFonts w:ascii="Arial" w:hAnsi="Arial" w:cs="Arial"/>
          <w:b/>
          <w:bCs/>
          <w:w w:val="100"/>
          <w:sz w:val="18"/>
          <w:szCs w:val="18"/>
        </w:rPr>
        <w:t>TITRE III</w:t>
      </w:r>
    </w:p>
    <w:p w14:paraId="26F720AA" w14:textId="77777777" w:rsidR="006A72EB" w:rsidRPr="005924F0" w:rsidRDefault="006A72EB" w:rsidP="00C0404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bCs/>
          <w:w w:val="100"/>
          <w:sz w:val="18"/>
          <w:szCs w:val="18"/>
        </w:rPr>
      </w:pPr>
      <w:r w:rsidRPr="005924F0">
        <w:rPr>
          <w:rFonts w:ascii="Arial" w:hAnsi="Arial" w:cs="Arial"/>
          <w:b/>
          <w:bCs/>
          <w:w w:val="100"/>
          <w:sz w:val="18"/>
          <w:szCs w:val="18"/>
        </w:rPr>
        <w:t>FONCTIONNEMENT ET FRAIS DU FONDS</w:t>
      </w:r>
    </w:p>
    <w:p w14:paraId="26F720AB" w14:textId="77777777" w:rsidR="006A72EB" w:rsidRPr="005924F0" w:rsidRDefault="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26F720AC" w14:textId="77777777" w:rsidR="006A72EB" w:rsidRPr="005924F0" w:rsidRDefault="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5924F0">
        <w:rPr>
          <w:rFonts w:ascii="Arial" w:hAnsi="Arial" w:cs="Arial"/>
          <w:b/>
          <w:bCs/>
          <w:w w:val="100"/>
          <w:sz w:val="18"/>
          <w:szCs w:val="18"/>
        </w:rPr>
        <w:t xml:space="preserve">Article 11 - Les parts </w:t>
      </w:r>
    </w:p>
    <w:p w14:paraId="26F720AD" w14:textId="77777777" w:rsidR="006A72EB" w:rsidRPr="005924F0" w:rsidRDefault="006A72EB" w:rsidP="00C0404B">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26F720AE" w14:textId="77777777" w:rsidR="006A72EB" w:rsidRPr="005924F0" w:rsidRDefault="006A72EB" w:rsidP="00C0404B">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Les droits des copropriétaires sont exprimés en parts ; chaque part correspond à une même fraction de l'actif du fonds. (ou le cas échéant, du compartiment). Chaque porteur de parts dispose d’un droit de copropriété sur les actifs du fonds proportionnel au nombre de parts possédées. </w:t>
      </w:r>
    </w:p>
    <w:p w14:paraId="26F720AF"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La valeur initiale de la part à la constitution du fonds est de ............ euros.</w:t>
      </w:r>
    </w:p>
    <w:p w14:paraId="26F720B0"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5924F0">
        <w:rPr>
          <w:rFonts w:ascii="Arial" w:hAnsi="Arial" w:cs="Arial"/>
          <w:i/>
          <w:iCs/>
          <w:w w:val="100"/>
          <w:sz w:val="18"/>
          <w:szCs w:val="18"/>
        </w:rPr>
        <w:t>Mention optionnelle</w:t>
      </w:r>
    </w:p>
    <w:p w14:paraId="26F720B1"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Compartiment : chaque compartiment émet des parts en représentation des actifs du FCPE qui lui sont attribués. Dans ce cas, les dispositions du présent règlement applicables aux parts du FCPE sont applicables aux parts émises en représentation des actifs du compartiment. </w:t>
      </w:r>
    </w:p>
    <w:p w14:paraId="26F720B2"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5924F0">
        <w:rPr>
          <w:rFonts w:ascii="Arial" w:hAnsi="Arial" w:cs="Arial"/>
          <w:i/>
          <w:iCs/>
          <w:w w:val="100"/>
          <w:sz w:val="18"/>
          <w:szCs w:val="18"/>
        </w:rPr>
        <w:t>Mention optionnelle</w:t>
      </w:r>
    </w:p>
    <w:p w14:paraId="26F720B3" w14:textId="203EAD4D" w:rsidR="006A72EB" w:rsidRPr="00C0404B"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C0404B">
        <w:rPr>
          <w:rFonts w:ascii="Arial" w:hAnsi="Arial" w:cs="Arial"/>
          <w:w w:val="100"/>
          <w:sz w:val="18"/>
          <w:szCs w:val="18"/>
        </w:rPr>
        <w:lastRenderedPageBreak/>
        <w:t>Les parts pourront être fractionnées, sur décision (préciser l’organe compétent) de la société de gestion en (préciser dixièmes, centièmes, millièmes, ou dix-millièmes) dénommées fractions de parts.</w:t>
      </w:r>
    </w:p>
    <w:p w14:paraId="26F720B4"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Les dispositions du règlement réglant l’émission et le rachat de parts sont applicables aux fractions de parts dont la valeur sera toujours proportionnelle à celle de la part qu’elles représentent. Toutes les autres dispositions du règlement relatives aux parts s’appliquent aux fractions de parts sans qu’il soit nécessaire de le spécifier, sauf lorsqu’il en est disposé autrement.</w:t>
      </w:r>
    </w:p>
    <w:p w14:paraId="26F720B5" w14:textId="1F8B2AFB" w:rsidR="006A72EB" w:rsidRPr="00C0404B"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C0404B">
        <w:rPr>
          <w:rFonts w:ascii="Arial" w:hAnsi="Arial" w:cs="Arial"/>
          <w:w w:val="100"/>
          <w:sz w:val="18"/>
          <w:szCs w:val="18"/>
        </w:rPr>
        <w:t>Enfin, le (préciser l’organe compétent) de la société de gestion peut, sur ses seules décisions, procéder à la division des parts par la création de parts nouvelles qui sont attribuées aux porteurs en échange des parts anciennes.</w:t>
      </w:r>
    </w:p>
    <w:p w14:paraId="26F720B6"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5924F0">
        <w:rPr>
          <w:rFonts w:ascii="Arial" w:hAnsi="Arial" w:cs="Arial"/>
          <w:i/>
          <w:iCs/>
          <w:w w:val="100"/>
          <w:sz w:val="18"/>
          <w:szCs w:val="18"/>
        </w:rPr>
        <w:t>Mention optionnelle</w:t>
      </w:r>
    </w:p>
    <w:p w14:paraId="2B4B9125" w14:textId="38FCA804" w:rsidR="00876E03" w:rsidRPr="005924F0" w:rsidRDefault="00876E03" w:rsidP="00876E0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5924F0">
        <w:rPr>
          <w:rFonts w:ascii="Arial" w:hAnsi="Arial" w:cs="Arial"/>
          <w:w w:val="100"/>
          <w:sz w:val="18"/>
          <w:szCs w:val="18"/>
        </w:rPr>
        <w:t xml:space="preserve">Il s’agit de </w:t>
      </w:r>
      <w:r w:rsidRPr="005924F0">
        <w:rPr>
          <w:rFonts w:ascii="Arial" w:hAnsi="Arial" w:cs="Arial"/>
          <w:iCs/>
          <w:w w:val="100"/>
          <w:sz w:val="18"/>
          <w:szCs w:val="18"/>
        </w:rPr>
        <w:t xml:space="preserve">décrire </w:t>
      </w:r>
      <w:r w:rsidRPr="005924F0">
        <w:rPr>
          <w:rFonts w:ascii="Arial" w:hAnsi="Arial" w:cs="Arial"/>
          <w:sz w:val="18"/>
          <w:szCs w:val="18"/>
        </w:rPr>
        <w:t>la manière dont la société de gestion garantit un traitement équitable des investisseurs et, dès lors qu’un investisseur bénéficie d’un traitement préférentiel ou du droit de bénéficier d’un traitement préférentiel, une description de ce traitement préférentiel, le type d’investisseurs qui bénéficient de ce traitement préférentiel, et, le cas échéant, l’indication de leurs liens juridiques ou économiques avec le F</w:t>
      </w:r>
      <w:r w:rsidR="009478D9">
        <w:rPr>
          <w:rFonts w:ascii="Arial" w:hAnsi="Arial" w:cs="Arial"/>
          <w:sz w:val="18"/>
          <w:szCs w:val="18"/>
        </w:rPr>
        <w:t>CPE</w:t>
      </w:r>
      <w:r w:rsidRPr="005924F0">
        <w:rPr>
          <w:rFonts w:ascii="Arial" w:hAnsi="Arial" w:cs="Arial"/>
          <w:sz w:val="18"/>
          <w:szCs w:val="18"/>
        </w:rPr>
        <w:t xml:space="preserve"> ou la société de gestion, dans les conditions de l’article 422-23 du règlement général de l’AMF.</w:t>
      </w:r>
    </w:p>
    <w:p w14:paraId="26F720B7"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Les caractéristiques des différentes catégories de parts et leurs conditions d’accès sont précisées.</w:t>
      </w:r>
    </w:p>
    <w:p w14:paraId="26F720B8" w14:textId="77777777" w:rsidR="006A72EB" w:rsidRPr="00C0404B"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C0404B">
        <w:rPr>
          <w:rFonts w:ascii="Arial" w:hAnsi="Arial" w:cs="Arial"/>
          <w:w w:val="100"/>
          <w:sz w:val="18"/>
          <w:szCs w:val="18"/>
        </w:rPr>
        <w:t>Les différentes catégories de parts pourront :</w:t>
      </w:r>
    </w:p>
    <w:p w14:paraId="26F720B9" w14:textId="77777777" w:rsidR="006A72EB" w:rsidRPr="005924F0" w:rsidRDefault="006A72EB" w:rsidP="006A72EB">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38"/>
        <w:jc w:val="both"/>
        <w:rPr>
          <w:rFonts w:ascii="Arial" w:hAnsi="Arial" w:cs="Arial"/>
          <w:w w:val="100"/>
          <w:sz w:val="18"/>
          <w:szCs w:val="18"/>
        </w:rPr>
      </w:pPr>
      <w:r w:rsidRPr="005924F0">
        <w:rPr>
          <w:rFonts w:ascii="Arial" w:hAnsi="Arial" w:cs="Arial"/>
          <w:w w:val="100"/>
          <w:sz w:val="18"/>
          <w:szCs w:val="18"/>
        </w:rPr>
        <w:t>-</w:t>
      </w:r>
      <w:r w:rsidRPr="005924F0">
        <w:rPr>
          <w:rFonts w:ascii="Arial" w:hAnsi="Arial" w:cs="Arial"/>
          <w:w w:val="100"/>
          <w:sz w:val="18"/>
          <w:szCs w:val="18"/>
        </w:rPr>
        <w:tab/>
        <w:t xml:space="preserve">Bénéficier de régimes différents de distribution des revenus ; </w:t>
      </w:r>
    </w:p>
    <w:p w14:paraId="26F720BA" w14:textId="77777777" w:rsidR="006A72EB" w:rsidRPr="005924F0" w:rsidRDefault="006A72EB" w:rsidP="006A72EB">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38"/>
        <w:jc w:val="both"/>
        <w:rPr>
          <w:rFonts w:ascii="Arial" w:hAnsi="Arial" w:cs="Arial"/>
          <w:w w:val="100"/>
          <w:sz w:val="18"/>
          <w:szCs w:val="18"/>
        </w:rPr>
      </w:pPr>
      <w:r w:rsidRPr="005924F0">
        <w:rPr>
          <w:rFonts w:ascii="Arial" w:hAnsi="Arial" w:cs="Arial"/>
          <w:w w:val="100"/>
          <w:sz w:val="18"/>
          <w:szCs w:val="18"/>
        </w:rPr>
        <w:t>-</w:t>
      </w:r>
      <w:r w:rsidRPr="005924F0">
        <w:rPr>
          <w:rFonts w:ascii="Arial" w:hAnsi="Arial" w:cs="Arial"/>
          <w:w w:val="100"/>
          <w:sz w:val="18"/>
          <w:szCs w:val="18"/>
        </w:rPr>
        <w:tab/>
        <w:t>Être libellées en devises différentes ;</w:t>
      </w:r>
    </w:p>
    <w:p w14:paraId="26F720BB" w14:textId="77777777" w:rsidR="006A72EB" w:rsidRPr="005924F0" w:rsidRDefault="006A72EB" w:rsidP="006A72EB">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38"/>
        <w:jc w:val="both"/>
        <w:rPr>
          <w:rFonts w:ascii="Arial" w:hAnsi="Arial" w:cs="Arial"/>
          <w:w w:val="100"/>
          <w:sz w:val="18"/>
          <w:szCs w:val="18"/>
        </w:rPr>
      </w:pPr>
      <w:r w:rsidRPr="005924F0">
        <w:rPr>
          <w:rFonts w:ascii="Arial" w:hAnsi="Arial" w:cs="Arial"/>
          <w:w w:val="100"/>
          <w:sz w:val="18"/>
          <w:szCs w:val="18"/>
        </w:rPr>
        <w:t>-</w:t>
      </w:r>
      <w:r w:rsidRPr="005924F0">
        <w:rPr>
          <w:rFonts w:ascii="Arial" w:hAnsi="Arial" w:cs="Arial"/>
          <w:w w:val="100"/>
          <w:sz w:val="18"/>
          <w:szCs w:val="18"/>
        </w:rPr>
        <w:tab/>
        <w:t>Supporter des frais de gestion différents ;</w:t>
      </w:r>
    </w:p>
    <w:p w14:paraId="26F720BC" w14:textId="77777777" w:rsidR="006A72EB" w:rsidRPr="005924F0" w:rsidRDefault="006A72EB" w:rsidP="006A72EB">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38"/>
        <w:jc w:val="both"/>
        <w:rPr>
          <w:rFonts w:ascii="Arial" w:hAnsi="Arial" w:cs="Arial"/>
          <w:w w:val="100"/>
          <w:sz w:val="18"/>
          <w:szCs w:val="18"/>
        </w:rPr>
      </w:pPr>
      <w:r w:rsidRPr="005924F0">
        <w:rPr>
          <w:rFonts w:ascii="Arial" w:hAnsi="Arial" w:cs="Arial"/>
          <w:w w:val="100"/>
          <w:sz w:val="18"/>
          <w:szCs w:val="18"/>
        </w:rPr>
        <w:t>-</w:t>
      </w:r>
      <w:r w:rsidRPr="005924F0">
        <w:rPr>
          <w:rFonts w:ascii="Arial" w:hAnsi="Arial" w:cs="Arial"/>
          <w:w w:val="100"/>
          <w:sz w:val="18"/>
          <w:szCs w:val="18"/>
        </w:rPr>
        <w:tab/>
        <w:t>Supporter des commissions de souscriptions et de rachat différentes ;</w:t>
      </w:r>
    </w:p>
    <w:p w14:paraId="26F720BD" w14:textId="77777777" w:rsidR="006A72EB" w:rsidRPr="005924F0" w:rsidRDefault="006A72EB" w:rsidP="006A72EB">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38"/>
        <w:jc w:val="both"/>
        <w:rPr>
          <w:rFonts w:ascii="Arial" w:hAnsi="Arial" w:cs="Arial"/>
          <w:w w:val="100"/>
          <w:sz w:val="18"/>
          <w:szCs w:val="18"/>
        </w:rPr>
      </w:pPr>
      <w:r w:rsidRPr="005924F0">
        <w:rPr>
          <w:rFonts w:ascii="Arial" w:hAnsi="Arial" w:cs="Arial"/>
          <w:w w:val="100"/>
          <w:sz w:val="18"/>
          <w:szCs w:val="18"/>
        </w:rPr>
        <w:t>-</w:t>
      </w:r>
      <w:r w:rsidRPr="005924F0">
        <w:rPr>
          <w:rFonts w:ascii="Arial" w:hAnsi="Arial" w:cs="Arial"/>
          <w:w w:val="100"/>
          <w:sz w:val="18"/>
          <w:szCs w:val="18"/>
        </w:rPr>
        <w:tab/>
        <w:t>Avoir une valeur nominale différente ;</w:t>
      </w:r>
    </w:p>
    <w:p w14:paraId="26F720BE" w14:textId="4FC66A35" w:rsidR="006A72EB" w:rsidRPr="005924F0" w:rsidRDefault="006A72EB" w:rsidP="006A72EB">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38"/>
        <w:jc w:val="both"/>
        <w:rPr>
          <w:rFonts w:ascii="Arial" w:hAnsi="Arial" w:cs="Arial"/>
          <w:sz w:val="18"/>
          <w:szCs w:val="18"/>
        </w:rPr>
      </w:pPr>
      <w:r w:rsidRPr="005924F0">
        <w:rPr>
          <w:w w:val="100"/>
        </w:rPr>
        <w:t xml:space="preserve">- </w:t>
      </w:r>
      <w:r w:rsidRPr="005924F0">
        <w:rPr>
          <w:rFonts w:ascii="Arial" w:hAnsi="Arial" w:cs="Arial"/>
          <w:sz w:val="18"/>
          <w:szCs w:val="18"/>
        </w:rPr>
        <w:t>Etre assorties d’une couverture systématique de risque, partielle ou tota</w:t>
      </w:r>
      <w:r w:rsidR="009664E9" w:rsidRPr="005924F0">
        <w:rPr>
          <w:rFonts w:ascii="Arial" w:hAnsi="Arial" w:cs="Arial"/>
          <w:sz w:val="18"/>
          <w:szCs w:val="18"/>
        </w:rPr>
        <w:t xml:space="preserve">le, définie dans le prospectus. </w:t>
      </w:r>
      <w:r w:rsidRPr="005924F0">
        <w:rPr>
          <w:rFonts w:ascii="Arial" w:hAnsi="Arial" w:cs="Arial"/>
          <w:sz w:val="18"/>
          <w:szCs w:val="18"/>
        </w:rPr>
        <w:t>Cette</w:t>
      </w:r>
      <w:r w:rsidR="009664E9" w:rsidRPr="005924F0">
        <w:rPr>
          <w:rFonts w:ascii="Arial" w:hAnsi="Arial" w:cs="Arial"/>
          <w:sz w:val="18"/>
          <w:szCs w:val="18"/>
        </w:rPr>
        <w:t xml:space="preserve"> </w:t>
      </w:r>
      <w:r w:rsidRPr="005924F0">
        <w:rPr>
          <w:rFonts w:ascii="Arial" w:hAnsi="Arial" w:cs="Arial"/>
          <w:sz w:val="18"/>
          <w:szCs w:val="18"/>
        </w:rPr>
        <w:t>couverture est assurée au moyen d’instruments financiers réduisant au minimum l’impact des opérations de</w:t>
      </w:r>
      <w:r w:rsidR="009664E9" w:rsidRPr="005924F0">
        <w:rPr>
          <w:rFonts w:ascii="Arial" w:hAnsi="Arial" w:cs="Arial"/>
          <w:sz w:val="18"/>
          <w:szCs w:val="18"/>
        </w:rPr>
        <w:t xml:space="preserve"> </w:t>
      </w:r>
      <w:r w:rsidRPr="005924F0">
        <w:rPr>
          <w:rFonts w:ascii="Arial" w:hAnsi="Arial" w:cs="Arial"/>
          <w:sz w:val="18"/>
          <w:szCs w:val="18"/>
        </w:rPr>
        <w:t xml:space="preserve">couverture sur les autres catégories de parts </w:t>
      </w:r>
      <w:r w:rsidR="00F7222B" w:rsidRPr="005924F0">
        <w:rPr>
          <w:rFonts w:ascii="Arial" w:hAnsi="Arial" w:cs="Arial"/>
          <w:sz w:val="18"/>
          <w:szCs w:val="18"/>
        </w:rPr>
        <w:t>du FCPE</w:t>
      </w:r>
      <w:r w:rsidRPr="005924F0">
        <w:rPr>
          <w:rFonts w:ascii="Arial" w:hAnsi="Arial" w:cs="Arial"/>
          <w:sz w:val="18"/>
          <w:szCs w:val="18"/>
        </w:rPr>
        <w:t> ;</w:t>
      </w:r>
    </w:p>
    <w:p w14:paraId="26F720BF" w14:textId="77777777" w:rsidR="006A72EB" w:rsidRPr="005924F0" w:rsidRDefault="006A72EB" w:rsidP="006A72EB">
      <w:pPr>
        <w:pStyle w:val="CelluleIntitul"/>
        <w:widowControl/>
        <w:numPr>
          <w:ilvl w:val="0"/>
          <w:numId w:val="16"/>
        </w:numPr>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z w:val="18"/>
          <w:szCs w:val="18"/>
        </w:rPr>
      </w:pPr>
      <w:r w:rsidRPr="005924F0">
        <w:rPr>
          <w:rFonts w:ascii="Arial" w:hAnsi="Arial" w:cs="Arial"/>
          <w:sz w:val="18"/>
          <w:szCs w:val="18"/>
        </w:rPr>
        <w:t>Etre réservées à un ou plusieurs réseaux de commercialisation.</w:t>
      </w:r>
    </w:p>
    <w:p w14:paraId="26F720C0" w14:textId="418800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5924F0">
        <w:rPr>
          <w:rFonts w:ascii="Arial" w:hAnsi="Arial" w:cs="Arial"/>
          <w:i/>
          <w:iCs/>
          <w:w w:val="100"/>
          <w:sz w:val="18"/>
          <w:szCs w:val="18"/>
        </w:rPr>
        <w:t>Mention optionnelle</w:t>
      </w:r>
    </w:p>
    <w:p w14:paraId="26F720C1"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Possibilité de regroupement ou de division des parts. </w:t>
      </w:r>
    </w:p>
    <w:p w14:paraId="26F720C2" w14:textId="77777777" w:rsidR="006A72EB" w:rsidRPr="005924F0" w:rsidRDefault="006A72EB"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26F720C3" w14:textId="77777777" w:rsidR="006A72EB" w:rsidRPr="005924F0" w:rsidRDefault="006A72EB"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5924F0">
        <w:rPr>
          <w:rFonts w:ascii="Arial" w:hAnsi="Arial" w:cs="Arial"/>
          <w:b/>
          <w:bCs/>
          <w:w w:val="100"/>
          <w:sz w:val="18"/>
          <w:szCs w:val="18"/>
        </w:rPr>
        <w:t xml:space="preserve">Article 12 - Valeur liquidative </w:t>
      </w:r>
    </w:p>
    <w:p w14:paraId="26F720C4"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26F720C5"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La valeur liquidative est la valeur unitaire de la part. Elle est calculée en divisant l’actif net du fonds par le nombre de parts émises, .……….. </w:t>
      </w:r>
    </w:p>
    <w:p w14:paraId="26F720C6"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Elle est transmise à l’AMF le jour même de sa détermination. Elle est mise à disposition du conseil de surveillance à compter du premier jour ouvrable qui suit sa détermination et affichée dans les locaux de l'entreprise et de ses établissements. Le conseil de surveillance peut obtenir sur sa demande communication des valeurs liquidatives calculées. </w:t>
      </w:r>
    </w:p>
    <w:p w14:paraId="26F720C7"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Les valeurs mobilières et instruments financiers figurant à l'article 3 du présent règlement et inscrits à l'actif du fonds sont évalués de la manière suivante : </w:t>
      </w:r>
    </w:p>
    <w:p w14:paraId="26F720C8" w14:textId="09E55B68" w:rsidR="006A72EB" w:rsidRPr="005924F0" w:rsidRDefault="006A72EB" w:rsidP="006A72EB">
      <w:pPr>
        <w:pStyle w:val="CelluleIntitul"/>
        <w:widowControl/>
        <w:numPr>
          <w:ilvl w:val="0"/>
          <w:numId w:val="16"/>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hanging="180"/>
        <w:jc w:val="both"/>
        <w:rPr>
          <w:rFonts w:ascii="Arial" w:hAnsi="Arial" w:cs="Arial"/>
          <w:w w:val="100"/>
          <w:sz w:val="18"/>
          <w:szCs w:val="18"/>
        </w:rPr>
      </w:pPr>
      <w:r w:rsidRPr="005924F0">
        <w:rPr>
          <w:rFonts w:ascii="Arial" w:hAnsi="Arial" w:cs="Arial"/>
          <w:b/>
          <w:bCs/>
          <w:w w:val="100"/>
          <w:sz w:val="18"/>
          <w:szCs w:val="18"/>
        </w:rPr>
        <w:t>Les valeurs mobilières négociées sur un marché réglementé français ou étranger</w:t>
      </w:r>
      <w:r w:rsidRPr="005924F0">
        <w:rPr>
          <w:rFonts w:ascii="Arial" w:hAnsi="Arial" w:cs="Arial"/>
          <w:w w:val="100"/>
          <w:sz w:val="18"/>
          <w:szCs w:val="18"/>
        </w:rPr>
        <w:t xml:space="preserve"> sont évaluées au prix du marché. L'évaluation au prix du marché de référence est effectuée selon les modalités arrêtées par la société de gestion (préciser par exemple la référence au cours d’ouverture ou au cours de clôture). Ces modalités d'application sont également précisées dans l'annexe aux comptes annuels. </w:t>
      </w:r>
    </w:p>
    <w:p w14:paraId="26F720C9" w14:textId="2839CDD6" w:rsidR="006A72EB" w:rsidRPr="005924F0" w:rsidRDefault="006A72EB" w:rsidP="006A72EB">
      <w:pPr>
        <w:pStyle w:val="CelluleIntitul"/>
        <w:widowControl/>
        <w:numPr>
          <w:ilvl w:val="0"/>
          <w:numId w:val="16"/>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hanging="180"/>
        <w:jc w:val="both"/>
        <w:rPr>
          <w:rFonts w:ascii="Arial" w:hAnsi="Arial" w:cs="Arial"/>
          <w:w w:val="100"/>
          <w:sz w:val="18"/>
          <w:szCs w:val="18"/>
        </w:rPr>
      </w:pPr>
      <w:r w:rsidRPr="005924F0">
        <w:rPr>
          <w:rFonts w:ascii="Arial" w:hAnsi="Arial" w:cs="Arial"/>
          <w:w w:val="100"/>
          <w:sz w:val="18"/>
          <w:szCs w:val="18"/>
        </w:rPr>
        <w:t xml:space="preserve">Toutefois, les valeurs mobilières dont le cours n'a pas été constaté le jour de l'évaluation ou dont le cours a été corrigé sont évaluées à leur valeur probable de négociation sous la responsabilité de la société de gestion. Ces évaluations et leur justification sont communiquées au commissaire aux comptes à l'occasion de ses contrôles. </w:t>
      </w:r>
    </w:p>
    <w:p w14:paraId="26F720CA" w14:textId="77777777" w:rsidR="006A72EB" w:rsidRPr="005924F0" w:rsidRDefault="006A72EB" w:rsidP="006A72EB">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hanging="180"/>
        <w:jc w:val="both"/>
        <w:rPr>
          <w:rFonts w:ascii="Arial" w:hAnsi="Arial" w:cs="Arial"/>
          <w:i/>
          <w:iCs/>
          <w:w w:val="100"/>
          <w:sz w:val="18"/>
          <w:szCs w:val="18"/>
        </w:rPr>
      </w:pPr>
      <w:r w:rsidRPr="005924F0">
        <w:rPr>
          <w:rFonts w:ascii="Arial" w:hAnsi="Arial" w:cs="Arial"/>
          <w:i/>
          <w:iCs/>
          <w:w w:val="100"/>
          <w:sz w:val="18"/>
          <w:szCs w:val="18"/>
        </w:rPr>
        <w:tab/>
        <w:t xml:space="preserve">Remarque : Les valeurs étrangères détenues par des fonds communs de placement d’entreprise sont évaluées sur la base de leurs cours à Paris lorsqu’elles font l’objet d’une cotation sur cette place, ou sur la base des cours de leur marché principal, pour autant que ce marché n’ait pas été écarté par l’AMF ; l’évaluation en euros est alors obtenue en retenant les parités de change euros/devises fixées à Paris le jour de calcul de la valeur liquidative. La méthode choisie est précisée par le règlement ; elle doit rester permanente. </w:t>
      </w:r>
    </w:p>
    <w:p w14:paraId="26F720CB" w14:textId="77777777" w:rsidR="006A72EB" w:rsidRPr="005924F0" w:rsidRDefault="006A72EB" w:rsidP="006A72EB">
      <w:pPr>
        <w:pStyle w:val="CelluleIntitul"/>
        <w:widowControl/>
        <w:numPr>
          <w:ilvl w:val="0"/>
          <w:numId w:val="16"/>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hanging="180"/>
        <w:jc w:val="both"/>
        <w:rPr>
          <w:rFonts w:ascii="Arial" w:hAnsi="Arial" w:cs="Arial"/>
          <w:w w:val="100"/>
          <w:sz w:val="18"/>
          <w:szCs w:val="18"/>
        </w:rPr>
      </w:pPr>
      <w:r w:rsidRPr="005924F0">
        <w:rPr>
          <w:rFonts w:ascii="Arial" w:hAnsi="Arial" w:cs="Arial"/>
          <w:b/>
          <w:bCs/>
          <w:w w:val="100"/>
          <w:sz w:val="18"/>
          <w:szCs w:val="18"/>
        </w:rPr>
        <w:t xml:space="preserve">Les instruments du marché monétaire </w:t>
      </w:r>
      <w:r w:rsidRPr="005924F0">
        <w:rPr>
          <w:rFonts w:ascii="Arial" w:hAnsi="Arial" w:cs="Arial"/>
          <w:w w:val="100"/>
          <w:sz w:val="18"/>
          <w:szCs w:val="18"/>
        </w:rPr>
        <w:t xml:space="preserve">sont évalués à leur valeur de marché. </w:t>
      </w:r>
    </w:p>
    <w:p w14:paraId="26F720CC" w14:textId="7402FCBA" w:rsidR="006A72EB" w:rsidRPr="005924F0" w:rsidRDefault="006A72EB" w:rsidP="006A72EB">
      <w:pPr>
        <w:pStyle w:val="CelluleIntitul"/>
        <w:widowControl/>
        <w:numPr>
          <w:ilvl w:val="0"/>
          <w:numId w:val="16"/>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hanging="180"/>
        <w:jc w:val="both"/>
        <w:rPr>
          <w:rFonts w:ascii="Arial" w:hAnsi="Arial" w:cs="Arial"/>
          <w:w w:val="100"/>
          <w:sz w:val="18"/>
          <w:szCs w:val="18"/>
        </w:rPr>
      </w:pPr>
      <w:r w:rsidRPr="005924F0">
        <w:rPr>
          <w:rFonts w:ascii="Arial" w:hAnsi="Arial" w:cs="Arial"/>
          <w:b/>
          <w:bCs/>
          <w:w w:val="100"/>
          <w:sz w:val="18"/>
          <w:szCs w:val="18"/>
        </w:rPr>
        <w:t>Les parts ou actions d’OPCVM</w:t>
      </w:r>
      <w:r w:rsidR="00724078">
        <w:rPr>
          <w:rFonts w:ascii="Arial" w:hAnsi="Arial" w:cs="Arial"/>
          <w:b/>
          <w:bCs/>
          <w:w w:val="100"/>
          <w:sz w:val="18"/>
          <w:szCs w:val="18"/>
        </w:rPr>
        <w:t xml:space="preserve">, </w:t>
      </w:r>
      <w:r w:rsidR="009664E9" w:rsidRPr="005924F0">
        <w:rPr>
          <w:rFonts w:ascii="Arial" w:hAnsi="Arial" w:cs="Arial"/>
          <w:b/>
          <w:bCs/>
          <w:w w:val="100"/>
          <w:sz w:val="18"/>
          <w:szCs w:val="18"/>
        </w:rPr>
        <w:t>de FIA</w:t>
      </w:r>
      <w:r w:rsidRPr="005924F0">
        <w:rPr>
          <w:rFonts w:ascii="Arial" w:hAnsi="Arial" w:cs="Arial"/>
          <w:w w:val="100"/>
          <w:sz w:val="18"/>
          <w:szCs w:val="18"/>
        </w:rPr>
        <w:t xml:space="preserve"> </w:t>
      </w:r>
      <w:r w:rsidR="00724078">
        <w:rPr>
          <w:rFonts w:ascii="Arial" w:hAnsi="Arial" w:cs="Arial"/>
          <w:w w:val="100"/>
          <w:sz w:val="18"/>
          <w:szCs w:val="18"/>
        </w:rPr>
        <w:t xml:space="preserve">ou de fonds d’investissement de </w:t>
      </w:r>
      <w:r w:rsidR="00203C68">
        <w:rPr>
          <w:rFonts w:ascii="Arial" w:hAnsi="Arial" w:cs="Arial"/>
          <w:w w:val="100"/>
          <w:sz w:val="18"/>
          <w:szCs w:val="18"/>
        </w:rPr>
        <w:t>droit étranger</w:t>
      </w:r>
      <w:r w:rsidR="00724078">
        <w:rPr>
          <w:rFonts w:ascii="Arial" w:hAnsi="Arial" w:cs="Arial"/>
          <w:w w:val="100"/>
          <w:sz w:val="18"/>
          <w:szCs w:val="18"/>
        </w:rPr>
        <w:t xml:space="preserve"> </w:t>
      </w:r>
      <w:r w:rsidRPr="005924F0">
        <w:rPr>
          <w:rFonts w:ascii="Arial" w:hAnsi="Arial" w:cs="Arial"/>
          <w:w w:val="100"/>
          <w:sz w:val="18"/>
          <w:szCs w:val="18"/>
        </w:rPr>
        <w:t xml:space="preserve">sont évaluées à la dernière valeur liquidative connue au jour de l'évaluation. </w:t>
      </w:r>
    </w:p>
    <w:p w14:paraId="26F720CD" w14:textId="77777777" w:rsidR="006A72EB" w:rsidRDefault="006A72EB" w:rsidP="006A72EB">
      <w:pPr>
        <w:pStyle w:val="CelluleIntitul"/>
        <w:widowControl/>
        <w:numPr>
          <w:ilvl w:val="0"/>
          <w:numId w:val="16"/>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hanging="180"/>
        <w:jc w:val="both"/>
        <w:rPr>
          <w:rFonts w:ascii="Arial" w:hAnsi="Arial" w:cs="Arial"/>
          <w:w w:val="100"/>
          <w:sz w:val="18"/>
          <w:szCs w:val="18"/>
        </w:rPr>
      </w:pPr>
      <w:r w:rsidRPr="005924F0">
        <w:rPr>
          <w:rFonts w:ascii="Arial" w:hAnsi="Arial" w:cs="Arial"/>
          <w:b/>
          <w:bCs/>
          <w:w w:val="100"/>
          <w:sz w:val="18"/>
          <w:szCs w:val="18"/>
        </w:rPr>
        <w:t>Les titres de l’entreprise non admis aux négociations sur un marché réglementé</w:t>
      </w:r>
      <w:r w:rsidRPr="005924F0">
        <w:rPr>
          <w:rFonts w:ascii="Arial" w:hAnsi="Arial" w:cs="Arial"/>
          <w:w w:val="100"/>
          <w:sz w:val="18"/>
          <w:szCs w:val="18"/>
        </w:rPr>
        <w:t xml:space="preserve"> </w:t>
      </w:r>
      <w:r w:rsidRPr="005924F0">
        <w:rPr>
          <w:rFonts w:ascii="Arial" w:hAnsi="Arial" w:cs="Arial"/>
          <w:b/>
          <w:bCs/>
          <w:w w:val="100"/>
          <w:sz w:val="18"/>
          <w:szCs w:val="18"/>
        </w:rPr>
        <w:t>:</w:t>
      </w:r>
      <w:r w:rsidRPr="005924F0">
        <w:rPr>
          <w:rFonts w:ascii="Arial" w:hAnsi="Arial" w:cs="Arial"/>
          <w:w w:val="100"/>
          <w:sz w:val="18"/>
          <w:szCs w:val="18"/>
        </w:rPr>
        <w:t xml:space="preserve"> </w:t>
      </w:r>
    </w:p>
    <w:p w14:paraId="2B431C7E" w14:textId="4C20AF9F" w:rsidR="00724078" w:rsidRPr="005924F0" w:rsidRDefault="00E93D0B" w:rsidP="007F0269">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40"/>
        <w:jc w:val="both"/>
        <w:rPr>
          <w:rFonts w:ascii="Arial" w:hAnsi="Arial" w:cs="Arial"/>
          <w:w w:val="100"/>
          <w:sz w:val="18"/>
          <w:szCs w:val="18"/>
        </w:rPr>
      </w:pPr>
      <w:r>
        <w:rPr>
          <w:rFonts w:ascii="Arial" w:hAnsi="Arial" w:cs="Arial"/>
          <w:w w:val="100"/>
          <w:sz w:val="18"/>
          <w:szCs w:val="18"/>
        </w:rPr>
        <w:lastRenderedPageBreak/>
        <w:t xml:space="preserve">La mise à jour annuelle du cours des titres non admis aux négociations sur un marché réglementé ne peut </w:t>
      </w:r>
      <w:r w:rsidR="001F55C1">
        <w:rPr>
          <w:rFonts w:ascii="Arial" w:hAnsi="Arial" w:cs="Arial"/>
          <w:w w:val="100"/>
          <w:sz w:val="18"/>
          <w:szCs w:val="18"/>
        </w:rPr>
        <w:t xml:space="preserve">être effectuée </w:t>
      </w:r>
      <w:r>
        <w:rPr>
          <w:rFonts w:ascii="Arial" w:hAnsi="Arial" w:cs="Arial"/>
          <w:w w:val="100"/>
          <w:sz w:val="18"/>
          <w:szCs w:val="18"/>
        </w:rPr>
        <w:t>plus de 6 mois après la date de clôture de l’entreprise.</w:t>
      </w:r>
    </w:p>
    <w:p w14:paraId="26F720CE" w14:textId="77777777" w:rsidR="006A72EB" w:rsidRPr="005924F0" w:rsidRDefault="006A72EB" w:rsidP="006A72EB">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jc w:val="both"/>
        <w:rPr>
          <w:rFonts w:ascii="Arial" w:hAnsi="Arial" w:cs="Arial"/>
          <w:i/>
          <w:iCs/>
          <w:w w:val="100"/>
          <w:sz w:val="18"/>
          <w:szCs w:val="18"/>
        </w:rPr>
      </w:pPr>
      <w:r w:rsidRPr="005924F0">
        <w:rPr>
          <w:rFonts w:ascii="Arial" w:hAnsi="Arial" w:cs="Arial"/>
          <w:i/>
          <w:iCs/>
          <w:w w:val="100"/>
          <w:sz w:val="18"/>
          <w:szCs w:val="18"/>
        </w:rPr>
        <w:t xml:space="preserve">a) Titres non admis aux négociations sur un marché réglementé donnant accès au capital de l'entreprise </w:t>
      </w:r>
    </w:p>
    <w:p w14:paraId="26F720CF" w14:textId="77777777" w:rsidR="006A72EB" w:rsidRPr="005924F0" w:rsidRDefault="006A72EB" w:rsidP="006A72EB">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jc w:val="both"/>
        <w:rPr>
          <w:rFonts w:ascii="Arial" w:hAnsi="Arial" w:cs="Arial"/>
          <w:w w:val="100"/>
          <w:sz w:val="18"/>
          <w:szCs w:val="18"/>
        </w:rPr>
      </w:pPr>
      <w:r w:rsidRPr="005924F0">
        <w:rPr>
          <w:rFonts w:ascii="Arial" w:hAnsi="Arial" w:cs="Arial"/>
          <w:w w:val="100"/>
          <w:sz w:val="18"/>
          <w:szCs w:val="18"/>
        </w:rPr>
        <w:t xml:space="preserve">Les titres de capital émis par l'entreprise sont évalués conformément aux méthodes objectives d’évaluation d’actions en tenant compte, selon une pondération appropriée à chaque cas, de la situation nette comptable, de la rentabilité et des perspectives d’activité de l’entreprise. </w:t>
      </w:r>
    </w:p>
    <w:p w14:paraId="26F720D0" w14:textId="77777777" w:rsidR="006A72EB" w:rsidRPr="005924F0" w:rsidRDefault="006A72EB" w:rsidP="006A72EB">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jc w:val="both"/>
        <w:rPr>
          <w:rFonts w:ascii="Arial" w:hAnsi="Arial" w:cs="Arial"/>
          <w:w w:val="100"/>
          <w:sz w:val="18"/>
          <w:szCs w:val="18"/>
        </w:rPr>
      </w:pPr>
      <w:r w:rsidRPr="005924F0">
        <w:rPr>
          <w:rFonts w:ascii="Arial" w:hAnsi="Arial" w:cs="Arial"/>
          <w:w w:val="100"/>
          <w:sz w:val="18"/>
          <w:szCs w:val="18"/>
        </w:rPr>
        <w:t xml:space="preserve">Ces critères sont appréciés, le cas échéant, sur une base consolidée ou, à défaut, en tenant compte des éléments financiers issus des filiales significatives. </w:t>
      </w:r>
    </w:p>
    <w:p w14:paraId="26F720D1" w14:textId="77777777" w:rsidR="006A72EB" w:rsidRPr="005924F0" w:rsidRDefault="006A72EB" w:rsidP="006A72EB">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jc w:val="both"/>
        <w:rPr>
          <w:rFonts w:ascii="Arial" w:hAnsi="Arial" w:cs="Arial"/>
          <w:w w:val="100"/>
          <w:sz w:val="18"/>
          <w:szCs w:val="18"/>
        </w:rPr>
      </w:pPr>
      <w:r w:rsidRPr="005924F0">
        <w:rPr>
          <w:rFonts w:ascii="Arial" w:hAnsi="Arial" w:cs="Arial"/>
          <w:w w:val="100"/>
          <w:sz w:val="18"/>
          <w:szCs w:val="18"/>
        </w:rPr>
        <w:t xml:space="preserve">À défaut, les titres sont évalués selon la méthode de l’actif net réévalué d’après le bilan le plus récent. </w:t>
      </w:r>
    </w:p>
    <w:p w14:paraId="26F720D2" w14:textId="77777777" w:rsidR="006A72EB" w:rsidRPr="005924F0" w:rsidRDefault="006A72EB" w:rsidP="006A72EB">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jc w:val="both"/>
        <w:rPr>
          <w:rFonts w:ascii="Arial" w:hAnsi="Arial" w:cs="Arial"/>
          <w:w w:val="100"/>
          <w:sz w:val="18"/>
          <w:szCs w:val="18"/>
        </w:rPr>
      </w:pPr>
      <w:r w:rsidRPr="005924F0">
        <w:rPr>
          <w:rFonts w:ascii="Arial" w:hAnsi="Arial" w:cs="Arial"/>
          <w:w w:val="100"/>
          <w:sz w:val="18"/>
          <w:szCs w:val="18"/>
        </w:rPr>
        <w:t xml:space="preserve">La méthode d’évaluation des titres de capital émis par l’entreprise doit être définie par un expert indépendant éventuellement désigné en justice. </w:t>
      </w:r>
    </w:p>
    <w:p w14:paraId="26F720D3" w14:textId="77777777" w:rsidR="006A72EB" w:rsidRPr="005924F0" w:rsidRDefault="006A72EB" w:rsidP="006A72EB">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jc w:val="both"/>
        <w:rPr>
          <w:rFonts w:ascii="Arial" w:hAnsi="Arial" w:cs="Arial"/>
          <w:w w:val="100"/>
          <w:sz w:val="18"/>
          <w:szCs w:val="18"/>
        </w:rPr>
      </w:pPr>
      <w:r w:rsidRPr="005924F0">
        <w:rPr>
          <w:rFonts w:ascii="Arial" w:hAnsi="Arial" w:cs="Arial"/>
          <w:w w:val="100"/>
          <w:sz w:val="18"/>
          <w:szCs w:val="18"/>
        </w:rPr>
        <w:t xml:space="preserve">La méthode retenue est la suivante : </w:t>
      </w:r>
      <w:r w:rsidRPr="005924F0">
        <w:rPr>
          <w:rFonts w:ascii="Arial" w:hAnsi="Arial" w:cs="Arial"/>
          <w:i/>
          <w:iCs/>
          <w:w w:val="100"/>
          <w:sz w:val="18"/>
          <w:szCs w:val="18"/>
        </w:rPr>
        <w:t>(décrire la méthode d’évaluation retenue par l’expert)</w:t>
      </w:r>
      <w:r w:rsidRPr="005924F0">
        <w:rPr>
          <w:rFonts w:ascii="Arial" w:hAnsi="Arial" w:cs="Arial"/>
          <w:w w:val="100"/>
          <w:sz w:val="18"/>
          <w:szCs w:val="18"/>
        </w:rPr>
        <w:t xml:space="preserve">. </w:t>
      </w:r>
    </w:p>
    <w:p w14:paraId="26F720D4" w14:textId="4C9A53CC" w:rsidR="006A72EB" w:rsidRPr="005924F0" w:rsidRDefault="006A72EB" w:rsidP="006A72EB">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jc w:val="both"/>
        <w:rPr>
          <w:rFonts w:ascii="Arial" w:hAnsi="Arial" w:cs="Arial"/>
          <w:i/>
          <w:iCs/>
          <w:w w:val="100"/>
          <w:sz w:val="18"/>
          <w:szCs w:val="18"/>
        </w:rPr>
      </w:pPr>
      <w:r w:rsidRPr="005924F0">
        <w:rPr>
          <w:rFonts w:ascii="Arial" w:hAnsi="Arial" w:cs="Arial"/>
          <w:i/>
          <w:iCs/>
          <w:w w:val="100"/>
          <w:sz w:val="18"/>
          <w:szCs w:val="18"/>
        </w:rPr>
        <w:t xml:space="preserve">Remarque : La valeur de l’entreprise peut être déterminée sur la base des derniers comptes annuels arrêtés, mais non encore approuvés. Si une différence est constatée après l’approbation, la société de gestion rectifie la valeur. </w:t>
      </w:r>
    </w:p>
    <w:p w14:paraId="26F720D5" w14:textId="578D96C5" w:rsidR="006A72EB" w:rsidRDefault="006A72EB" w:rsidP="006A72EB">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jc w:val="both"/>
        <w:rPr>
          <w:rFonts w:ascii="Arial" w:hAnsi="Arial" w:cs="Arial"/>
          <w:w w:val="100"/>
          <w:sz w:val="18"/>
          <w:szCs w:val="18"/>
        </w:rPr>
      </w:pPr>
      <w:r w:rsidRPr="005924F0">
        <w:rPr>
          <w:rFonts w:ascii="Arial" w:hAnsi="Arial" w:cs="Arial"/>
          <w:w w:val="100"/>
          <w:sz w:val="18"/>
          <w:szCs w:val="18"/>
        </w:rPr>
        <w:t xml:space="preserve">Si, pour assurer la liquidité du FCPE, la société de gestion est contrainte à réaliser une transaction significative à un prix différent de cette évaluation, l'ensemble des titres subsistant dans le fonds devra être évalué à ce nouveau prix. </w:t>
      </w:r>
    </w:p>
    <w:p w14:paraId="6D8DFC58" w14:textId="5F9A8615" w:rsidR="00766EA0" w:rsidRPr="005924F0" w:rsidRDefault="00766EA0" w:rsidP="006A72EB">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jc w:val="both"/>
        <w:rPr>
          <w:rFonts w:ascii="Arial" w:hAnsi="Arial" w:cs="Arial"/>
          <w:w w:val="100"/>
          <w:sz w:val="18"/>
          <w:szCs w:val="18"/>
        </w:rPr>
      </w:pPr>
      <w:r>
        <w:rPr>
          <w:rFonts w:ascii="Arial" w:hAnsi="Arial" w:cs="Arial"/>
          <w:w w:val="100"/>
          <w:sz w:val="18"/>
          <w:szCs w:val="18"/>
        </w:rPr>
        <w:t>.</w:t>
      </w:r>
    </w:p>
    <w:p w14:paraId="26F720D6" w14:textId="77777777" w:rsidR="006A72EB" w:rsidRPr="005924F0" w:rsidRDefault="006A72EB" w:rsidP="006A72EB">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jc w:val="both"/>
        <w:rPr>
          <w:rFonts w:ascii="Arial" w:hAnsi="Arial" w:cs="Arial"/>
          <w:i/>
          <w:iCs/>
          <w:w w:val="100"/>
          <w:sz w:val="18"/>
          <w:szCs w:val="18"/>
        </w:rPr>
      </w:pPr>
      <w:r w:rsidRPr="005924F0">
        <w:rPr>
          <w:rFonts w:ascii="Arial" w:hAnsi="Arial" w:cs="Arial"/>
          <w:i/>
          <w:iCs/>
          <w:w w:val="100"/>
          <w:sz w:val="18"/>
          <w:szCs w:val="18"/>
        </w:rPr>
        <w:t xml:space="preserve">b) Titres de créance et instruments du marché monétaires non admis aux négociations sur un marché réglementé émis par l'entreprise </w:t>
      </w:r>
    </w:p>
    <w:p w14:paraId="26F720D7" w14:textId="77777777" w:rsidR="006A72EB" w:rsidRPr="005924F0" w:rsidRDefault="006A72EB" w:rsidP="006A72EB">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jc w:val="both"/>
        <w:rPr>
          <w:rFonts w:ascii="Arial" w:hAnsi="Arial" w:cs="Arial"/>
          <w:w w:val="100"/>
          <w:sz w:val="18"/>
          <w:szCs w:val="18"/>
        </w:rPr>
      </w:pPr>
      <w:r w:rsidRPr="005924F0">
        <w:rPr>
          <w:rFonts w:ascii="Arial" w:hAnsi="Arial" w:cs="Arial"/>
          <w:w w:val="100"/>
          <w:sz w:val="18"/>
          <w:szCs w:val="18"/>
        </w:rPr>
        <w:t xml:space="preserve">La méthode d'évaluation des titres de créance est déterminée par un expert indépendant, lors de la souscription par le fonds de ces titres et chaque fois qu'un évènement ou une série d'évènements ultérieurs sont susceptibles de conduire à une évolution substantielle du risque de défaillance de l'entreprise. L'expert indépendant peut éventuellement être désigné en justice. </w:t>
      </w:r>
    </w:p>
    <w:p w14:paraId="26F720D8" w14:textId="77777777" w:rsidR="006A72EB" w:rsidRPr="005924F0" w:rsidRDefault="006A72EB" w:rsidP="006A72EB">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jc w:val="both"/>
        <w:rPr>
          <w:rFonts w:ascii="Arial" w:hAnsi="Arial" w:cs="Arial"/>
          <w:w w:val="100"/>
          <w:sz w:val="18"/>
          <w:szCs w:val="18"/>
        </w:rPr>
      </w:pPr>
      <w:r w:rsidRPr="005924F0">
        <w:rPr>
          <w:rFonts w:ascii="Arial" w:hAnsi="Arial" w:cs="Arial"/>
          <w:w w:val="100"/>
          <w:sz w:val="18"/>
          <w:szCs w:val="18"/>
        </w:rPr>
        <w:t xml:space="preserve">En application de l'article R. 3332-27 du code du travail, seuls sont éligibles à l'actif du FCPE les titres de créance non cotés bénéficiant d'un engagement de rachat à première demande par l'entreprise de ces titres ou lorsqu'il a été instauré un mécanisme équivalent garantissant le rachat de ces titres dans les mêmes conditions. </w:t>
      </w:r>
    </w:p>
    <w:p w14:paraId="26F720D9" w14:textId="77777777" w:rsidR="006A72EB" w:rsidRPr="005924F0" w:rsidRDefault="006A72EB" w:rsidP="006A72EB">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jc w:val="both"/>
        <w:rPr>
          <w:rFonts w:ascii="Arial" w:hAnsi="Arial" w:cs="Arial"/>
          <w:w w:val="100"/>
          <w:sz w:val="18"/>
          <w:szCs w:val="18"/>
        </w:rPr>
      </w:pPr>
      <w:r w:rsidRPr="005924F0">
        <w:rPr>
          <w:rFonts w:ascii="Arial" w:hAnsi="Arial" w:cs="Arial"/>
          <w:w w:val="100"/>
          <w:sz w:val="18"/>
          <w:szCs w:val="18"/>
        </w:rPr>
        <w:t xml:space="preserve">La méthode retenue est la suivante : (décrire la méthode d'évaluation retenue par l'expert). </w:t>
      </w:r>
    </w:p>
    <w:p w14:paraId="26F720DA" w14:textId="77777777" w:rsidR="006A72EB" w:rsidRPr="005924F0" w:rsidRDefault="006A72EB" w:rsidP="006A72EB">
      <w:pPr>
        <w:pStyle w:val="CelluleIntitul"/>
        <w:widowControl/>
        <w:numPr>
          <w:ilvl w:val="0"/>
          <w:numId w:val="16"/>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hanging="180"/>
        <w:jc w:val="both"/>
        <w:rPr>
          <w:rFonts w:ascii="Arial" w:hAnsi="Arial" w:cs="Arial"/>
          <w:w w:val="100"/>
          <w:sz w:val="18"/>
          <w:szCs w:val="18"/>
        </w:rPr>
      </w:pPr>
      <w:r w:rsidRPr="005924F0">
        <w:rPr>
          <w:rFonts w:ascii="Arial" w:hAnsi="Arial" w:cs="Arial"/>
          <w:b/>
          <w:bCs/>
          <w:w w:val="100"/>
          <w:sz w:val="18"/>
          <w:szCs w:val="18"/>
        </w:rPr>
        <w:t>Les titres qui font l'objet de contrats de cession ou d'acquisition temporaire</w:t>
      </w:r>
      <w:r w:rsidRPr="005924F0">
        <w:rPr>
          <w:rFonts w:ascii="Arial" w:hAnsi="Arial" w:cs="Arial"/>
          <w:w w:val="100"/>
          <w:sz w:val="18"/>
          <w:szCs w:val="18"/>
        </w:rPr>
        <w:t xml:space="preserve"> sont évalués en conformité avec la réglementation en vigueur et les modalités d’évaluation sont précisées dans l'annexe aux comptes annuels. </w:t>
      </w:r>
    </w:p>
    <w:p w14:paraId="26F720DB" w14:textId="73CE6D16" w:rsidR="006A72EB" w:rsidRPr="005924F0" w:rsidRDefault="006A72EB" w:rsidP="006A72EB">
      <w:pPr>
        <w:pStyle w:val="CelluleIntitul"/>
        <w:widowControl/>
        <w:numPr>
          <w:ilvl w:val="0"/>
          <w:numId w:val="16"/>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hanging="180"/>
        <w:jc w:val="both"/>
        <w:rPr>
          <w:rFonts w:ascii="Arial" w:hAnsi="Arial" w:cs="Arial"/>
          <w:w w:val="100"/>
          <w:sz w:val="18"/>
          <w:szCs w:val="18"/>
        </w:rPr>
      </w:pPr>
      <w:r w:rsidRPr="005924F0">
        <w:rPr>
          <w:rFonts w:ascii="Arial" w:hAnsi="Arial" w:cs="Arial"/>
          <w:b/>
          <w:bCs/>
          <w:w w:val="100"/>
          <w:sz w:val="18"/>
          <w:szCs w:val="18"/>
        </w:rPr>
        <w:t>Les opérations visées à l’article R. 214-</w:t>
      </w:r>
      <w:r w:rsidR="00452B78" w:rsidRPr="005924F0">
        <w:rPr>
          <w:rFonts w:ascii="Arial" w:hAnsi="Arial" w:cs="Arial"/>
          <w:b/>
          <w:bCs/>
          <w:w w:val="100"/>
          <w:sz w:val="18"/>
          <w:szCs w:val="18"/>
        </w:rPr>
        <w:t xml:space="preserve">32-22 </w:t>
      </w:r>
      <w:r w:rsidRPr="005924F0">
        <w:rPr>
          <w:rFonts w:ascii="Arial" w:hAnsi="Arial" w:cs="Arial"/>
          <w:b/>
          <w:bCs/>
          <w:w w:val="100"/>
          <w:sz w:val="18"/>
          <w:szCs w:val="18"/>
        </w:rPr>
        <w:t xml:space="preserve">du code monétaire et financier </w:t>
      </w:r>
      <w:r w:rsidRPr="005924F0">
        <w:rPr>
          <w:rFonts w:ascii="Arial" w:hAnsi="Arial" w:cs="Arial"/>
          <w:w w:val="100"/>
          <w:sz w:val="18"/>
          <w:szCs w:val="18"/>
        </w:rPr>
        <w:t xml:space="preserve">sont évaluées à leur valeur de marché selon les modalités arrêtées par la société de gestion et précisées dans l’annexe aux comptes annuels. </w:t>
      </w:r>
    </w:p>
    <w:p w14:paraId="26F720DC" w14:textId="513BECB0"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Si, pour assurer la liquidité du FCPE, la société de gestion est contrainte à réaliser une transaction significative à un prix différent de cette évaluation, l'ensemble des titres subsistant dans le fonds devra être évalué à ce nouveau prix. </w:t>
      </w:r>
    </w:p>
    <w:p w14:paraId="26F720DD" w14:textId="77777777" w:rsidR="006A72EB" w:rsidRDefault="006A72EB"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ins w:id="36" w:author="Auteur"/>
          <w:rFonts w:ascii="Arial" w:hAnsi="Arial" w:cs="Arial"/>
          <w:b/>
          <w:bCs/>
          <w:w w:val="100"/>
          <w:sz w:val="18"/>
          <w:szCs w:val="18"/>
        </w:rPr>
      </w:pPr>
    </w:p>
    <w:p w14:paraId="7B197C0A" w14:textId="05614210" w:rsidR="0016018E" w:rsidRPr="00A51805" w:rsidRDefault="00D46EE6" w:rsidP="0016018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ins w:id="37" w:author="Auteur"/>
          <w:rFonts w:ascii="Arial" w:hAnsi="Arial" w:cs="Arial"/>
          <w:iCs/>
          <w:spacing w:val="-2"/>
          <w:sz w:val="18"/>
          <w:szCs w:val="18"/>
        </w:rPr>
      </w:pPr>
      <w:commentRangeStart w:id="38"/>
      <w:ins w:id="39" w:author="Auteur">
        <w:r>
          <w:rPr>
            <w:rFonts w:ascii="Arial" w:hAnsi="Arial" w:cs="Arial"/>
            <w:w w:val="100"/>
            <w:sz w:val="18"/>
            <w:szCs w:val="18"/>
          </w:rPr>
          <w:t>L</w:t>
        </w:r>
        <w:r w:rsidR="0016018E">
          <w:rPr>
            <w:rFonts w:ascii="Arial" w:hAnsi="Arial" w:cs="Arial"/>
            <w:w w:val="100"/>
            <w:sz w:val="18"/>
            <w:szCs w:val="18"/>
          </w:rPr>
          <w:t xml:space="preserve">e </w:t>
        </w:r>
        <w:r w:rsidR="001473FA">
          <w:rPr>
            <w:rFonts w:ascii="Arial" w:hAnsi="Arial" w:cs="Arial"/>
            <w:w w:val="100"/>
            <w:sz w:val="18"/>
            <w:szCs w:val="18"/>
          </w:rPr>
          <w:t xml:space="preserve">règlement </w:t>
        </w:r>
        <w:r w:rsidR="0016018E">
          <w:rPr>
            <w:rFonts w:ascii="Arial" w:hAnsi="Arial" w:cs="Arial"/>
            <w:w w:val="100"/>
            <w:sz w:val="18"/>
            <w:szCs w:val="18"/>
          </w:rPr>
          <w:t>décrit</w:t>
        </w:r>
        <w:r w:rsidR="0016018E" w:rsidRPr="006867DA">
          <w:rPr>
            <w:rFonts w:ascii="Arial" w:hAnsi="Arial" w:cs="Arial"/>
            <w:sz w:val="18"/>
            <w:szCs w:val="18"/>
          </w:rPr>
          <w:t xml:space="preserve"> la méthode d’évaluation des gar</w:t>
        </w:r>
        <w:r w:rsidR="0016018E">
          <w:rPr>
            <w:rFonts w:ascii="Arial" w:hAnsi="Arial" w:cs="Arial"/>
            <w:sz w:val="18"/>
            <w:szCs w:val="18"/>
          </w:rPr>
          <w:t>anties et sa justification et mentionne</w:t>
        </w:r>
        <w:r w:rsidR="0016018E" w:rsidRPr="006867DA">
          <w:rPr>
            <w:rFonts w:ascii="Arial" w:hAnsi="Arial" w:cs="Arial"/>
            <w:sz w:val="18"/>
            <w:szCs w:val="18"/>
          </w:rPr>
          <w:t xml:space="preserve"> l’utilisation ou non d’une évaluation au prix du marché (</w:t>
        </w:r>
        <w:r w:rsidR="0016018E" w:rsidRPr="006867DA">
          <w:rPr>
            <w:rFonts w:ascii="Arial" w:hAnsi="Arial" w:cs="Arial"/>
            <w:i/>
            <w:iCs/>
            <w:sz w:val="18"/>
            <w:szCs w:val="18"/>
          </w:rPr>
          <w:t>mark-to-market</w:t>
        </w:r>
        <w:r w:rsidR="0016018E" w:rsidRPr="006867DA">
          <w:rPr>
            <w:rFonts w:ascii="Arial" w:hAnsi="Arial" w:cs="Arial"/>
            <w:sz w:val="18"/>
            <w:szCs w:val="18"/>
          </w:rPr>
          <w:t xml:space="preserve">) quotidienne et de marges de variation quotidiennes. </w:t>
        </w:r>
        <w:commentRangeEnd w:id="38"/>
        <w:r w:rsidR="0016018E">
          <w:rPr>
            <w:rStyle w:val="Marquedecommentaire"/>
            <w:rFonts w:ascii="Arial" w:eastAsia="Times" w:hAnsi="Arial"/>
            <w:color w:val="auto"/>
            <w:w w:val="100"/>
          </w:rPr>
          <w:commentReference w:id="38"/>
        </w:r>
      </w:ins>
    </w:p>
    <w:p w14:paraId="6A207AF2" w14:textId="77777777" w:rsidR="0016018E" w:rsidRPr="005924F0" w:rsidRDefault="0016018E"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26F720DE" w14:textId="77777777" w:rsidR="006A72EB" w:rsidRPr="005924F0" w:rsidRDefault="006A72EB"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5924F0">
        <w:rPr>
          <w:rFonts w:ascii="Arial" w:hAnsi="Arial" w:cs="Arial"/>
          <w:b/>
          <w:bCs/>
          <w:w w:val="100"/>
          <w:sz w:val="18"/>
          <w:szCs w:val="18"/>
        </w:rPr>
        <w:t>Article 13 - Sommes distribuables</w:t>
      </w:r>
    </w:p>
    <w:p w14:paraId="26F720DF"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26F720E5" w14:textId="33A51AE5" w:rsidR="006A72EB" w:rsidRPr="005924F0" w:rsidRDefault="002D08BE" w:rsidP="00D36B2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Pr>
          <w:rFonts w:ascii="Arial" w:hAnsi="Arial" w:cs="Arial"/>
          <w:w w:val="100"/>
          <w:sz w:val="18"/>
          <w:szCs w:val="18"/>
        </w:rPr>
        <w:t>Décrire les modalités de distribu</w:t>
      </w:r>
      <w:r w:rsidR="00405BE0">
        <w:rPr>
          <w:rFonts w:ascii="Arial" w:hAnsi="Arial" w:cs="Arial"/>
          <w:w w:val="100"/>
          <w:sz w:val="18"/>
          <w:szCs w:val="18"/>
        </w:rPr>
        <w:t>tion et de réinvestissement du résultat net et des plus-values nettes réalisées</w:t>
      </w:r>
      <w:r>
        <w:rPr>
          <w:rFonts w:ascii="Arial" w:hAnsi="Arial" w:cs="Arial"/>
          <w:w w:val="100"/>
          <w:sz w:val="18"/>
          <w:szCs w:val="18"/>
        </w:rPr>
        <w:t xml:space="preserve">. </w:t>
      </w:r>
    </w:p>
    <w:p w14:paraId="26F720E6" w14:textId="77777777" w:rsidR="006A72EB" w:rsidRPr="005924F0" w:rsidRDefault="006A72EB"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26F720E7" w14:textId="77777777" w:rsidR="006A72EB" w:rsidRPr="005924F0" w:rsidRDefault="006A72EB"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5924F0">
        <w:rPr>
          <w:rFonts w:ascii="Arial" w:hAnsi="Arial" w:cs="Arial"/>
          <w:b/>
          <w:bCs/>
          <w:w w:val="100"/>
          <w:sz w:val="18"/>
          <w:szCs w:val="18"/>
        </w:rPr>
        <w:t xml:space="preserve">Article 14 - Souscription </w:t>
      </w:r>
    </w:p>
    <w:p w14:paraId="26F720E8"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26F720E9"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Les sommes versées au fonds ainsi que, le cas échéant, les versements effectués par apports de titres en application de l'article 2, doivent être confiés à l'établissement dépositaire avant le ...................................... . </w:t>
      </w:r>
    </w:p>
    <w:p w14:paraId="26F720EA" w14:textId="6005934A"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lastRenderedPageBreak/>
        <w:t xml:space="preserve">En cas de nécessité, la société de gestion pourra procéder à une évaluation exceptionnelle de la part pour permettre, par exemple, l'intégration immédiate du versement d'une réserve spéciale de participation. </w:t>
      </w:r>
    </w:p>
    <w:p w14:paraId="26F720EB"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Le teneur de compte conservateur de parts ou, le cas échéant, l’entité tenant le compte émission du fonds, crée le nombre de parts que chaque versement permet en divisant ce dernier par le prix d'émission calculé au .................................. </w:t>
      </w:r>
      <w:r w:rsidRPr="005924F0">
        <w:rPr>
          <w:rFonts w:ascii="Arial" w:hAnsi="Arial" w:cs="Arial"/>
          <w:i/>
          <w:iCs/>
          <w:w w:val="100"/>
          <w:sz w:val="18"/>
          <w:szCs w:val="18"/>
        </w:rPr>
        <w:t>(date la plus proche précédant ou suivant, selon le cas, ledit versement)</w:t>
      </w:r>
      <w:r w:rsidRPr="005924F0">
        <w:rPr>
          <w:rFonts w:ascii="Arial" w:hAnsi="Arial" w:cs="Arial"/>
          <w:w w:val="100"/>
          <w:sz w:val="18"/>
          <w:szCs w:val="18"/>
        </w:rPr>
        <w:t xml:space="preserve">. </w:t>
      </w:r>
    </w:p>
    <w:p w14:paraId="26F720EC"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Le teneur de compte conservateur de parts indique à l'entreprise ou à son délégataire teneur de registre le nombre de parts revenant à chaque porteur de parts en fonction d'un état de répartition établi par celle-ci. L'entreprise informe chaque porteur de parts de cette attribution. </w:t>
      </w:r>
    </w:p>
    <w:p w14:paraId="26F720ED"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5924F0" w:rsidDel="008821B9">
        <w:rPr>
          <w:rFonts w:ascii="Arial" w:hAnsi="Arial" w:cs="Arial"/>
          <w:w w:val="100"/>
          <w:sz w:val="18"/>
          <w:szCs w:val="18"/>
        </w:rPr>
        <w:t xml:space="preserve"> </w:t>
      </w:r>
      <w:r w:rsidRPr="005924F0">
        <w:rPr>
          <w:rFonts w:ascii="Arial" w:hAnsi="Arial" w:cs="Arial"/>
          <w:i/>
          <w:iCs/>
          <w:w w:val="100"/>
          <w:sz w:val="18"/>
          <w:szCs w:val="18"/>
        </w:rPr>
        <w:t xml:space="preserve">(Le cas échéant) Décrire les dispositions mises en œuvre dans l’hypothèse ou le nombre d’actions offertes à la souscription de l’augmentation de capital est insuffisant. </w:t>
      </w:r>
    </w:p>
    <w:p w14:paraId="26F720EE"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5924F0">
        <w:rPr>
          <w:rFonts w:ascii="Arial" w:hAnsi="Arial" w:cs="Arial"/>
          <w:i/>
          <w:iCs/>
          <w:w w:val="100"/>
          <w:sz w:val="18"/>
          <w:szCs w:val="18"/>
        </w:rPr>
        <w:t xml:space="preserve">Si le FCPE bénéficie d’une période de réservation : </w:t>
      </w:r>
    </w:p>
    <w:p w14:paraId="26F720EF" w14:textId="77777777" w:rsidR="006A72EB" w:rsidRPr="005924F0" w:rsidRDefault="006A72EB" w:rsidP="006A72EB">
      <w:pPr>
        <w:pStyle w:val="CelluleIntitul"/>
        <w:widowControl/>
        <w:numPr>
          <w:ilvl w:val="0"/>
          <w:numId w:val="16"/>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hanging="180"/>
        <w:jc w:val="both"/>
        <w:rPr>
          <w:rFonts w:ascii="Arial" w:hAnsi="Arial" w:cs="Arial"/>
          <w:w w:val="100"/>
          <w:sz w:val="18"/>
          <w:szCs w:val="18"/>
        </w:rPr>
      </w:pPr>
      <w:r w:rsidRPr="005924F0">
        <w:rPr>
          <w:rFonts w:ascii="Arial" w:hAnsi="Arial" w:cs="Arial"/>
          <w:w w:val="100"/>
          <w:sz w:val="18"/>
          <w:szCs w:val="18"/>
        </w:rPr>
        <w:t xml:space="preserve">Pour les sommes issues de versement volontaire, il doit être proposé aux salariés leur remboursement ; </w:t>
      </w:r>
    </w:p>
    <w:p w14:paraId="26F720F0" w14:textId="77777777" w:rsidR="006A72EB" w:rsidRPr="005924F0" w:rsidRDefault="006A72EB" w:rsidP="006A72EB">
      <w:pPr>
        <w:pStyle w:val="CelluleIntitul"/>
        <w:widowControl/>
        <w:numPr>
          <w:ilvl w:val="0"/>
          <w:numId w:val="16"/>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hanging="180"/>
        <w:jc w:val="both"/>
        <w:rPr>
          <w:rFonts w:ascii="Arial" w:hAnsi="Arial" w:cs="Arial"/>
          <w:w w:val="100"/>
          <w:sz w:val="18"/>
          <w:szCs w:val="18"/>
        </w:rPr>
      </w:pPr>
      <w:r w:rsidRPr="005924F0">
        <w:rPr>
          <w:rFonts w:ascii="Arial" w:hAnsi="Arial" w:cs="Arial"/>
          <w:w w:val="100"/>
          <w:sz w:val="18"/>
          <w:szCs w:val="18"/>
        </w:rPr>
        <w:t>Pour les sommes issues de la participation, celles-ci devront faire l’objet d’une souscription vers un ou plusieurs autres fonds.</w:t>
      </w:r>
    </w:p>
    <w:p w14:paraId="26F720F1"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5924F0">
        <w:rPr>
          <w:rFonts w:ascii="Arial" w:hAnsi="Arial" w:cs="Arial"/>
          <w:i/>
          <w:iCs/>
          <w:w w:val="100"/>
          <w:sz w:val="18"/>
          <w:szCs w:val="18"/>
        </w:rPr>
        <w:t xml:space="preserve">Si les sommes sont déjà versées, les sur-souscriptions feront l’objet d’une ré-affectation. Celle-ci pourra se faire par arbitrage individuel des souscripteurs ou par scission du fonds relais. Cette dernière option sera notamment utilisée si des souscripteurs ne se sont pas manifestés, leurs avoirs devant alors être transférés vers le fonds le plus sécuritaire. </w:t>
      </w:r>
    </w:p>
    <w:p w14:paraId="26F720F2" w14:textId="77777777" w:rsidR="006A72EB" w:rsidRPr="005924F0" w:rsidRDefault="006A72EB"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26F720F3" w14:textId="77777777" w:rsidR="006A72EB" w:rsidRPr="005924F0" w:rsidRDefault="006A72EB"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5924F0">
        <w:rPr>
          <w:rFonts w:ascii="Arial" w:hAnsi="Arial" w:cs="Arial"/>
          <w:b/>
          <w:bCs/>
          <w:w w:val="100"/>
          <w:sz w:val="18"/>
          <w:szCs w:val="18"/>
        </w:rPr>
        <w:t xml:space="preserve">Article 15 - Rachat </w:t>
      </w:r>
    </w:p>
    <w:p w14:paraId="26F720F4"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26F720F5"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1. Les porteurs de parts bénéficiaires ou leurs ayants droit peuvent demander le rachat de tout ou partie de leurs parts, dans les conditions prévues dans l’accord de participation et/ou le PEE, le PEI, le PERCO, le PERCOI. </w:t>
      </w:r>
    </w:p>
    <w:p w14:paraId="26F720F6"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i/>
          <w:iCs/>
          <w:w w:val="100"/>
          <w:sz w:val="18"/>
          <w:szCs w:val="18"/>
          <w:u w:val="thick"/>
        </w:rPr>
        <w:t>Option</w:t>
      </w:r>
      <w:r w:rsidRPr="005924F0">
        <w:rPr>
          <w:rFonts w:ascii="Arial" w:hAnsi="Arial" w:cs="Arial"/>
          <w:w w:val="100"/>
          <w:sz w:val="18"/>
          <w:szCs w:val="18"/>
        </w:rPr>
        <w:t xml:space="preserve"> : Les parts des salariés ayant quitté l'entreprise </w:t>
      </w:r>
      <w:r w:rsidRPr="005924F0">
        <w:rPr>
          <w:rFonts w:ascii="Arial" w:hAnsi="Arial" w:cs="Arial"/>
          <w:i/>
          <w:iCs/>
          <w:w w:val="100"/>
          <w:sz w:val="18"/>
          <w:szCs w:val="18"/>
        </w:rPr>
        <w:t>(préciser éventuellement</w:t>
      </w:r>
      <w:r w:rsidRPr="005924F0">
        <w:rPr>
          <w:rFonts w:ascii="Arial" w:hAnsi="Arial" w:cs="Arial"/>
          <w:w w:val="100"/>
          <w:sz w:val="18"/>
          <w:szCs w:val="18"/>
        </w:rPr>
        <w:t xml:space="preserve"> « à l'exception des parts des retraités ou préretraités ») seront transférées dans le fonds ........................ à l'expiration du délai d'un an à compter de la date de disponibilité des droits dont ils sont titulaires. </w:t>
      </w:r>
    </w:p>
    <w:p w14:paraId="26F720F7"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5924F0">
        <w:rPr>
          <w:rFonts w:ascii="Arial" w:hAnsi="Arial" w:cs="Arial"/>
          <w:i/>
          <w:iCs/>
          <w:w w:val="100"/>
          <w:sz w:val="18"/>
          <w:szCs w:val="18"/>
        </w:rPr>
        <w:t>NB : Si l'option ci-dessus modifie le règlement d'un fonds existant qui ne la prévoyait pas, la mention suivante devra être ajoutée : « Le transfert ne concernera que les parts constituées après accord du conseil de surveillance en date du ............. ».</w:t>
      </w:r>
    </w:p>
    <w:p w14:paraId="26F720F8"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26F720F9" w14:textId="61623B92"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2. Les demandes de rachat, accompagnées s'il y a lieu des pièces justificatives, sont à adresser, éventuellement par l'intermédiaire de l'entreprise ou son délégataire teneur de registre, avant le .................. au teneur de compte conservateur des parts et sont exécutées au prix de rachat conformément aux modalités prévues dans le règlement. </w:t>
      </w:r>
    </w:p>
    <w:p w14:paraId="26F720FA" w14:textId="109449F3"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Les parts sont payées en numéraire par prélèvements sur les avoirs du fonds. Le règlement ne peut transiter par les comptes bancaires d’intermédiaires, notamment ceux de l’entreprise ou de la société de gestion, et les sommes correspondantes sont adressées aux bénéficiaires directement par le teneur de compte conservateur de parts (</w:t>
      </w:r>
      <w:r w:rsidRPr="005924F0">
        <w:rPr>
          <w:rFonts w:ascii="Arial" w:hAnsi="Arial" w:cs="Arial"/>
          <w:i/>
          <w:iCs/>
          <w:w w:val="100"/>
          <w:sz w:val="18"/>
          <w:szCs w:val="18"/>
        </w:rPr>
        <w:t>ou</w:t>
      </w:r>
      <w:r w:rsidRPr="005924F0">
        <w:rPr>
          <w:rFonts w:ascii="Arial" w:hAnsi="Arial" w:cs="Arial"/>
          <w:w w:val="100"/>
          <w:sz w:val="18"/>
          <w:szCs w:val="18"/>
        </w:rPr>
        <w:t xml:space="preserve"> le dépositaire). </w:t>
      </w:r>
      <w:r w:rsidRPr="005924F0">
        <w:rPr>
          <w:rFonts w:ascii="Arial" w:hAnsi="Arial"/>
          <w:sz w:val="18"/>
          <w:szCs w:val="18"/>
        </w:rPr>
        <w:t xml:space="preserve">Toutefois par exception en cas de difficulté ou d’infaisabilité et </w:t>
      </w:r>
      <w:r w:rsidRPr="005924F0">
        <w:rPr>
          <w:rFonts w:ascii="Arial" w:hAnsi="Arial" w:hint="eastAsia"/>
          <w:sz w:val="18"/>
          <w:szCs w:val="18"/>
        </w:rPr>
        <w:t>à</w:t>
      </w:r>
      <w:r w:rsidRPr="005924F0">
        <w:rPr>
          <w:rFonts w:ascii="Arial" w:hAnsi="Arial"/>
          <w:sz w:val="18"/>
          <w:szCs w:val="18"/>
        </w:rPr>
        <w:t xml:space="preserve"> la demande expresse du porteur de parts le remboursement de ses avoirs pourra lui </w:t>
      </w:r>
      <w:r w:rsidRPr="005924F0">
        <w:rPr>
          <w:rFonts w:ascii="Arial" w:hAnsi="Arial" w:hint="eastAsia"/>
          <w:sz w:val="18"/>
          <w:szCs w:val="18"/>
        </w:rPr>
        <w:t>ê</w:t>
      </w:r>
      <w:r w:rsidRPr="005924F0">
        <w:rPr>
          <w:rFonts w:ascii="Arial" w:hAnsi="Arial"/>
          <w:sz w:val="18"/>
          <w:szCs w:val="18"/>
        </w:rPr>
        <w:t>tre adress</w:t>
      </w:r>
      <w:r w:rsidRPr="005924F0">
        <w:rPr>
          <w:rFonts w:ascii="Arial" w:hAnsi="Arial" w:hint="eastAsia"/>
          <w:sz w:val="18"/>
          <w:szCs w:val="18"/>
        </w:rPr>
        <w:t>é</w:t>
      </w:r>
      <w:r w:rsidRPr="005924F0">
        <w:rPr>
          <w:rFonts w:ascii="Arial" w:hAnsi="Arial"/>
          <w:sz w:val="18"/>
          <w:szCs w:val="18"/>
        </w:rPr>
        <w:t xml:space="preserve"> par l</w:t>
      </w:r>
      <w:r w:rsidRPr="005924F0">
        <w:rPr>
          <w:rFonts w:ascii="Arial" w:hAnsi="Arial" w:hint="eastAsia"/>
          <w:sz w:val="18"/>
          <w:szCs w:val="18"/>
        </w:rPr>
        <w:t>’</w:t>
      </w:r>
      <w:r w:rsidRPr="005924F0">
        <w:rPr>
          <w:rFonts w:ascii="Arial" w:hAnsi="Arial"/>
          <w:sz w:val="18"/>
          <w:szCs w:val="18"/>
        </w:rPr>
        <w:t>interm</w:t>
      </w:r>
      <w:r w:rsidRPr="005924F0">
        <w:rPr>
          <w:rFonts w:ascii="Arial" w:hAnsi="Arial" w:hint="eastAsia"/>
          <w:sz w:val="18"/>
          <w:szCs w:val="18"/>
        </w:rPr>
        <w:t>é</w:t>
      </w:r>
      <w:r w:rsidRPr="005924F0">
        <w:rPr>
          <w:rFonts w:ascii="Arial" w:hAnsi="Arial"/>
          <w:sz w:val="18"/>
          <w:szCs w:val="18"/>
        </w:rPr>
        <w:t xml:space="preserve">diaire de son employeur, d'un </w:t>
      </w:r>
      <w:r w:rsidRPr="005924F0">
        <w:rPr>
          <w:rFonts w:ascii="Arial" w:hAnsi="Arial" w:hint="eastAsia"/>
          <w:sz w:val="18"/>
          <w:szCs w:val="18"/>
        </w:rPr>
        <w:t>é</w:t>
      </w:r>
      <w:r w:rsidRPr="005924F0">
        <w:rPr>
          <w:rFonts w:ascii="Arial" w:hAnsi="Arial"/>
          <w:sz w:val="18"/>
          <w:szCs w:val="18"/>
        </w:rPr>
        <w:t>tablissement habilit</w:t>
      </w:r>
      <w:r w:rsidRPr="005924F0">
        <w:rPr>
          <w:rFonts w:ascii="Arial" w:hAnsi="Arial" w:hint="eastAsia"/>
          <w:sz w:val="18"/>
          <w:szCs w:val="18"/>
        </w:rPr>
        <w:t>é</w:t>
      </w:r>
      <w:r w:rsidRPr="005924F0">
        <w:rPr>
          <w:rFonts w:ascii="Arial" w:hAnsi="Arial"/>
          <w:sz w:val="18"/>
          <w:szCs w:val="18"/>
        </w:rPr>
        <w:t xml:space="preserve"> par la r</w:t>
      </w:r>
      <w:r w:rsidRPr="005924F0">
        <w:rPr>
          <w:rFonts w:ascii="Arial" w:hAnsi="Arial" w:hint="eastAsia"/>
          <w:sz w:val="18"/>
          <w:szCs w:val="18"/>
        </w:rPr>
        <w:t>è</w:t>
      </w:r>
      <w:r w:rsidRPr="005924F0">
        <w:rPr>
          <w:rFonts w:ascii="Arial" w:hAnsi="Arial"/>
          <w:sz w:val="18"/>
          <w:szCs w:val="18"/>
        </w:rPr>
        <w:t>glementation locale avec facult</w:t>
      </w:r>
      <w:r w:rsidRPr="005924F0">
        <w:rPr>
          <w:rFonts w:ascii="Arial" w:hAnsi="Arial" w:hint="eastAsia"/>
          <w:sz w:val="18"/>
          <w:szCs w:val="18"/>
        </w:rPr>
        <w:t>é</w:t>
      </w:r>
      <w:r w:rsidRPr="005924F0">
        <w:rPr>
          <w:rFonts w:ascii="Arial" w:hAnsi="Arial"/>
          <w:sz w:val="18"/>
          <w:szCs w:val="18"/>
        </w:rPr>
        <w:t xml:space="preserve"> pour ce dernier d</w:t>
      </w:r>
      <w:r w:rsidRPr="005924F0">
        <w:rPr>
          <w:rFonts w:ascii="Arial" w:hAnsi="Arial" w:hint="eastAsia"/>
          <w:sz w:val="18"/>
          <w:szCs w:val="18"/>
        </w:rPr>
        <w:t>’</w:t>
      </w:r>
      <w:r w:rsidRPr="005924F0">
        <w:rPr>
          <w:rFonts w:ascii="Arial" w:hAnsi="Arial"/>
          <w:sz w:val="18"/>
          <w:szCs w:val="18"/>
        </w:rPr>
        <w:t>op</w:t>
      </w:r>
      <w:r w:rsidRPr="005924F0">
        <w:rPr>
          <w:rFonts w:ascii="Arial" w:hAnsi="Arial" w:hint="eastAsia"/>
          <w:sz w:val="18"/>
          <w:szCs w:val="18"/>
        </w:rPr>
        <w:t>é</w:t>
      </w:r>
      <w:r w:rsidRPr="005924F0">
        <w:rPr>
          <w:rFonts w:ascii="Arial" w:hAnsi="Arial"/>
          <w:sz w:val="18"/>
          <w:szCs w:val="18"/>
        </w:rPr>
        <w:t>rer sur ces sommes les pr</w:t>
      </w:r>
      <w:r w:rsidRPr="005924F0">
        <w:rPr>
          <w:rFonts w:ascii="Arial" w:hAnsi="Arial" w:hint="eastAsia"/>
          <w:sz w:val="18"/>
          <w:szCs w:val="18"/>
        </w:rPr>
        <w:t>é</w:t>
      </w:r>
      <w:r w:rsidRPr="005924F0">
        <w:rPr>
          <w:rFonts w:ascii="Arial" w:hAnsi="Arial"/>
          <w:sz w:val="18"/>
          <w:szCs w:val="18"/>
        </w:rPr>
        <w:t>l</w:t>
      </w:r>
      <w:r w:rsidRPr="005924F0">
        <w:rPr>
          <w:rFonts w:ascii="Arial" w:hAnsi="Arial" w:hint="eastAsia"/>
          <w:sz w:val="18"/>
          <w:szCs w:val="18"/>
        </w:rPr>
        <w:t>è</w:t>
      </w:r>
      <w:r w:rsidRPr="005924F0">
        <w:rPr>
          <w:rFonts w:ascii="Arial" w:hAnsi="Arial"/>
          <w:sz w:val="18"/>
          <w:szCs w:val="18"/>
        </w:rPr>
        <w:t>vements sociaux et fiscaux requis en application de la r</w:t>
      </w:r>
      <w:r w:rsidRPr="005924F0">
        <w:rPr>
          <w:rFonts w:ascii="Arial" w:hAnsi="Arial" w:hint="eastAsia"/>
          <w:sz w:val="18"/>
          <w:szCs w:val="18"/>
        </w:rPr>
        <w:t>é</w:t>
      </w:r>
      <w:r w:rsidRPr="005924F0">
        <w:rPr>
          <w:rFonts w:ascii="Arial" w:hAnsi="Arial"/>
          <w:sz w:val="18"/>
          <w:szCs w:val="18"/>
        </w:rPr>
        <w:t>glementation applicable.</w:t>
      </w:r>
    </w:p>
    <w:p w14:paraId="26F720FB"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Cette opération est effectuée dans un délai n'excédant pas un mois après l'établissement de la valeur liquidative précédant ou suivant (selon le cas) la réception de la demande de rachat. </w:t>
      </w:r>
    </w:p>
    <w:p w14:paraId="26F720FC"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u w:val="thick"/>
        </w:rPr>
      </w:pPr>
    </w:p>
    <w:p w14:paraId="26F720FD"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i/>
          <w:iCs/>
          <w:w w:val="100"/>
          <w:sz w:val="18"/>
          <w:szCs w:val="18"/>
          <w:u w:val="thick"/>
        </w:rPr>
        <w:t>Option</w:t>
      </w:r>
      <w:r w:rsidRPr="005924F0">
        <w:rPr>
          <w:rFonts w:ascii="Arial" w:hAnsi="Arial" w:cs="Arial"/>
          <w:w w:val="100"/>
          <w:sz w:val="18"/>
          <w:szCs w:val="18"/>
        </w:rPr>
        <w:t xml:space="preserve"> : </w:t>
      </w:r>
      <w:r w:rsidRPr="005924F0">
        <w:rPr>
          <w:rFonts w:ascii="Arial" w:hAnsi="Arial" w:cs="Arial"/>
          <w:i/>
          <w:iCs/>
          <w:w w:val="100"/>
          <w:sz w:val="18"/>
          <w:szCs w:val="18"/>
        </w:rPr>
        <w:t>(Uniquement dans le cas de fonds communs investis essentiellement en titres d'une seule entreprise ou d’un groupe)</w:t>
      </w:r>
      <w:r w:rsidRPr="005924F0">
        <w:rPr>
          <w:rFonts w:ascii="Arial" w:hAnsi="Arial" w:cs="Arial"/>
          <w:w w:val="100"/>
          <w:sz w:val="18"/>
          <w:szCs w:val="18"/>
        </w:rPr>
        <w:t xml:space="preserve"> Les parts peuvent être rachetées à la demande expresse du porteur de parts en numéraire ou en titres, soit en totalité soit en partie, dans des proportions pouvant refléter la composition du portefeuille. Les sommes correspondantes et/ou les actions sont adressées au bénéficiaire directement par le teneur de compte conservateur de parts (ou le dépositaire). </w:t>
      </w:r>
    </w:p>
    <w:p w14:paraId="7DABD6DE" w14:textId="7B4154C7" w:rsidR="00CF213E" w:rsidRPr="005924F0" w:rsidRDefault="00CF213E"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3B4C5ABA" w14:textId="23E5B710" w:rsidR="00CF213E" w:rsidRPr="005924F0" w:rsidRDefault="00CF213E"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3. Décrire la gestion du risque de liquidité, </w:t>
      </w:r>
      <w:r w:rsidR="007B66D0" w:rsidRPr="005924F0">
        <w:rPr>
          <w:rFonts w:ascii="Arial" w:hAnsi="Arial" w:cs="Arial"/>
          <w:w w:val="100"/>
          <w:sz w:val="18"/>
          <w:szCs w:val="18"/>
        </w:rPr>
        <w:t>y</w:t>
      </w:r>
      <w:r w:rsidRPr="005924F0">
        <w:rPr>
          <w:rFonts w:ascii="Arial" w:hAnsi="Arial" w:cs="Arial"/>
          <w:w w:val="100"/>
          <w:sz w:val="18"/>
          <w:szCs w:val="18"/>
        </w:rPr>
        <w:t xml:space="preserve"> compris les droits au remboursement dans des circonstances à la fois normales et exceptionnelles, et les modalités existantes avec les porteurs de par</w:t>
      </w:r>
      <w:r w:rsidR="005B560B" w:rsidRPr="005924F0">
        <w:rPr>
          <w:rFonts w:ascii="Arial" w:hAnsi="Arial" w:cs="Arial"/>
          <w:w w:val="100"/>
          <w:sz w:val="18"/>
          <w:szCs w:val="18"/>
        </w:rPr>
        <w:t>t</w:t>
      </w:r>
      <w:r w:rsidRPr="005924F0">
        <w:rPr>
          <w:rFonts w:ascii="Arial" w:hAnsi="Arial" w:cs="Arial"/>
          <w:w w:val="100"/>
          <w:sz w:val="18"/>
          <w:szCs w:val="18"/>
        </w:rPr>
        <w:t>s en matière de remboursement.</w:t>
      </w:r>
    </w:p>
    <w:p w14:paraId="26F720FE" w14:textId="77777777" w:rsidR="006A72EB" w:rsidRPr="005924F0" w:rsidRDefault="006A72EB"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26F720FF" w14:textId="77777777" w:rsidR="006A72EB" w:rsidRPr="005924F0" w:rsidRDefault="006A72EB"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5924F0">
        <w:rPr>
          <w:rFonts w:ascii="Arial" w:hAnsi="Arial" w:cs="Arial"/>
          <w:b/>
          <w:bCs/>
          <w:w w:val="100"/>
          <w:sz w:val="18"/>
          <w:szCs w:val="18"/>
        </w:rPr>
        <w:t xml:space="preserve">Article 16 - Prix d'émission et de rachat </w:t>
      </w:r>
    </w:p>
    <w:p w14:paraId="26F72100" w14:textId="7272A536" w:rsidR="006A72EB" w:rsidRPr="005924F0" w:rsidRDefault="006A72EB" w:rsidP="006A72EB">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5924F0">
        <w:rPr>
          <w:rFonts w:cs="Arial"/>
          <w:i/>
          <w:iCs/>
          <w:szCs w:val="18"/>
        </w:rPr>
        <w:t xml:space="preserve">(Le cas échéant, à décliner par catégorie de parts et préciser si les commissions de souscription et/ou de rachat sont à la charge du fonds ou de l’entreprise) </w:t>
      </w:r>
    </w:p>
    <w:p w14:paraId="26F72101"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0A4841CF" w14:textId="3B6C3248" w:rsidR="004C5255" w:rsidRPr="004C5255" w:rsidRDefault="004C5255" w:rsidP="004C525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cs="Arial"/>
          <w:szCs w:val="18"/>
        </w:rPr>
        <w:t>1</w:t>
      </w:r>
      <w:r w:rsidRPr="004C5255">
        <w:rPr>
          <w:rFonts w:ascii="Arial" w:hAnsi="Arial" w:cs="Arial"/>
          <w:sz w:val="18"/>
          <w:szCs w:val="18"/>
        </w:rPr>
        <w:t xml:space="preserve">) Le prix d'émission de la part est égal à la valeur liquidative calculée conformément à l'article 12 ci-dessus, majorée </w:t>
      </w:r>
      <w:r w:rsidRPr="004C5255">
        <w:rPr>
          <w:rFonts w:ascii="Arial" w:hAnsi="Arial" w:cs="Arial"/>
          <w:i/>
          <w:iCs/>
          <w:sz w:val="18"/>
          <w:szCs w:val="18"/>
        </w:rPr>
        <w:t>(le cas échéant)</w:t>
      </w:r>
      <w:r w:rsidRPr="004C5255">
        <w:rPr>
          <w:rFonts w:ascii="Arial" w:hAnsi="Arial" w:cs="Arial"/>
          <w:sz w:val="18"/>
          <w:szCs w:val="18"/>
        </w:rPr>
        <w:t xml:space="preserve"> </w:t>
      </w:r>
      <w:r>
        <w:rPr>
          <w:rFonts w:ascii="Arial" w:hAnsi="Arial" w:cs="Arial"/>
          <w:sz w:val="18"/>
          <w:szCs w:val="18"/>
        </w:rPr>
        <w:t>des frais d’entrée</w:t>
      </w:r>
      <w:r w:rsidRPr="004C5255">
        <w:rPr>
          <w:rFonts w:ascii="Arial" w:hAnsi="Arial" w:cs="Arial"/>
          <w:sz w:val="18"/>
          <w:szCs w:val="18"/>
        </w:rPr>
        <w:t xml:space="preserve"> de …… %. </w:t>
      </w:r>
    </w:p>
    <w:p w14:paraId="11114D23" w14:textId="37C52584" w:rsidR="004C5255" w:rsidRPr="004C5255" w:rsidRDefault="009E320D" w:rsidP="004C525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Pr>
          <w:rFonts w:ascii="Arial" w:hAnsi="Arial" w:cs="Arial"/>
          <w:sz w:val="18"/>
          <w:szCs w:val="18"/>
        </w:rPr>
        <w:t>Ces frais d’entrée</w:t>
      </w:r>
      <w:r w:rsidR="004C5255" w:rsidRPr="004C5255">
        <w:rPr>
          <w:rFonts w:ascii="Arial" w:hAnsi="Arial" w:cs="Arial"/>
          <w:sz w:val="18"/>
          <w:szCs w:val="18"/>
        </w:rPr>
        <w:t xml:space="preserve"> se décompose</w:t>
      </w:r>
      <w:r>
        <w:rPr>
          <w:rFonts w:ascii="Arial" w:hAnsi="Arial" w:cs="Arial"/>
          <w:sz w:val="18"/>
          <w:szCs w:val="18"/>
        </w:rPr>
        <w:t>nt</w:t>
      </w:r>
      <w:r w:rsidR="004C5255" w:rsidRPr="004C5255">
        <w:rPr>
          <w:rFonts w:ascii="Arial" w:hAnsi="Arial" w:cs="Arial"/>
          <w:sz w:val="18"/>
          <w:szCs w:val="18"/>
        </w:rPr>
        <w:t xml:space="preserve"> comme suit : </w:t>
      </w:r>
    </w:p>
    <w:p w14:paraId="5FC90541" w14:textId="77777777" w:rsidR="004C5255" w:rsidRPr="004C5255" w:rsidRDefault="004C5255" w:rsidP="004C5255">
      <w:pPr>
        <w:pStyle w:val="CelluleIntitul"/>
        <w:widowControl/>
        <w:numPr>
          <w:ilvl w:val="0"/>
          <w:numId w:val="16"/>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hanging="180"/>
        <w:jc w:val="both"/>
        <w:rPr>
          <w:rFonts w:ascii="Arial" w:hAnsi="Arial" w:cs="Arial"/>
          <w:w w:val="100"/>
          <w:sz w:val="18"/>
          <w:szCs w:val="18"/>
        </w:rPr>
      </w:pPr>
      <w:r w:rsidRPr="004C5255">
        <w:rPr>
          <w:rFonts w:ascii="Arial" w:hAnsi="Arial" w:cs="Arial"/>
          <w:sz w:val="18"/>
          <w:szCs w:val="18"/>
        </w:rPr>
        <w:t xml:space="preserve">…… % de frais de premier investissement acquis au fonds ; </w:t>
      </w:r>
    </w:p>
    <w:p w14:paraId="3DDB7F7E" w14:textId="77777777" w:rsidR="004C5255" w:rsidRPr="004C5255" w:rsidRDefault="004C5255" w:rsidP="004C5255">
      <w:pPr>
        <w:pStyle w:val="CelluleIntitul"/>
        <w:widowControl/>
        <w:numPr>
          <w:ilvl w:val="0"/>
          <w:numId w:val="16"/>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hanging="180"/>
        <w:jc w:val="both"/>
        <w:rPr>
          <w:rFonts w:ascii="Arial" w:hAnsi="Arial" w:cs="Arial"/>
          <w:w w:val="100"/>
          <w:sz w:val="18"/>
          <w:szCs w:val="18"/>
        </w:rPr>
      </w:pPr>
      <w:r w:rsidRPr="004C5255">
        <w:rPr>
          <w:rFonts w:ascii="Arial" w:hAnsi="Arial" w:cs="Arial"/>
          <w:sz w:val="18"/>
          <w:szCs w:val="18"/>
        </w:rPr>
        <w:t>…… % maximum de frais destinés à être rétrocédés à ................................................. .</w:t>
      </w:r>
    </w:p>
    <w:p w14:paraId="28B6E415" w14:textId="517B1C2C" w:rsidR="004C5255" w:rsidRPr="004C5255" w:rsidRDefault="004C5255" w:rsidP="004C525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4C5255">
        <w:rPr>
          <w:rFonts w:ascii="Arial" w:hAnsi="Arial" w:cs="Arial"/>
          <w:sz w:val="18"/>
          <w:szCs w:val="18"/>
        </w:rPr>
        <w:t xml:space="preserve">2) Le prix de rachat de la part est égal à la valeur liquidative calculée conformément à l'article 12 ci-dessus, diminuée éventuellement </w:t>
      </w:r>
      <w:r>
        <w:rPr>
          <w:rFonts w:ascii="Arial" w:hAnsi="Arial" w:cs="Arial"/>
          <w:sz w:val="18"/>
          <w:szCs w:val="18"/>
        </w:rPr>
        <w:t>des frais de sortie</w:t>
      </w:r>
      <w:r w:rsidRPr="004C5255">
        <w:rPr>
          <w:rFonts w:ascii="Arial" w:hAnsi="Arial" w:cs="Arial"/>
          <w:sz w:val="18"/>
          <w:szCs w:val="18"/>
        </w:rPr>
        <w:t xml:space="preserve"> de …… %. </w:t>
      </w:r>
    </w:p>
    <w:p w14:paraId="0B58D545" w14:textId="213D1617" w:rsidR="004C5255" w:rsidRPr="004C5255" w:rsidRDefault="009E320D" w:rsidP="004C525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Pr>
          <w:rFonts w:ascii="Arial" w:hAnsi="Arial" w:cs="Arial"/>
          <w:sz w:val="18"/>
          <w:szCs w:val="18"/>
        </w:rPr>
        <w:t>Ces frais d’entrée</w:t>
      </w:r>
      <w:r w:rsidR="004C5255" w:rsidRPr="004C5255">
        <w:rPr>
          <w:rFonts w:ascii="Arial" w:hAnsi="Arial" w:cs="Arial"/>
          <w:sz w:val="18"/>
          <w:szCs w:val="18"/>
        </w:rPr>
        <w:t xml:space="preserve"> se décompose</w:t>
      </w:r>
      <w:r>
        <w:rPr>
          <w:rFonts w:ascii="Arial" w:hAnsi="Arial" w:cs="Arial"/>
          <w:sz w:val="18"/>
          <w:szCs w:val="18"/>
        </w:rPr>
        <w:t>nt</w:t>
      </w:r>
      <w:r w:rsidR="004C5255" w:rsidRPr="004C5255">
        <w:rPr>
          <w:rFonts w:ascii="Arial" w:hAnsi="Arial" w:cs="Arial"/>
          <w:sz w:val="18"/>
          <w:szCs w:val="18"/>
        </w:rPr>
        <w:t xml:space="preserve"> comme suit :</w:t>
      </w:r>
    </w:p>
    <w:p w14:paraId="69FA7129" w14:textId="77777777" w:rsidR="004C5255" w:rsidRPr="004C5255" w:rsidRDefault="004C5255" w:rsidP="004C5255">
      <w:pPr>
        <w:pStyle w:val="CelluleIntitul"/>
        <w:widowControl/>
        <w:numPr>
          <w:ilvl w:val="0"/>
          <w:numId w:val="16"/>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hanging="180"/>
        <w:jc w:val="both"/>
        <w:rPr>
          <w:rFonts w:ascii="Arial" w:hAnsi="Arial" w:cs="Arial"/>
          <w:w w:val="100"/>
          <w:sz w:val="18"/>
          <w:szCs w:val="18"/>
        </w:rPr>
      </w:pPr>
      <w:r w:rsidRPr="004C5255">
        <w:rPr>
          <w:rFonts w:ascii="Arial" w:hAnsi="Arial" w:cs="Arial"/>
          <w:sz w:val="18"/>
          <w:szCs w:val="18"/>
        </w:rPr>
        <w:t>…… % de frais acquis au fonds ;</w:t>
      </w:r>
    </w:p>
    <w:p w14:paraId="47D41B78" w14:textId="77777777" w:rsidR="004C5255" w:rsidRPr="004C5255" w:rsidRDefault="004C5255" w:rsidP="004C5255">
      <w:pPr>
        <w:pStyle w:val="CelluleIntitul"/>
        <w:widowControl/>
        <w:numPr>
          <w:ilvl w:val="0"/>
          <w:numId w:val="16"/>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hanging="180"/>
        <w:jc w:val="both"/>
        <w:rPr>
          <w:rFonts w:ascii="Arial" w:hAnsi="Arial" w:cs="Arial"/>
          <w:w w:val="100"/>
          <w:sz w:val="18"/>
          <w:szCs w:val="18"/>
        </w:rPr>
      </w:pPr>
      <w:r w:rsidRPr="004C5255">
        <w:rPr>
          <w:rFonts w:ascii="Arial" w:hAnsi="Arial" w:cs="Arial"/>
          <w:sz w:val="18"/>
          <w:szCs w:val="18"/>
        </w:rPr>
        <w:t xml:space="preserve">…… % maximum de frais destinés à être rétrocédés à ................................................. . </w:t>
      </w:r>
    </w:p>
    <w:p w14:paraId="26F7210A" w14:textId="77777777" w:rsidR="006A72EB" w:rsidRPr="005924F0" w:rsidRDefault="006A72EB"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54FA3870" w14:textId="77777777" w:rsidR="00E24653" w:rsidRPr="005F4B4C" w:rsidRDefault="00E24653" w:rsidP="00E2465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2126"/>
        <w:gridCol w:w="1560"/>
        <w:gridCol w:w="1560"/>
      </w:tblGrid>
      <w:tr w:rsidR="005F4B4C" w:rsidRPr="005924F0" w14:paraId="5256501B" w14:textId="1C099383" w:rsidTr="003915B1">
        <w:tc>
          <w:tcPr>
            <w:tcW w:w="4252" w:type="dxa"/>
            <w:shd w:val="clear" w:color="auto" w:fill="auto"/>
          </w:tcPr>
          <w:p w14:paraId="1E53F19D" w14:textId="57A9C89D" w:rsidR="005F4B4C" w:rsidRPr="005924F0" w:rsidRDefault="005F4B4C" w:rsidP="001B5858">
            <w:pPr>
              <w:autoSpaceDE w:val="0"/>
              <w:autoSpaceDN w:val="0"/>
              <w:adjustRightInd w:val="0"/>
              <w:rPr>
                <w:bCs/>
              </w:rPr>
            </w:pPr>
            <w:r w:rsidRPr="005924F0">
              <w:rPr>
                <w:bCs/>
              </w:rPr>
              <w:t>Frai</w:t>
            </w:r>
            <w:r w:rsidR="003915B1">
              <w:rPr>
                <w:bCs/>
              </w:rPr>
              <w:t xml:space="preserve">s à la charge de l’investisseur </w:t>
            </w:r>
            <w:r w:rsidRPr="005924F0">
              <w:rPr>
                <w:bCs/>
              </w:rPr>
              <w:t xml:space="preserve">prélevés lors des souscriptions et des rachats </w:t>
            </w:r>
          </w:p>
        </w:tc>
        <w:tc>
          <w:tcPr>
            <w:tcW w:w="2126" w:type="dxa"/>
            <w:shd w:val="clear" w:color="auto" w:fill="auto"/>
          </w:tcPr>
          <w:p w14:paraId="1568CE1C" w14:textId="77777777" w:rsidR="005F4B4C" w:rsidRPr="005924F0" w:rsidRDefault="005F4B4C" w:rsidP="001B5858">
            <w:pPr>
              <w:autoSpaceDE w:val="0"/>
              <w:autoSpaceDN w:val="0"/>
              <w:adjustRightInd w:val="0"/>
              <w:rPr>
                <w:bCs/>
              </w:rPr>
            </w:pPr>
            <w:r w:rsidRPr="005924F0">
              <w:rPr>
                <w:bCs/>
              </w:rPr>
              <w:t>Assiette</w:t>
            </w:r>
          </w:p>
        </w:tc>
        <w:tc>
          <w:tcPr>
            <w:tcW w:w="1560" w:type="dxa"/>
            <w:shd w:val="clear" w:color="auto" w:fill="auto"/>
          </w:tcPr>
          <w:p w14:paraId="70B7B2E1" w14:textId="77777777" w:rsidR="005F4B4C" w:rsidRPr="005924F0" w:rsidRDefault="005F4B4C" w:rsidP="001B5858">
            <w:pPr>
              <w:autoSpaceDE w:val="0"/>
              <w:autoSpaceDN w:val="0"/>
              <w:adjustRightInd w:val="0"/>
              <w:rPr>
                <w:bCs/>
              </w:rPr>
            </w:pPr>
            <w:r w:rsidRPr="005924F0">
              <w:rPr>
                <w:bCs/>
              </w:rPr>
              <w:t>Taux barème</w:t>
            </w:r>
          </w:p>
        </w:tc>
        <w:tc>
          <w:tcPr>
            <w:tcW w:w="1560" w:type="dxa"/>
          </w:tcPr>
          <w:p w14:paraId="366CB6E5" w14:textId="4234A729" w:rsidR="005F4B4C" w:rsidRPr="003915B1" w:rsidRDefault="003915B1" w:rsidP="001B5858">
            <w:pPr>
              <w:autoSpaceDE w:val="0"/>
              <w:autoSpaceDN w:val="0"/>
              <w:adjustRightInd w:val="0"/>
              <w:rPr>
                <w:bCs/>
              </w:rPr>
            </w:pPr>
            <w:r w:rsidRPr="003915B1">
              <w:rPr>
                <w:bCs/>
              </w:rPr>
              <w:t>Prise en charge FCPE/Entreprise</w:t>
            </w:r>
          </w:p>
        </w:tc>
      </w:tr>
      <w:tr w:rsidR="005F4B4C" w:rsidRPr="005924F0" w14:paraId="2F2706ED" w14:textId="3B208433" w:rsidTr="003915B1">
        <w:trPr>
          <w:trHeight w:val="581"/>
        </w:trPr>
        <w:tc>
          <w:tcPr>
            <w:tcW w:w="4252" w:type="dxa"/>
            <w:shd w:val="clear" w:color="auto" w:fill="auto"/>
          </w:tcPr>
          <w:p w14:paraId="544C0B14" w14:textId="28301CF4" w:rsidR="005F4B4C" w:rsidRPr="005924F0" w:rsidRDefault="003915B1" w:rsidP="003915B1">
            <w:pPr>
              <w:autoSpaceDE w:val="0"/>
              <w:autoSpaceDN w:val="0"/>
              <w:adjustRightInd w:val="0"/>
            </w:pPr>
            <w:r>
              <w:t>Frais d’entrée non acquis</w:t>
            </w:r>
            <w:r w:rsidR="005F4B4C" w:rsidRPr="005924F0">
              <w:t xml:space="preserve"> au FCPE </w:t>
            </w:r>
          </w:p>
        </w:tc>
        <w:tc>
          <w:tcPr>
            <w:tcW w:w="2126" w:type="dxa"/>
            <w:shd w:val="clear" w:color="auto" w:fill="auto"/>
          </w:tcPr>
          <w:p w14:paraId="0451CDFE" w14:textId="77777777" w:rsidR="005F4B4C" w:rsidRPr="005924F0" w:rsidRDefault="005F4B4C" w:rsidP="001B5858">
            <w:pPr>
              <w:autoSpaceDE w:val="0"/>
              <w:autoSpaceDN w:val="0"/>
              <w:adjustRightInd w:val="0"/>
            </w:pPr>
            <w:r w:rsidRPr="005924F0">
              <w:t xml:space="preserve">Valeur liquidative </w:t>
            </w:r>
          </w:p>
          <w:p w14:paraId="515846F0" w14:textId="77777777" w:rsidR="005F4B4C" w:rsidRPr="005924F0" w:rsidRDefault="005F4B4C" w:rsidP="001B5858">
            <w:pPr>
              <w:autoSpaceDE w:val="0"/>
              <w:autoSpaceDN w:val="0"/>
              <w:adjustRightInd w:val="0"/>
            </w:pPr>
            <w:r w:rsidRPr="005924F0">
              <w:t>X</w:t>
            </w:r>
          </w:p>
          <w:p w14:paraId="42A651D5" w14:textId="77777777" w:rsidR="005F4B4C" w:rsidRPr="005924F0" w:rsidRDefault="005F4B4C" w:rsidP="001B5858">
            <w:pPr>
              <w:autoSpaceDE w:val="0"/>
              <w:autoSpaceDN w:val="0"/>
              <w:adjustRightInd w:val="0"/>
            </w:pPr>
            <w:r w:rsidRPr="005924F0">
              <w:t>Nombre de parts/actions</w:t>
            </w:r>
          </w:p>
        </w:tc>
        <w:tc>
          <w:tcPr>
            <w:tcW w:w="1560" w:type="dxa"/>
            <w:shd w:val="clear" w:color="auto" w:fill="auto"/>
          </w:tcPr>
          <w:p w14:paraId="019E40C2" w14:textId="76376072" w:rsidR="005F4B4C" w:rsidRPr="005924F0" w:rsidRDefault="005F4B4C" w:rsidP="005D1467">
            <w:pPr>
              <w:autoSpaceDE w:val="0"/>
              <w:autoSpaceDN w:val="0"/>
              <w:adjustRightInd w:val="0"/>
            </w:pPr>
            <w:r w:rsidRPr="005924F0">
              <w:t>A %, A% maximum, ou modalité particulière</w:t>
            </w:r>
            <w:r w:rsidR="005D1467">
              <w:t xml:space="preserve"> (fourchette</w:t>
            </w:r>
            <w:r w:rsidR="004E1505">
              <w:t>, etc.</w:t>
            </w:r>
            <w:r w:rsidR="005D1467">
              <w:t>)</w:t>
            </w:r>
            <w:r w:rsidRPr="005924F0">
              <w:t xml:space="preserve"> </w:t>
            </w:r>
          </w:p>
        </w:tc>
        <w:tc>
          <w:tcPr>
            <w:tcW w:w="1560" w:type="dxa"/>
          </w:tcPr>
          <w:p w14:paraId="697C6B3F" w14:textId="77777777" w:rsidR="005F4B4C" w:rsidRPr="005924F0" w:rsidRDefault="005F4B4C" w:rsidP="001B5858">
            <w:pPr>
              <w:autoSpaceDE w:val="0"/>
              <w:autoSpaceDN w:val="0"/>
              <w:adjustRightInd w:val="0"/>
            </w:pPr>
          </w:p>
        </w:tc>
      </w:tr>
      <w:tr w:rsidR="005F4B4C" w:rsidRPr="005924F0" w14:paraId="4F0954DD" w14:textId="258009EB" w:rsidTr="003915B1">
        <w:trPr>
          <w:trHeight w:val="703"/>
        </w:trPr>
        <w:tc>
          <w:tcPr>
            <w:tcW w:w="4252" w:type="dxa"/>
            <w:shd w:val="clear" w:color="auto" w:fill="auto"/>
          </w:tcPr>
          <w:p w14:paraId="074191A3" w14:textId="1EACE4B3" w:rsidR="005F4B4C" w:rsidRPr="005924F0" w:rsidRDefault="003915B1" w:rsidP="003915B1">
            <w:pPr>
              <w:autoSpaceDE w:val="0"/>
              <w:autoSpaceDN w:val="0"/>
              <w:adjustRightInd w:val="0"/>
            </w:pPr>
            <w:r>
              <w:t>Frais d’entrée acquis</w:t>
            </w:r>
            <w:r w:rsidR="005F4B4C" w:rsidRPr="005924F0">
              <w:t xml:space="preserve"> au FCPE</w:t>
            </w:r>
          </w:p>
        </w:tc>
        <w:tc>
          <w:tcPr>
            <w:tcW w:w="2126" w:type="dxa"/>
            <w:shd w:val="clear" w:color="auto" w:fill="auto"/>
          </w:tcPr>
          <w:p w14:paraId="797CC987" w14:textId="77777777" w:rsidR="005F4B4C" w:rsidRPr="005924F0" w:rsidRDefault="005F4B4C" w:rsidP="001B5858">
            <w:pPr>
              <w:autoSpaceDE w:val="0"/>
              <w:autoSpaceDN w:val="0"/>
              <w:adjustRightInd w:val="0"/>
            </w:pPr>
            <w:r w:rsidRPr="005924F0">
              <w:t xml:space="preserve">Valeur liquidative </w:t>
            </w:r>
          </w:p>
          <w:p w14:paraId="434C4826" w14:textId="77777777" w:rsidR="005F4B4C" w:rsidRPr="005924F0" w:rsidRDefault="005F4B4C" w:rsidP="001B5858">
            <w:pPr>
              <w:autoSpaceDE w:val="0"/>
              <w:autoSpaceDN w:val="0"/>
              <w:adjustRightInd w:val="0"/>
            </w:pPr>
            <w:r w:rsidRPr="005924F0">
              <w:t>X</w:t>
            </w:r>
          </w:p>
          <w:p w14:paraId="6078C507" w14:textId="77777777" w:rsidR="005F4B4C" w:rsidRPr="005924F0" w:rsidRDefault="005F4B4C" w:rsidP="001B5858">
            <w:pPr>
              <w:autoSpaceDE w:val="0"/>
              <w:autoSpaceDN w:val="0"/>
              <w:adjustRightInd w:val="0"/>
            </w:pPr>
            <w:r w:rsidRPr="005924F0">
              <w:t>Nombre de parts/actions</w:t>
            </w:r>
          </w:p>
        </w:tc>
        <w:tc>
          <w:tcPr>
            <w:tcW w:w="1560" w:type="dxa"/>
            <w:shd w:val="clear" w:color="auto" w:fill="auto"/>
          </w:tcPr>
          <w:p w14:paraId="142B749D" w14:textId="77777777" w:rsidR="005F4B4C" w:rsidRPr="005924F0" w:rsidRDefault="005F4B4C" w:rsidP="001B5858">
            <w:pPr>
              <w:autoSpaceDE w:val="0"/>
              <w:autoSpaceDN w:val="0"/>
              <w:adjustRightInd w:val="0"/>
            </w:pPr>
          </w:p>
          <w:p w14:paraId="6225610F" w14:textId="4E15FB8E" w:rsidR="005F4B4C" w:rsidRPr="005924F0" w:rsidRDefault="005F4B4C" w:rsidP="00E24653">
            <w:pPr>
              <w:autoSpaceDE w:val="0"/>
              <w:autoSpaceDN w:val="0"/>
              <w:adjustRightInd w:val="0"/>
            </w:pPr>
            <w:r w:rsidRPr="003915B1">
              <w:t>B %, ou selon modalités particulières</w:t>
            </w:r>
            <w:r w:rsidRPr="003915B1">
              <w:rPr>
                <w:rStyle w:val="Appelnotedebasdep"/>
              </w:rPr>
              <w:footnoteReference w:id="6"/>
            </w:r>
            <w:r w:rsidRPr="003915B1">
              <w:t xml:space="preserve"> (applicables à l’ensemble des souscriptions)</w:t>
            </w:r>
          </w:p>
        </w:tc>
        <w:tc>
          <w:tcPr>
            <w:tcW w:w="1560" w:type="dxa"/>
          </w:tcPr>
          <w:p w14:paraId="3C0944C1" w14:textId="77777777" w:rsidR="005F4B4C" w:rsidRPr="005924F0" w:rsidRDefault="005F4B4C" w:rsidP="001B5858">
            <w:pPr>
              <w:autoSpaceDE w:val="0"/>
              <w:autoSpaceDN w:val="0"/>
              <w:adjustRightInd w:val="0"/>
            </w:pPr>
          </w:p>
        </w:tc>
      </w:tr>
      <w:tr w:rsidR="005F4B4C" w:rsidRPr="005924F0" w14:paraId="1206BC6E" w14:textId="36F187CC" w:rsidTr="003915B1">
        <w:trPr>
          <w:trHeight w:val="605"/>
        </w:trPr>
        <w:tc>
          <w:tcPr>
            <w:tcW w:w="4252" w:type="dxa"/>
            <w:shd w:val="clear" w:color="auto" w:fill="auto"/>
          </w:tcPr>
          <w:p w14:paraId="34098903" w14:textId="3A969C11" w:rsidR="005F4B4C" w:rsidRPr="005924F0" w:rsidRDefault="003915B1" w:rsidP="003915B1">
            <w:pPr>
              <w:autoSpaceDE w:val="0"/>
              <w:autoSpaceDN w:val="0"/>
              <w:adjustRightInd w:val="0"/>
            </w:pPr>
            <w:r>
              <w:t>Frais de sortie non acquis</w:t>
            </w:r>
            <w:r w:rsidR="005F4B4C" w:rsidRPr="005924F0">
              <w:t xml:space="preserve"> au FCPE</w:t>
            </w:r>
          </w:p>
        </w:tc>
        <w:tc>
          <w:tcPr>
            <w:tcW w:w="2126" w:type="dxa"/>
            <w:shd w:val="clear" w:color="auto" w:fill="auto"/>
          </w:tcPr>
          <w:p w14:paraId="6CDA130D" w14:textId="77777777" w:rsidR="005F4B4C" w:rsidRPr="005924F0" w:rsidRDefault="005F4B4C" w:rsidP="001B5858">
            <w:pPr>
              <w:autoSpaceDE w:val="0"/>
              <w:autoSpaceDN w:val="0"/>
              <w:adjustRightInd w:val="0"/>
            </w:pPr>
            <w:r w:rsidRPr="005924F0">
              <w:t xml:space="preserve">Valeur liquidative </w:t>
            </w:r>
          </w:p>
          <w:p w14:paraId="0519C732" w14:textId="77777777" w:rsidR="005F4B4C" w:rsidRPr="005924F0" w:rsidRDefault="005F4B4C" w:rsidP="001B5858">
            <w:pPr>
              <w:autoSpaceDE w:val="0"/>
              <w:autoSpaceDN w:val="0"/>
              <w:adjustRightInd w:val="0"/>
            </w:pPr>
            <w:r w:rsidRPr="005924F0">
              <w:t>X</w:t>
            </w:r>
          </w:p>
          <w:p w14:paraId="48FB8B2D" w14:textId="77777777" w:rsidR="005F4B4C" w:rsidRPr="005924F0" w:rsidRDefault="005F4B4C" w:rsidP="001B5858">
            <w:pPr>
              <w:autoSpaceDE w:val="0"/>
              <w:autoSpaceDN w:val="0"/>
              <w:adjustRightInd w:val="0"/>
            </w:pPr>
            <w:r w:rsidRPr="005924F0">
              <w:t>Nombre de parts/actions</w:t>
            </w:r>
          </w:p>
        </w:tc>
        <w:tc>
          <w:tcPr>
            <w:tcW w:w="1560" w:type="dxa"/>
            <w:shd w:val="clear" w:color="auto" w:fill="auto"/>
          </w:tcPr>
          <w:p w14:paraId="75171828" w14:textId="404557AA" w:rsidR="005F4B4C" w:rsidRPr="005924F0" w:rsidRDefault="005F4B4C" w:rsidP="005D1467">
            <w:pPr>
              <w:autoSpaceDE w:val="0"/>
              <w:autoSpaceDN w:val="0"/>
              <w:adjustRightInd w:val="0"/>
            </w:pPr>
            <w:r w:rsidRPr="005924F0">
              <w:t>C %, C% maximum, ou modalité particulière</w:t>
            </w:r>
            <w:r w:rsidR="005D1467">
              <w:t xml:space="preserve"> (fourchette</w:t>
            </w:r>
            <w:r w:rsidR="004E1505">
              <w:t>, etc.</w:t>
            </w:r>
            <w:r w:rsidR="005D1467">
              <w:t>)</w:t>
            </w:r>
            <w:r w:rsidRPr="005924F0">
              <w:t xml:space="preserve"> </w:t>
            </w:r>
          </w:p>
        </w:tc>
        <w:tc>
          <w:tcPr>
            <w:tcW w:w="1560" w:type="dxa"/>
          </w:tcPr>
          <w:p w14:paraId="6AF36F87" w14:textId="77777777" w:rsidR="005F4B4C" w:rsidRPr="005924F0" w:rsidRDefault="005F4B4C" w:rsidP="00332D61">
            <w:pPr>
              <w:autoSpaceDE w:val="0"/>
              <w:autoSpaceDN w:val="0"/>
              <w:adjustRightInd w:val="0"/>
            </w:pPr>
          </w:p>
        </w:tc>
      </w:tr>
      <w:tr w:rsidR="005F4B4C" w:rsidRPr="005924F0" w14:paraId="752EEF3F" w14:textId="3C05F86F" w:rsidTr="003915B1">
        <w:trPr>
          <w:trHeight w:val="365"/>
        </w:trPr>
        <w:tc>
          <w:tcPr>
            <w:tcW w:w="4252" w:type="dxa"/>
            <w:shd w:val="clear" w:color="auto" w:fill="auto"/>
          </w:tcPr>
          <w:p w14:paraId="27779237" w14:textId="10948642" w:rsidR="005F4B4C" w:rsidRPr="005924F0" w:rsidRDefault="003915B1" w:rsidP="003915B1">
            <w:pPr>
              <w:autoSpaceDE w:val="0"/>
              <w:autoSpaceDN w:val="0"/>
              <w:adjustRightInd w:val="0"/>
            </w:pPr>
            <w:r>
              <w:t xml:space="preserve">Frais de sortie acquis </w:t>
            </w:r>
            <w:r w:rsidR="005F4B4C" w:rsidRPr="005924F0">
              <w:t>au FCPE</w:t>
            </w:r>
          </w:p>
        </w:tc>
        <w:tc>
          <w:tcPr>
            <w:tcW w:w="2126" w:type="dxa"/>
            <w:shd w:val="clear" w:color="auto" w:fill="auto"/>
          </w:tcPr>
          <w:p w14:paraId="3131220C" w14:textId="77777777" w:rsidR="005F4B4C" w:rsidRPr="005924F0" w:rsidRDefault="005F4B4C" w:rsidP="001B5858">
            <w:pPr>
              <w:autoSpaceDE w:val="0"/>
              <w:autoSpaceDN w:val="0"/>
              <w:adjustRightInd w:val="0"/>
            </w:pPr>
            <w:r w:rsidRPr="005924F0">
              <w:t xml:space="preserve">Valeur liquidative </w:t>
            </w:r>
          </w:p>
          <w:p w14:paraId="44F3E693" w14:textId="77777777" w:rsidR="005F4B4C" w:rsidRPr="005924F0" w:rsidRDefault="005F4B4C" w:rsidP="001B5858">
            <w:pPr>
              <w:autoSpaceDE w:val="0"/>
              <w:autoSpaceDN w:val="0"/>
              <w:adjustRightInd w:val="0"/>
            </w:pPr>
            <w:r w:rsidRPr="005924F0">
              <w:t>X</w:t>
            </w:r>
          </w:p>
          <w:p w14:paraId="5BE1626D" w14:textId="77777777" w:rsidR="005F4B4C" w:rsidRPr="005924F0" w:rsidRDefault="005F4B4C" w:rsidP="001B5858">
            <w:pPr>
              <w:autoSpaceDE w:val="0"/>
              <w:autoSpaceDN w:val="0"/>
              <w:adjustRightInd w:val="0"/>
            </w:pPr>
            <w:r w:rsidRPr="005924F0">
              <w:t>Nombre de parts/actions</w:t>
            </w:r>
          </w:p>
        </w:tc>
        <w:tc>
          <w:tcPr>
            <w:tcW w:w="1560" w:type="dxa"/>
            <w:shd w:val="clear" w:color="auto" w:fill="auto"/>
          </w:tcPr>
          <w:p w14:paraId="7089E54F" w14:textId="7E20C48E" w:rsidR="005F4B4C" w:rsidRPr="005924F0" w:rsidRDefault="005F4B4C" w:rsidP="00E24653">
            <w:pPr>
              <w:autoSpaceDE w:val="0"/>
              <w:autoSpaceDN w:val="0"/>
              <w:adjustRightInd w:val="0"/>
            </w:pPr>
            <w:r w:rsidRPr="003915B1">
              <w:t>D %, ou selon modalités particulières</w:t>
            </w:r>
            <w:r w:rsidRPr="005924F0">
              <w:rPr>
                <w:rStyle w:val="Appelnotedebasdep"/>
              </w:rPr>
              <w:footnoteReference w:id="7"/>
            </w:r>
            <w:r w:rsidRPr="005924F0">
              <w:t xml:space="preserve"> </w:t>
            </w:r>
            <w:r w:rsidRPr="003915B1">
              <w:t xml:space="preserve"> (applicables à l’ensemble des rachats)</w:t>
            </w:r>
          </w:p>
        </w:tc>
        <w:tc>
          <w:tcPr>
            <w:tcW w:w="1560" w:type="dxa"/>
          </w:tcPr>
          <w:p w14:paraId="4C189E0E" w14:textId="77777777" w:rsidR="005F4B4C" w:rsidRPr="005F4B4C" w:rsidRDefault="005F4B4C" w:rsidP="00E24653">
            <w:pPr>
              <w:autoSpaceDE w:val="0"/>
              <w:autoSpaceDN w:val="0"/>
              <w:adjustRightInd w:val="0"/>
            </w:pPr>
          </w:p>
        </w:tc>
      </w:tr>
    </w:tbl>
    <w:p w14:paraId="249D454A" w14:textId="77777777" w:rsidR="00E24653" w:rsidRPr="005924F0" w:rsidRDefault="00E24653" w:rsidP="00E2465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p>
    <w:p w14:paraId="1C921968" w14:textId="77777777" w:rsidR="00E24653" w:rsidRPr="005924F0" w:rsidRDefault="00E24653"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26F7210B" w14:textId="77777777" w:rsidR="006A72EB" w:rsidRPr="005924F0" w:rsidRDefault="006A72EB"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5924F0">
        <w:rPr>
          <w:rFonts w:ascii="Arial" w:hAnsi="Arial" w:cs="Arial"/>
          <w:b/>
          <w:bCs/>
          <w:w w:val="100"/>
          <w:sz w:val="18"/>
          <w:szCs w:val="18"/>
        </w:rPr>
        <w:t xml:space="preserve">Article 17 - Frais de fonctionnement et commissions </w:t>
      </w:r>
    </w:p>
    <w:p w14:paraId="26F7210C"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5924F0">
        <w:rPr>
          <w:rFonts w:ascii="Arial" w:hAnsi="Arial" w:cs="Arial"/>
          <w:i/>
          <w:iCs/>
          <w:w w:val="100"/>
          <w:sz w:val="18"/>
          <w:szCs w:val="18"/>
        </w:rPr>
        <w:t xml:space="preserve">(À décliner, le cas échéant, par catégorie de parts) </w:t>
      </w:r>
    </w:p>
    <w:p w14:paraId="26F7210D" w14:textId="77777777" w:rsidR="006A72EB" w:rsidRPr="00C0404B" w:rsidRDefault="006A72EB" w:rsidP="006A72EB">
      <w:pPr>
        <w:rPr>
          <w:b/>
          <w:color w:val="000000"/>
        </w:rPr>
      </w:pPr>
    </w:p>
    <w:p w14:paraId="26F7210E" w14:textId="77777777" w:rsidR="006A72EB" w:rsidRPr="00C0404B" w:rsidRDefault="006A72EB" w:rsidP="006A72EB">
      <w:pPr>
        <w:rPr>
          <w:color w:val="000000"/>
        </w:rPr>
      </w:pPr>
      <w:r w:rsidRPr="00C0404B">
        <w:rPr>
          <w:color w:val="000000"/>
        </w:rPr>
        <w:t>Cette rubrique doit donner une description de l’exhaustivité des frais, commissions et rémunérations des différents acteurs et intermédiaires, les informations complémentaires (commissions de gestion indirectes par exemple) venant détailler le total des frais courant du document d’information clé pour l’investisseur</w:t>
      </w:r>
      <w:r w:rsidRPr="005924F0">
        <w:rPr>
          <w:rFonts w:ascii="Times New Roman" w:hAnsi="Times New Roman"/>
          <w:color w:val="000000"/>
        </w:rPr>
        <w:t xml:space="preserve"> (</w:t>
      </w:r>
      <w:r w:rsidRPr="00C0404B">
        <w:rPr>
          <w:color w:val="000000"/>
        </w:rPr>
        <w:t>DICI), notamment :</w:t>
      </w:r>
    </w:p>
    <w:p w14:paraId="26F7210F" w14:textId="77777777" w:rsidR="006A72EB" w:rsidRPr="005924F0" w:rsidRDefault="006A72EB" w:rsidP="006A72EB">
      <w:r w:rsidRPr="005924F0">
        <w:lastRenderedPageBreak/>
        <w:t>a) les frais de gestion</w:t>
      </w:r>
    </w:p>
    <w:p w14:paraId="26F72110" w14:textId="700C04BE" w:rsidR="006A72EB" w:rsidRPr="005924F0" w:rsidRDefault="006A72EB" w:rsidP="006A72EB">
      <w:r w:rsidRPr="005924F0">
        <w:t>b)  les frais de gestion externes à la société de gestion (Commissaires aux comptes, dépositaire, distribution, avocats)</w:t>
      </w:r>
    </w:p>
    <w:p w14:paraId="26F72111" w14:textId="73F2EDA9" w:rsidR="006A72EB" w:rsidRPr="005924F0" w:rsidRDefault="006A72EB" w:rsidP="006A72EB">
      <w:r w:rsidRPr="005924F0">
        <w:t xml:space="preserve">c) les frais indirects maximum (commissions et frais de gestion). Dans le cas </w:t>
      </w:r>
      <w:r w:rsidR="00B523AC" w:rsidRPr="005924F0">
        <w:t>de FCPE</w:t>
      </w:r>
      <w:r w:rsidR="009664E9" w:rsidRPr="005924F0">
        <w:t xml:space="preserve">  </w:t>
      </w:r>
      <w:r w:rsidRPr="005924F0">
        <w:t xml:space="preserve">investissant à plus de 20 % dans d’autres </w:t>
      </w:r>
      <w:r w:rsidR="0084319F" w:rsidRPr="005924F0">
        <w:t>OPCVM, FIA</w:t>
      </w:r>
      <w:r w:rsidR="00482EB6" w:rsidRPr="00C0404B">
        <w:t xml:space="preserve"> de droit français ou de droit étranger </w:t>
      </w:r>
      <w:r w:rsidRPr="005924F0">
        <w:t xml:space="preserve"> ou fonds d’investissement</w:t>
      </w:r>
      <w:r w:rsidR="00482EB6" w:rsidRPr="005924F0">
        <w:t xml:space="preserve"> de</w:t>
      </w:r>
      <w:r w:rsidR="006D37D2">
        <w:t xml:space="preserve"> droit étranger</w:t>
      </w:r>
      <w:r w:rsidRPr="005924F0">
        <w:t>, mention du niveau maximal des commissions de gestion directes et indirectes ;</w:t>
      </w:r>
    </w:p>
    <w:p w14:paraId="26F72112" w14:textId="77777777" w:rsidR="006A72EB" w:rsidRPr="005924F0" w:rsidRDefault="006A72EB" w:rsidP="006A72EB">
      <w:r w:rsidRPr="005924F0">
        <w:t>d) les commissions de mouvement. Le barème des commissions de mouvement devant préciser notamment :</w:t>
      </w:r>
    </w:p>
    <w:p w14:paraId="26F72113" w14:textId="77777777" w:rsidR="006A72EB" w:rsidRPr="005924F0" w:rsidRDefault="006A72EB" w:rsidP="006A72EB">
      <w:r w:rsidRPr="005924F0">
        <w:t xml:space="preserve">-   Les assiettes retenues sur : </w:t>
      </w:r>
    </w:p>
    <w:p w14:paraId="26F72114" w14:textId="77777777" w:rsidR="006A72EB" w:rsidRPr="005924F0" w:rsidRDefault="006A72EB" w:rsidP="006A72EB">
      <w:r w:rsidRPr="005924F0">
        <w:t>•     Les transactions ;</w:t>
      </w:r>
    </w:p>
    <w:p w14:paraId="26F72115" w14:textId="77777777" w:rsidR="006A72EB" w:rsidRPr="005924F0" w:rsidRDefault="006A72EB" w:rsidP="006A72EB">
      <w:r w:rsidRPr="005924F0">
        <w:t>•     Les opérations sur titres ;</w:t>
      </w:r>
    </w:p>
    <w:p w14:paraId="26F72116" w14:textId="77777777" w:rsidR="006A72EB" w:rsidRPr="005924F0" w:rsidRDefault="006A72EB" w:rsidP="006A72EB">
      <w:r w:rsidRPr="005924F0">
        <w:t>•     Les autres opérations ;</w:t>
      </w:r>
    </w:p>
    <w:p w14:paraId="26F72117" w14:textId="49946C5F" w:rsidR="006A72EB" w:rsidRPr="005924F0" w:rsidRDefault="006A72EB" w:rsidP="006A72EB">
      <w:r w:rsidRPr="005924F0">
        <w:t xml:space="preserve">-   Les taux ou montants applicables à ces différentes assiettes (par mesure de simplification, les </w:t>
      </w:r>
      <w:r w:rsidR="000700EF" w:rsidRPr="005924F0">
        <w:t>F</w:t>
      </w:r>
      <w:r w:rsidR="00B523AC" w:rsidRPr="005924F0">
        <w:t xml:space="preserve">CPE </w:t>
      </w:r>
      <w:r w:rsidRPr="005924F0">
        <w:t>ont la possibilité de mentionner un taux maximum, pour l’ensemble des instruments) ;</w:t>
      </w:r>
    </w:p>
    <w:p w14:paraId="26F72118" w14:textId="77777777" w:rsidR="006A72EB" w:rsidRPr="005924F0" w:rsidRDefault="006A72EB" w:rsidP="006A72EB">
      <w:r w:rsidRPr="005924F0">
        <w:t>-   Les clés de répartition entre les différents acteurs.</w:t>
      </w:r>
    </w:p>
    <w:p w14:paraId="26F72119" w14:textId="77777777" w:rsidR="006A72EB" w:rsidRPr="005924F0" w:rsidRDefault="006A72EB" w:rsidP="006A72EB">
      <w:r w:rsidRPr="005924F0">
        <w:t>    Il doit en outre comporter une description succincte de la procédure de choix des intermédiaires et des commentaires éventuels.</w:t>
      </w:r>
    </w:p>
    <w:p w14:paraId="26F7211A" w14:textId="5E0E5BA4" w:rsidR="006A72EB" w:rsidRPr="005924F0" w:rsidRDefault="006A72EB" w:rsidP="006A72EB">
      <w:r w:rsidRPr="005924F0">
        <w:t xml:space="preserve">Dans la mesure où de façon exceptionnelle un sous-conservateur, pour une opération particulière, serait amené à prélever une commission de mouvement non prévue dans les modalités ci-dessus, la description de l’opération et des commissions de mouvement facturées doit être renseignée dans le rapport de gestion </w:t>
      </w:r>
      <w:r w:rsidR="00452B78" w:rsidRPr="005924F0">
        <w:t>du F</w:t>
      </w:r>
      <w:r w:rsidR="00B523AC" w:rsidRPr="005924F0">
        <w:t>CPE</w:t>
      </w:r>
      <w:r w:rsidRPr="005924F0">
        <w:t>.</w:t>
      </w:r>
    </w:p>
    <w:p w14:paraId="26F7211B" w14:textId="77777777" w:rsidR="006A72EB" w:rsidRPr="005924F0" w:rsidRDefault="006A72EB" w:rsidP="006A72EB">
      <w:r w:rsidRPr="005924F0">
        <w:t>e) la commission de surperformance</w:t>
      </w:r>
    </w:p>
    <w:p w14:paraId="26F7211C" w14:textId="77777777" w:rsidR="006A72EB" w:rsidRDefault="006A72EB" w:rsidP="006A72EB">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3F40EED2" w14:textId="77777777" w:rsidR="00BE703C" w:rsidRDefault="00BE703C" w:rsidP="006A72EB">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3916D4DE" w14:textId="77777777" w:rsidR="00BE703C" w:rsidRDefault="00BE703C" w:rsidP="006A72EB">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3BF115AD" w14:textId="77777777" w:rsidR="00BE703C" w:rsidRDefault="00BE703C" w:rsidP="006A72EB">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2AD95D33" w14:textId="77777777" w:rsidR="00BE703C" w:rsidRDefault="00BE703C" w:rsidP="006A72EB">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6FD92EB6" w14:textId="77777777" w:rsidR="00BE703C" w:rsidRPr="005924F0" w:rsidRDefault="00BE703C" w:rsidP="006A72EB">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26F7211D" w14:textId="77777777" w:rsidR="006A72EB" w:rsidRPr="005924F0" w:rsidRDefault="006A72EB" w:rsidP="006A72EB">
      <w:pPr>
        <w:autoSpaceDE w:val="0"/>
        <w:autoSpaceDN w:val="0"/>
        <w:adjustRightInd w:val="0"/>
        <w:ind w:left="100"/>
      </w:pPr>
      <w:r w:rsidRPr="005924F0">
        <w:t xml:space="preserve">Ces éléments doivent être présentés sous la forme d’un tableau :  </w:t>
      </w:r>
    </w:p>
    <w:p w14:paraId="26F7211E" w14:textId="77777777" w:rsidR="006A72EB" w:rsidRPr="005924F0" w:rsidRDefault="006A72EB" w:rsidP="006A72EB">
      <w:pPr>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
        <w:gridCol w:w="3616"/>
        <w:gridCol w:w="1782"/>
        <w:gridCol w:w="1293"/>
        <w:gridCol w:w="1567"/>
      </w:tblGrid>
      <w:tr w:rsidR="006A72EB" w:rsidRPr="005924F0" w14:paraId="26F72124" w14:textId="77777777" w:rsidTr="006A72EB">
        <w:tc>
          <w:tcPr>
            <w:tcW w:w="266" w:type="pct"/>
            <w:shd w:val="clear" w:color="auto" w:fill="auto"/>
          </w:tcPr>
          <w:p w14:paraId="26F7211F" w14:textId="77777777" w:rsidR="006A72EB" w:rsidRPr="005924F0" w:rsidRDefault="006A72EB" w:rsidP="006A72EB">
            <w:pPr>
              <w:autoSpaceDE w:val="0"/>
              <w:autoSpaceDN w:val="0"/>
              <w:adjustRightInd w:val="0"/>
              <w:rPr>
                <w:bCs/>
              </w:rPr>
            </w:pPr>
          </w:p>
        </w:tc>
        <w:tc>
          <w:tcPr>
            <w:tcW w:w="2119" w:type="pct"/>
            <w:shd w:val="clear" w:color="auto" w:fill="auto"/>
          </w:tcPr>
          <w:p w14:paraId="26F72120" w14:textId="67DE8854" w:rsidR="006A72EB" w:rsidRPr="005924F0" w:rsidRDefault="006A72EB" w:rsidP="006A72EB">
            <w:pPr>
              <w:autoSpaceDE w:val="0"/>
              <w:autoSpaceDN w:val="0"/>
              <w:adjustRightInd w:val="0"/>
              <w:rPr>
                <w:bCs/>
              </w:rPr>
            </w:pPr>
            <w:r w:rsidRPr="005924F0">
              <w:rPr>
                <w:bCs/>
              </w:rPr>
              <w:t xml:space="preserve">Frais facturés </w:t>
            </w:r>
            <w:r w:rsidR="00B523AC" w:rsidRPr="005924F0">
              <w:rPr>
                <w:bCs/>
              </w:rPr>
              <w:t>au FCPE</w:t>
            </w:r>
          </w:p>
        </w:tc>
        <w:tc>
          <w:tcPr>
            <w:tcW w:w="1060" w:type="pct"/>
            <w:shd w:val="clear" w:color="auto" w:fill="auto"/>
          </w:tcPr>
          <w:p w14:paraId="26F72121" w14:textId="77777777" w:rsidR="006A72EB" w:rsidRPr="005924F0" w:rsidRDefault="006A72EB" w:rsidP="006A72EB">
            <w:pPr>
              <w:autoSpaceDE w:val="0"/>
              <w:autoSpaceDN w:val="0"/>
              <w:adjustRightInd w:val="0"/>
              <w:rPr>
                <w:bCs/>
              </w:rPr>
            </w:pPr>
            <w:r w:rsidRPr="005924F0">
              <w:rPr>
                <w:bCs/>
              </w:rPr>
              <w:t>Assiette</w:t>
            </w:r>
          </w:p>
        </w:tc>
        <w:tc>
          <w:tcPr>
            <w:tcW w:w="778" w:type="pct"/>
            <w:shd w:val="clear" w:color="auto" w:fill="auto"/>
          </w:tcPr>
          <w:p w14:paraId="26F72122" w14:textId="77777777" w:rsidR="006A72EB" w:rsidRPr="005924F0" w:rsidRDefault="006A72EB" w:rsidP="006A72EB">
            <w:pPr>
              <w:autoSpaceDE w:val="0"/>
              <w:autoSpaceDN w:val="0"/>
              <w:adjustRightInd w:val="0"/>
              <w:rPr>
                <w:bCs/>
              </w:rPr>
            </w:pPr>
            <w:r w:rsidRPr="005924F0">
              <w:rPr>
                <w:bCs/>
              </w:rPr>
              <w:t>Taux barème</w:t>
            </w:r>
          </w:p>
        </w:tc>
        <w:tc>
          <w:tcPr>
            <w:tcW w:w="778" w:type="pct"/>
            <w:shd w:val="clear" w:color="auto" w:fill="auto"/>
          </w:tcPr>
          <w:p w14:paraId="26F72123" w14:textId="5F20F1FB" w:rsidR="006A72EB" w:rsidRPr="005924F0" w:rsidRDefault="006A72EB" w:rsidP="00B523AC">
            <w:pPr>
              <w:autoSpaceDE w:val="0"/>
              <w:autoSpaceDN w:val="0"/>
              <w:adjustRightInd w:val="0"/>
              <w:rPr>
                <w:bCs/>
              </w:rPr>
            </w:pPr>
            <w:r w:rsidRPr="005924F0">
              <w:rPr>
                <w:bCs/>
              </w:rPr>
              <w:t xml:space="preserve">Prise en charge </w:t>
            </w:r>
            <w:r w:rsidR="000700EF" w:rsidRPr="005924F0">
              <w:rPr>
                <w:bCs/>
              </w:rPr>
              <w:t>F</w:t>
            </w:r>
            <w:r w:rsidR="00B523AC" w:rsidRPr="005924F0">
              <w:rPr>
                <w:bCs/>
              </w:rPr>
              <w:t>CPE</w:t>
            </w:r>
            <w:r w:rsidRPr="005924F0">
              <w:rPr>
                <w:bCs/>
              </w:rPr>
              <w:t>/Entreprise</w:t>
            </w:r>
          </w:p>
        </w:tc>
      </w:tr>
      <w:tr w:rsidR="006A72EB" w:rsidRPr="005924F0" w14:paraId="26F7212D" w14:textId="77777777" w:rsidTr="006A72EB">
        <w:trPr>
          <w:trHeight w:val="581"/>
        </w:trPr>
        <w:tc>
          <w:tcPr>
            <w:tcW w:w="266" w:type="pct"/>
            <w:vMerge w:val="restart"/>
            <w:shd w:val="clear" w:color="auto" w:fill="auto"/>
          </w:tcPr>
          <w:p w14:paraId="26F72125" w14:textId="77777777" w:rsidR="006A72EB" w:rsidRPr="005924F0" w:rsidRDefault="006A72EB" w:rsidP="006A72EB">
            <w:pPr>
              <w:autoSpaceDE w:val="0"/>
              <w:autoSpaceDN w:val="0"/>
              <w:adjustRightInd w:val="0"/>
            </w:pPr>
          </w:p>
          <w:p w14:paraId="26F72126" w14:textId="77777777" w:rsidR="006A72EB" w:rsidRPr="005924F0" w:rsidRDefault="006A72EB" w:rsidP="006A72EB">
            <w:pPr>
              <w:autoSpaceDE w:val="0"/>
              <w:autoSpaceDN w:val="0"/>
              <w:adjustRightInd w:val="0"/>
            </w:pPr>
          </w:p>
          <w:p w14:paraId="26F72127" w14:textId="77777777" w:rsidR="006A72EB" w:rsidRPr="005924F0" w:rsidRDefault="006A72EB" w:rsidP="006A72EB">
            <w:pPr>
              <w:autoSpaceDE w:val="0"/>
              <w:autoSpaceDN w:val="0"/>
              <w:adjustRightInd w:val="0"/>
            </w:pPr>
            <w:r w:rsidRPr="005924F0">
              <w:t>1</w:t>
            </w:r>
          </w:p>
        </w:tc>
        <w:tc>
          <w:tcPr>
            <w:tcW w:w="2119" w:type="pct"/>
            <w:shd w:val="clear" w:color="auto" w:fill="auto"/>
          </w:tcPr>
          <w:p w14:paraId="26F72128" w14:textId="77777777" w:rsidR="006A72EB" w:rsidRPr="005924F0" w:rsidRDefault="006A72EB" w:rsidP="006A72EB">
            <w:pPr>
              <w:autoSpaceDE w:val="0"/>
              <w:autoSpaceDN w:val="0"/>
              <w:adjustRightInd w:val="0"/>
            </w:pPr>
            <w:r w:rsidRPr="005924F0">
              <w:t xml:space="preserve">Frais de gestion </w:t>
            </w:r>
          </w:p>
        </w:tc>
        <w:tc>
          <w:tcPr>
            <w:tcW w:w="1060" w:type="pct"/>
            <w:shd w:val="clear" w:color="auto" w:fill="auto"/>
          </w:tcPr>
          <w:p w14:paraId="26F72129" w14:textId="77777777" w:rsidR="006A72EB" w:rsidRPr="005924F0" w:rsidRDefault="006A72EB" w:rsidP="006A72EB">
            <w:pPr>
              <w:autoSpaceDE w:val="0"/>
              <w:autoSpaceDN w:val="0"/>
              <w:adjustRightInd w:val="0"/>
            </w:pPr>
            <w:r w:rsidRPr="005924F0">
              <w:t>Actif net</w:t>
            </w:r>
          </w:p>
        </w:tc>
        <w:tc>
          <w:tcPr>
            <w:tcW w:w="778" w:type="pct"/>
            <w:shd w:val="clear" w:color="auto" w:fill="auto"/>
          </w:tcPr>
          <w:p w14:paraId="26F7212A" w14:textId="77777777" w:rsidR="006A72EB" w:rsidRPr="005924F0" w:rsidRDefault="006A72EB" w:rsidP="006A72EB">
            <w:pPr>
              <w:autoSpaceDE w:val="0"/>
              <w:autoSpaceDN w:val="0"/>
              <w:adjustRightInd w:val="0"/>
            </w:pPr>
            <w:r w:rsidRPr="005924F0">
              <w:t>X % TTC</w:t>
            </w:r>
          </w:p>
          <w:p w14:paraId="26F7212B" w14:textId="77777777" w:rsidR="006A72EB" w:rsidRPr="005924F0" w:rsidRDefault="006A72EB" w:rsidP="006A72EB">
            <w:pPr>
              <w:autoSpaceDE w:val="0"/>
              <w:autoSpaceDN w:val="0"/>
              <w:adjustRightInd w:val="0"/>
            </w:pPr>
            <w:r w:rsidRPr="005924F0">
              <w:t>Taux maximum</w:t>
            </w:r>
          </w:p>
        </w:tc>
        <w:tc>
          <w:tcPr>
            <w:tcW w:w="778" w:type="pct"/>
            <w:shd w:val="clear" w:color="auto" w:fill="auto"/>
          </w:tcPr>
          <w:p w14:paraId="26F7212C" w14:textId="77777777" w:rsidR="006A72EB" w:rsidRPr="005924F0" w:rsidRDefault="006A72EB" w:rsidP="006A72EB">
            <w:pPr>
              <w:autoSpaceDE w:val="0"/>
              <w:autoSpaceDN w:val="0"/>
              <w:adjustRightInd w:val="0"/>
            </w:pPr>
          </w:p>
        </w:tc>
      </w:tr>
      <w:tr w:rsidR="006A72EB" w:rsidRPr="005924F0" w14:paraId="26F72135" w14:textId="77777777" w:rsidTr="006A72EB">
        <w:trPr>
          <w:trHeight w:val="703"/>
        </w:trPr>
        <w:tc>
          <w:tcPr>
            <w:tcW w:w="266" w:type="pct"/>
            <w:vMerge/>
            <w:shd w:val="clear" w:color="auto" w:fill="auto"/>
          </w:tcPr>
          <w:p w14:paraId="26F7212E" w14:textId="77777777" w:rsidR="006A72EB" w:rsidRPr="005924F0" w:rsidRDefault="006A72EB" w:rsidP="006A72EB">
            <w:pPr>
              <w:autoSpaceDE w:val="0"/>
              <w:autoSpaceDN w:val="0"/>
              <w:adjustRightInd w:val="0"/>
            </w:pPr>
          </w:p>
        </w:tc>
        <w:tc>
          <w:tcPr>
            <w:tcW w:w="2119" w:type="pct"/>
            <w:shd w:val="clear" w:color="auto" w:fill="auto"/>
          </w:tcPr>
          <w:p w14:paraId="26F7212F" w14:textId="0DF00081" w:rsidR="006A72EB" w:rsidRPr="005924F0" w:rsidRDefault="006A72EB" w:rsidP="00AD5069">
            <w:pPr>
              <w:autoSpaceDE w:val="0"/>
              <w:autoSpaceDN w:val="0"/>
              <w:adjustRightInd w:val="0"/>
            </w:pPr>
            <w:r w:rsidRPr="005924F0">
              <w:t>Frais de gestion externes à la société de gestion (</w:t>
            </w:r>
            <w:r w:rsidR="00452B78" w:rsidRPr="005924F0">
              <w:t>CAC</w:t>
            </w:r>
            <w:r w:rsidRPr="005924F0">
              <w:t>, dépositaire, distribution, avocats)</w:t>
            </w:r>
          </w:p>
        </w:tc>
        <w:tc>
          <w:tcPr>
            <w:tcW w:w="1060" w:type="pct"/>
            <w:shd w:val="clear" w:color="auto" w:fill="auto"/>
          </w:tcPr>
          <w:p w14:paraId="26F72130" w14:textId="77777777" w:rsidR="006A72EB" w:rsidRPr="005924F0" w:rsidRDefault="006A72EB" w:rsidP="006A72EB">
            <w:pPr>
              <w:autoSpaceDE w:val="0"/>
              <w:autoSpaceDN w:val="0"/>
              <w:adjustRightInd w:val="0"/>
            </w:pPr>
          </w:p>
          <w:p w14:paraId="26F72131" w14:textId="77777777" w:rsidR="006A72EB" w:rsidRPr="005924F0" w:rsidRDefault="006A72EB" w:rsidP="006A72EB">
            <w:pPr>
              <w:autoSpaceDE w:val="0"/>
              <w:autoSpaceDN w:val="0"/>
              <w:adjustRightInd w:val="0"/>
            </w:pPr>
            <w:r w:rsidRPr="005924F0">
              <w:t>Actif net</w:t>
            </w:r>
          </w:p>
        </w:tc>
        <w:tc>
          <w:tcPr>
            <w:tcW w:w="778" w:type="pct"/>
            <w:shd w:val="clear" w:color="auto" w:fill="auto"/>
          </w:tcPr>
          <w:p w14:paraId="26F72132" w14:textId="77777777" w:rsidR="006A72EB" w:rsidRPr="005924F0" w:rsidRDefault="006A72EB" w:rsidP="006A72EB">
            <w:pPr>
              <w:autoSpaceDE w:val="0"/>
              <w:autoSpaceDN w:val="0"/>
              <w:adjustRightInd w:val="0"/>
            </w:pPr>
            <w:r w:rsidRPr="005924F0">
              <w:t>X % TTC</w:t>
            </w:r>
          </w:p>
          <w:p w14:paraId="26F72133" w14:textId="77777777" w:rsidR="006A72EB" w:rsidRPr="005924F0" w:rsidRDefault="006A72EB" w:rsidP="006A72EB">
            <w:pPr>
              <w:autoSpaceDE w:val="0"/>
              <w:autoSpaceDN w:val="0"/>
              <w:adjustRightInd w:val="0"/>
            </w:pPr>
            <w:r w:rsidRPr="005924F0">
              <w:t>Taux maximum</w:t>
            </w:r>
          </w:p>
        </w:tc>
        <w:tc>
          <w:tcPr>
            <w:tcW w:w="778" w:type="pct"/>
            <w:shd w:val="clear" w:color="auto" w:fill="auto"/>
          </w:tcPr>
          <w:p w14:paraId="26F72134" w14:textId="77777777" w:rsidR="006A72EB" w:rsidRPr="005924F0" w:rsidRDefault="006A72EB" w:rsidP="006A72EB">
            <w:pPr>
              <w:autoSpaceDE w:val="0"/>
              <w:autoSpaceDN w:val="0"/>
              <w:adjustRightInd w:val="0"/>
            </w:pPr>
          </w:p>
        </w:tc>
      </w:tr>
      <w:tr w:rsidR="006A72EB" w:rsidRPr="005924F0" w14:paraId="26F7213E" w14:textId="77777777" w:rsidTr="006A72EB">
        <w:trPr>
          <w:trHeight w:val="605"/>
        </w:trPr>
        <w:tc>
          <w:tcPr>
            <w:tcW w:w="266" w:type="pct"/>
            <w:shd w:val="clear" w:color="auto" w:fill="auto"/>
          </w:tcPr>
          <w:p w14:paraId="26F72136" w14:textId="77777777" w:rsidR="006A72EB" w:rsidRPr="005924F0" w:rsidRDefault="006A72EB" w:rsidP="006A72EB">
            <w:pPr>
              <w:autoSpaceDE w:val="0"/>
              <w:autoSpaceDN w:val="0"/>
              <w:adjustRightInd w:val="0"/>
            </w:pPr>
            <w:r w:rsidRPr="005924F0">
              <w:t>2</w:t>
            </w:r>
          </w:p>
        </w:tc>
        <w:tc>
          <w:tcPr>
            <w:tcW w:w="2119" w:type="pct"/>
            <w:shd w:val="clear" w:color="auto" w:fill="auto"/>
          </w:tcPr>
          <w:p w14:paraId="26F72137" w14:textId="77777777" w:rsidR="006A72EB" w:rsidRPr="005924F0" w:rsidRDefault="006A72EB" w:rsidP="006A72EB">
            <w:pPr>
              <w:autoSpaceDE w:val="0"/>
              <w:autoSpaceDN w:val="0"/>
              <w:adjustRightInd w:val="0"/>
            </w:pPr>
            <w:r w:rsidRPr="005924F0">
              <w:t>Frais indirects maximum (commissions et frais de gestion)</w:t>
            </w:r>
          </w:p>
        </w:tc>
        <w:tc>
          <w:tcPr>
            <w:tcW w:w="1060" w:type="pct"/>
            <w:shd w:val="clear" w:color="auto" w:fill="auto"/>
          </w:tcPr>
          <w:p w14:paraId="26F72138" w14:textId="77777777" w:rsidR="006A72EB" w:rsidRPr="005924F0" w:rsidRDefault="006A72EB" w:rsidP="006A72EB">
            <w:pPr>
              <w:autoSpaceDE w:val="0"/>
              <w:autoSpaceDN w:val="0"/>
              <w:adjustRightInd w:val="0"/>
            </w:pPr>
          </w:p>
          <w:p w14:paraId="26F72139" w14:textId="77777777" w:rsidR="006A72EB" w:rsidRPr="005924F0" w:rsidRDefault="006A72EB" w:rsidP="006A72EB">
            <w:pPr>
              <w:autoSpaceDE w:val="0"/>
              <w:autoSpaceDN w:val="0"/>
              <w:adjustRightInd w:val="0"/>
            </w:pPr>
            <w:r w:rsidRPr="005924F0">
              <w:t>Actif net</w:t>
            </w:r>
          </w:p>
        </w:tc>
        <w:tc>
          <w:tcPr>
            <w:tcW w:w="778" w:type="pct"/>
            <w:shd w:val="clear" w:color="auto" w:fill="auto"/>
          </w:tcPr>
          <w:p w14:paraId="26F7213A" w14:textId="77777777" w:rsidR="006A72EB" w:rsidRPr="005924F0" w:rsidRDefault="006A72EB" w:rsidP="006A72EB">
            <w:pPr>
              <w:autoSpaceDE w:val="0"/>
              <w:autoSpaceDN w:val="0"/>
              <w:adjustRightInd w:val="0"/>
            </w:pPr>
            <w:r w:rsidRPr="005924F0">
              <w:t>X % TTC</w:t>
            </w:r>
          </w:p>
          <w:p w14:paraId="26F7213B" w14:textId="77777777" w:rsidR="006A72EB" w:rsidRPr="005924F0" w:rsidRDefault="006A72EB" w:rsidP="006A72EB">
            <w:pPr>
              <w:autoSpaceDE w:val="0"/>
              <w:autoSpaceDN w:val="0"/>
              <w:adjustRightInd w:val="0"/>
            </w:pPr>
            <w:r w:rsidRPr="005924F0">
              <w:t>Taux maximum</w:t>
            </w:r>
          </w:p>
          <w:p w14:paraId="26F7213C" w14:textId="77777777" w:rsidR="006A72EB" w:rsidRPr="005924F0" w:rsidRDefault="006A72EB" w:rsidP="006A72EB">
            <w:pPr>
              <w:autoSpaceDE w:val="0"/>
              <w:autoSpaceDN w:val="0"/>
              <w:adjustRightInd w:val="0"/>
            </w:pPr>
          </w:p>
        </w:tc>
        <w:tc>
          <w:tcPr>
            <w:tcW w:w="778" w:type="pct"/>
            <w:shd w:val="clear" w:color="auto" w:fill="auto"/>
          </w:tcPr>
          <w:p w14:paraId="26F7213D" w14:textId="77777777" w:rsidR="006A72EB" w:rsidRPr="005924F0" w:rsidRDefault="006A72EB" w:rsidP="006A72EB">
            <w:pPr>
              <w:autoSpaceDE w:val="0"/>
              <w:autoSpaceDN w:val="0"/>
              <w:adjustRightInd w:val="0"/>
            </w:pPr>
          </w:p>
        </w:tc>
      </w:tr>
      <w:tr w:rsidR="006A72EB" w:rsidRPr="005924F0" w14:paraId="26F72147" w14:textId="77777777" w:rsidTr="006A72EB">
        <w:trPr>
          <w:trHeight w:val="365"/>
        </w:trPr>
        <w:tc>
          <w:tcPr>
            <w:tcW w:w="266" w:type="pct"/>
            <w:shd w:val="clear" w:color="auto" w:fill="auto"/>
          </w:tcPr>
          <w:p w14:paraId="26F7213F" w14:textId="77777777" w:rsidR="006A72EB" w:rsidRPr="005924F0" w:rsidRDefault="006A72EB" w:rsidP="006A72EB">
            <w:pPr>
              <w:autoSpaceDE w:val="0"/>
              <w:autoSpaceDN w:val="0"/>
              <w:adjustRightInd w:val="0"/>
            </w:pPr>
            <w:r w:rsidRPr="005924F0">
              <w:t>3</w:t>
            </w:r>
          </w:p>
        </w:tc>
        <w:tc>
          <w:tcPr>
            <w:tcW w:w="2119" w:type="pct"/>
            <w:shd w:val="clear" w:color="auto" w:fill="auto"/>
          </w:tcPr>
          <w:p w14:paraId="26F72140" w14:textId="77777777" w:rsidR="006A72EB" w:rsidRPr="005924F0" w:rsidRDefault="006A72EB" w:rsidP="006A72EB">
            <w:pPr>
              <w:autoSpaceDE w:val="0"/>
              <w:autoSpaceDN w:val="0"/>
              <w:adjustRightInd w:val="0"/>
            </w:pPr>
            <w:r w:rsidRPr="005924F0">
              <w:t>Commissions de mouvement</w:t>
            </w:r>
          </w:p>
        </w:tc>
        <w:tc>
          <w:tcPr>
            <w:tcW w:w="1060" w:type="pct"/>
            <w:shd w:val="clear" w:color="auto" w:fill="auto"/>
          </w:tcPr>
          <w:p w14:paraId="26F72141" w14:textId="77777777" w:rsidR="006A72EB" w:rsidRPr="005924F0" w:rsidRDefault="006A72EB" w:rsidP="006A72EB">
            <w:pPr>
              <w:autoSpaceDE w:val="0"/>
              <w:autoSpaceDN w:val="0"/>
              <w:adjustRightInd w:val="0"/>
            </w:pPr>
            <w:r w:rsidRPr="005924F0">
              <w:t>Prélèvement sur chaque transaction</w:t>
            </w:r>
          </w:p>
        </w:tc>
        <w:tc>
          <w:tcPr>
            <w:tcW w:w="778" w:type="pct"/>
            <w:shd w:val="clear" w:color="auto" w:fill="auto"/>
          </w:tcPr>
          <w:p w14:paraId="26F72142" w14:textId="77777777" w:rsidR="006A72EB" w:rsidRPr="005924F0" w:rsidRDefault="006A72EB" w:rsidP="006A72EB">
            <w:pPr>
              <w:autoSpaceDE w:val="0"/>
              <w:autoSpaceDN w:val="0"/>
              <w:adjustRightInd w:val="0"/>
            </w:pPr>
            <w:r w:rsidRPr="005924F0">
              <w:t>Barème :</w:t>
            </w:r>
          </w:p>
          <w:p w14:paraId="26F72143" w14:textId="77777777" w:rsidR="006A72EB" w:rsidRPr="005924F0" w:rsidRDefault="006A72EB" w:rsidP="006A72EB">
            <w:pPr>
              <w:autoSpaceDE w:val="0"/>
              <w:autoSpaceDN w:val="0"/>
              <w:adjustRightInd w:val="0"/>
            </w:pPr>
            <w:r w:rsidRPr="005924F0">
              <w:t>H % sur les actions</w:t>
            </w:r>
          </w:p>
          <w:p w14:paraId="26F72144" w14:textId="77777777" w:rsidR="006A72EB" w:rsidRPr="005924F0" w:rsidRDefault="006A72EB" w:rsidP="006A72EB">
            <w:pPr>
              <w:autoSpaceDE w:val="0"/>
              <w:autoSpaceDN w:val="0"/>
              <w:adjustRightInd w:val="0"/>
            </w:pPr>
            <w:r w:rsidRPr="005924F0">
              <w:t>I % sur les obligations</w:t>
            </w:r>
          </w:p>
          <w:p w14:paraId="26F72145" w14:textId="77777777" w:rsidR="006A72EB" w:rsidRPr="005924F0" w:rsidRDefault="006A72EB" w:rsidP="006A72EB">
            <w:pPr>
              <w:autoSpaceDE w:val="0"/>
              <w:autoSpaceDN w:val="0"/>
              <w:adjustRightInd w:val="0"/>
            </w:pPr>
            <w:r w:rsidRPr="005924F0">
              <w:t xml:space="preserve">Etc. </w:t>
            </w:r>
          </w:p>
        </w:tc>
        <w:tc>
          <w:tcPr>
            <w:tcW w:w="778" w:type="pct"/>
            <w:shd w:val="clear" w:color="auto" w:fill="auto"/>
          </w:tcPr>
          <w:p w14:paraId="26F72146" w14:textId="77777777" w:rsidR="006A72EB" w:rsidRPr="005924F0" w:rsidRDefault="006A72EB" w:rsidP="006A72EB">
            <w:pPr>
              <w:autoSpaceDE w:val="0"/>
              <w:autoSpaceDN w:val="0"/>
              <w:adjustRightInd w:val="0"/>
            </w:pPr>
          </w:p>
        </w:tc>
      </w:tr>
      <w:tr w:rsidR="006A72EB" w:rsidRPr="005924F0" w14:paraId="26F7214D" w14:textId="77777777" w:rsidTr="006A72EB">
        <w:trPr>
          <w:trHeight w:val="406"/>
        </w:trPr>
        <w:tc>
          <w:tcPr>
            <w:tcW w:w="266" w:type="pct"/>
            <w:shd w:val="clear" w:color="auto" w:fill="auto"/>
          </w:tcPr>
          <w:p w14:paraId="26F72148" w14:textId="77777777" w:rsidR="006A72EB" w:rsidRPr="005924F0" w:rsidRDefault="006A72EB" w:rsidP="006A72EB">
            <w:pPr>
              <w:autoSpaceDE w:val="0"/>
              <w:autoSpaceDN w:val="0"/>
              <w:adjustRightInd w:val="0"/>
            </w:pPr>
            <w:r w:rsidRPr="005924F0">
              <w:t>4</w:t>
            </w:r>
          </w:p>
        </w:tc>
        <w:tc>
          <w:tcPr>
            <w:tcW w:w="2119" w:type="pct"/>
            <w:shd w:val="clear" w:color="auto" w:fill="auto"/>
          </w:tcPr>
          <w:p w14:paraId="26F72149" w14:textId="77777777" w:rsidR="006A72EB" w:rsidRPr="005924F0" w:rsidRDefault="006A72EB" w:rsidP="006A72EB">
            <w:pPr>
              <w:autoSpaceDE w:val="0"/>
              <w:autoSpaceDN w:val="0"/>
              <w:adjustRightInd w:val="0"/>
            </w:pPr>
            <w:r w:rsidRPr="005924F0">
              <w:t>Commission de surperformance</w:t>
            </w:r>
          </w:p>
        </w:tc>
        <w:tc>
          <w:tcPr>
            <w:tcW w:w="1060" w:type="pct"/>
            <w:shd w:val="clear" w:color="auto" w:fill="auto"/>
          </w:tcPr>
          <w:p w14:paraId="26F7214A" w14:textId="77777777" w:rsidR="006A72EB" w:rsidRPr="005924F0" w:rsidRDefault="006A72EB" w:rsidP="006A72EB">
            <w:pPr>
              <w:autoSpaceDE w:val="0"/>
              <w:autoSpaceDN w:val="0"/>
              <w:adjustRightInd w:val="0"/>
            </w:pPr>
            <w:r w:rsidRPr="005924F0">
              <w:t>Actif net</w:t>
            </w:r>
          </w:p>
        </w:tc>
        <w:tc>
          <w:tcPr>
            <w:tcW w:w="778" w:type="pct"/>
            <w:shd w:val="clear" w:color="auto" w:fill="auto"/>
          </w:tcPr>
          <w:p w14:paraId="26F7214B" w14:textId="24C61C80" w:rsidR="006A72EB" w:rsidRPr="005924F0" w:rsidRDefault="006A72EB" w:rsidP="006A72EB">
            <w:pPr>
              <w:autoSpaceDE w:val="0"/>
              <w:autoSpaceDN w:val="0"/>
              <w:adjustRightInd w:val="0"/>
            </w:pPr>
            <w:r w:rsidRPr="005924F0">
              <w:t xml:space="preserve">F % </w:t>
            </w:r>
            <w:r w:rsidR="00E67DC3">
              <w:t xml:space="preserve">de la performance </w:t>
            </w:r>
            <w:r w:rsidRPr="005924F0">
              <w:t>au-delà de G TTC</w:t>
            </w:r>
          </w:p>
        </w:tc>
        <w:tc>
          <w:tcPr>
            <w:tcW w:w="778" w:type="pct"/>
            <w:shd w:val="clear" w:color="auto" w:fill="auto"/>
          </w:tcPr>
          <w:p w14:paraId="26F7214C" w14:textId="77777777" w:rsidR="006A72EB" w:rsidRPr="005924F0" w:rsidRDefault="006A72EB" w:rsidP="006A72EB">
            <w:pPr>
              <w:autoSpaceDE w:val="0"/>
              <w:autoSpaceDN w:val="0"/>
              <w:adjustRightInd w:val="0"/>
            </w:pPr>
          </w:p>
        </w:tc>
      </w:tr>
    </w:tbl>
    <w:p w14:paraId="26F7214E" w14:textId="77777777" w:rsidR="006A72EB" w:rsidRDefault="006A72EB" w:rsidP="006A72EB">
      <w:pPr>
        <w:autoSpaceDE w:val="0"/>
        <w:autoSpaceDN w:val="0"/>
        <w:adjustRightInd w:val="0"/>
        <w:rPr>
          <w:bCs/>
        </w:rPr>
      </w:pPr>
    </w:p>
    <w:p w14:paraId="1D8A4935" w14:textId="28528DE0" w:rsidR="0023448C" w:rsidRDefault="0023448C" w:rsidP="006A72EB">
      <w:pPr>
        <w:autoSpaceDE w:val="0"/>
        <w:autoSpaceDN w:val="0"/>
        <w:adjustRightInd w:val="0"/>
        <w:rPr>
          <w:bCs/>
        </w:rPr>
      </w:pPr>
      <w:r>
        <w:rPr>
          <w:bCs/>
        </w:rPr>
        <w:t>Ce tableau doit être complété selon les spécificités des frais.</w:t>
      </w:r>
    </w:p>
    <w:p w14:paraId="16ADE5B8" w14:textId="77777777" w:rsidR="0023448C" w:rsidRPr="005924F0" w:rsidRDefault="0023448C" w:rsidP="006A72EB">
      <w:pPr>
        <w:autoSpaceDE w:val="0"/>
        <w:autoSpaceDN w:val="0"/>
        <w:adjustRightInd w:val="0"/>
        <w:rPr>
          <w:bCs/>
        </w:rPr>
      </w:pPr>
    </w:p>
    <w:p w14:paraId="26F7214F" w14:textId="1698C184" w:rsidR="006A72EB" w:rsidRPr="00196A67" w:rsidRDefault="006A72EB" w:rsidP="006A72EB">
      <w:pPr>
        <w:autoSpaceDE w:val="0"/>
        <w:autoSpaceDN w:val="0"/>
        <w:adjustRightInd w:val="0"/>
        <w:rPr>
          <w:bCs/>
          <w:i/>
        </w:rPr>
      </w:pPr>
      <w:r w:rsidRPr="005924F0">
        <w:rPr>
          <w:i/>
        </w:rPr>
        <w:lastRenderedPageBreak/>
        <w:t xml:space="preserve">Seuls </w:t>
      </w:r>
      <w:r w:rsidR="00196A67" w:rsidRPr="00196A67">
        <w:rPr>
          <w:bCs/>
          <w:i/>
          <w:iCs/>
          <w:szCs w:val="18"/>
        </w:rPr>
        <w:t xml:space="preserve">les contributions dues pour la gestion </w:t>
      </w:r>
      <w:r w:rsidR="00196A67">
        <w:rPr>
          <w:bCs/>
          <w:i/>
          <w:iCs/>
          <w:szCs w:val="18"/>
        </w:rPr>
        <w:t>du FCPE</w:t>
      </w:r>
      <w:r w:rsidR="00196A67" w:rsidRPr="00196A67">
        <w:rPr>
          <w:bCs/>
          <w:i/>
          <w:iCs/>
          <w:szCs w:val="18"/>
        </w:rPr>
        <w:t xml:space="preserve"> en application du d) du 3° du II de l’article L. 621-5-3 du code monétaire et financier et </w:t>
      </w:r>
      <w:r w:rsidRPr="005924F0">
        <w:rPr>
          <w:i/>
        </w:rPr>
        <w:t>les coûts juridiques exceptionnels liés au recouvrement des créances (ex : lehman) peuvent être hors champ des 4 blocs de frais évoqués ci-dessus</w:t>
      </w:r>
      <w:r w:rsidR="00196A67">
        <w:rPr>
          <w:i/>
        </w:rPr>
        <w:t xml:space="preserve"> </w:t>
      </w:r>
      <w:r w:rsidR="00196A67" w:rsidRPr="00196A67">
        <w:rPr>
          <w:bCs/>
          <w:i/>
          <w:iCs/>
          <w:szCs w:val="18"/>
        </w:rPr>
        <w:t>et doivent être mentionnés ci-après</w:t>
      </w:r>
      <w:r w:rsidRPr="00196A67">
        <w:rPr>
          <w:i/>
        </w:rPr>
        <w:t>.</w:t>
      </w:r>
    </w:p>
    <w:p w14:paraId="26F72150" w14:textId="77777777" w:rsidR="006A72EB" w:rsidRPr="005924F0" w:rsidRDefault="006A72EB" w:rsidP="006A72EB">
      <w:pPr>
        <w:autoSpaceDE w:val="0"/>
        <w:autoSpaceDN w:val="0"/>
        <w:adjustRightInd w:val="0"/>
        <w:rPr>
          <w:bCs/>
        </w:rPr>
      </w:pPr>
    </w:p>
    <w:p w14:paraId="26F72152" w14:textId="77777777" w:rsidR="006A72EB" w:rsidRPr="00C0404B" w:rsidRDefault="006A72EB" w:rsidP="006A72EB">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p>
    <w:p w14:paraId="26F72153" w14:textId="4B5011EE" w:rsidR="006A72EB" w:rsidRPr="005924F0" w:rsidRDefault="006A72EB" w:rsidP="006A72EB">
      <w:pPr>
        <w:autoSpaceDE w:val="0"/>
        <w:autoSpaceDN w:val="0"/>
        <w:adjustRightInd w:val="0"/>
      </w:pPr>
      <w:r w:rsidRPr="005924F0">
        <w:t>De façon optionnelle, la société de gestion peut :</w:t>
      </w:r>
    </w:p>
    <w:p w14:paraId="26F72154" w14:textId="59CCB2B9" w:rsidR="006A72EB" w:rsidRPr="005924F0" w:rsidRDefault="006A72EB" w:rsidP="006A72EB">
      <w:pPr>
        <w:numPr>
          <w:ilvl w:val="0"/>
          <w:numId w:val="9"/>
        </w:numPr>
        <w:autoSpaceDE w:val="0"/>
        <w:autoSpaceDN w:val="0"/>
        <w:adjustRightInd w:val="0"/>
      </w:pPr>
      <w:r w:rsidRPr="005924F0">
        <w:t>ventiler les frais de gestion propres à la société de gestion de ceux externes (CAC, dépositaires, avocats etc.)</w:t>
      </w:r>
    </w:p>
    <w:p w14:paraId="26F72155" w14:textId="671CB09F" w:rsidR="006A72EB" w:rsidRPr="005924F0" w:rsidRDefault="006A72EB" w:rsidP="006A72EB">
      <w:pPr>
        <w:numPr>
          <w:ilvl w:val="0"/>
          <w:numId w:val="9"/>
        </w:numPr>
        <w:autoSpaceDE w:val="0"/>
        <w:autoSpaceDN w:val="0"/>
        <w:adjustRightInd w:val="0"/>
      </w:pPr>
      <w:r w:rsidRPr="005924F0">
        <w:t>ajouter un taux maximum total de frais comprenant les frais de gestion internes, externes, les commissions de mouvement et les frais indirects.</w:t>
      </w:r>
      <w:r w:rsidR="00956441">
        <w:t xml:space="preserve"> Ainsi, la société de gestion peut indiquer par exemple que « le total des frais maximum sera de X% par an de l’actif net ».</w:t>
      </w:r>
    </w:p>
    <w:p w14:paraId="26F72156" w14:textId="4C4579E5" w:rsidR="006A72EB" w:rsidRPr="005924F0" w:rsidRDefault="006D57DA" w:rsidP="00BE703C">
      <w:pPr>
        <w:pStyle w:val="CelluleIntitul"/>
        <w:widowControl/>
        <w:tabs>
          <w:tab w:val="left" w:pos="6550"/>
        </w:tabs>
        <w:spacing w:line="240" w:lineRule="atLeast"/>
        <w:ind w:left="340" w:hanging="238"/>
        <w:jc w:val="both"/>
        <w:rPr>
          <w:rFonts w:ascii="Arial" w:hAnsi="Arial" w:cs="Arial"/>
          <w:sz w:val="18"/>
          <w:szCs w:val="18"/>
        </w:rPr>
      </w:pPr>
      <w:r>
        <w:rPr>
          <w:rFonts w:ascii="Arial" w:hAnsi="Arial" w:cs="Arial"/>
          <w:sz w:val="18"/>
          <w:szCs w:val="18"/>
        </w:rPr>
        <w:tab/>
      </w:r>
      <w:r>
        <w:rPr>
          <w:rFonts w:ascii="Arial" w:hAnsi="Arial" w:cs="Arial"/>
          <w:sz w:val="18"/>
          <w:szCs w:val="18"/>
        </w:rPr>
        <w:tab/>
      </w:r>
    </w:p>
    <w:p w14:paraId="26F72157" w14:textId="1CF14631" w:rsidR="006A72EB" w:rsidRPr="005924F0" w:rsidRDefault="006A72EB" w:rsidP="006A72EB">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z w:val="18"/>
          <w:szCs w:val="18"/>
        </w:rPr>
      </w:pPr>
      <w:r w:rsidRPr="005924F0">
        <w:rPr>
          <w:rFonts w:ascii="Arial" w:hAnsi="Arial" w:cs="Arial"/>
          <w:sz w:val="18"/>
          <w:szCs w:val="18"/>
        </w:rPr>
        <w:t>Si la société de gestion souhaite utiliser un taux réel fixe, elle pourra afficher un tableau simplifié avec ce taux unique.</w:t>
      </w:r>
    </w:p>
    <w:p w14:paraId="26F72158" w14:textId="77777777" w:rsidR="006A72EB" w:rsidRPr="005924F0" w:rsidRDefault="006A72EB" w:rsidP="006A72EB">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z w:val="18"/>
          <w:szCs w:val="18"/>
        </w:rPr>
      </w:pPr>
    </w:p>
    <w:p w14:paraId="26F72159" w14:textId="4FBAE3BA" w:rsidR="006A72EB" w:rsidRPr="00C0404B" w:rsidRDefault="006A72EB" w:rsidP="006A72EB">
      <w:pPr>
        <w:pStyle w:val="CelluleIntitul"/>
        <w:widowControl/>
        <w:tabs>
          <w:tab w:val="left" w:pos="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C0404B">
        <w:rPr>
          <w:rFonts w:ascii="Arial" w:hAnsi="Arial" w:cs="Arial"/>
          <w:iCs/>
          <w:w w:val="100"/>
          <w:sz w:val="18"/>
          <w:szCs w:val="18"/>
        </w:rPr>
        <w:t>Par ailleurs, doivent également être définis les m</w:t>
      </w:r>
      <w:r w:rsidRPr="00C0404B">
        <w:rPr>
          <w:rFonts w:ascii="Arial" w:hAnsi="Arial" w:cs="Arial"/>
          <w:w w:val="100"/>
          <w:sz w:val="18"/>
          <w:szCs w:val="18"/>
        </w:rPr>
        <w:t>odalités de calcul et de partage de la rémunération sur les opérations d'acquisitions et cessions temporaires de titres ainsi que sur toute opération équivalente en droit étranger</w:t>
      </w:r>
      <w:ins w:id="40" w:author="Auteur">
        <w:r w:rsidR="00533A24">
          <w:rPr>
            <w:rFonts w:ascii="Arial" w:hAnsi="Arial" w:cs="Arial"/>
            <w:w w:val="100"/>
            <w:sz w:val="18"/>
            <w:szCs w:val="18"/>
          </w:rPr>
          <w:t xml:space="preserve"> : </w:t>
        </w:r>
        <w:r w:rsidR="00D46EE6">
          <w:rPr>
            <w:rFonts w:ascii="Arial" w:hAnsi="Arial" w:cs="Arial"/>
            <w:sz w:val="18"/>
            <w:szCs w:val="18"/>
          </w:rPr>
          <w:t>l</w:t>
        </w:r>
        <w:commentRangeStart w:id="41"/>
        <w:r w:rsidR="001B14BC" w:rsidRPr="001B14BC">
          <w:rPr>
            <w:rFonts w:ascii="Arial" w:hAnsi="Arial" w:cs="Arial"/>
            <w:sz w:val="18"/>
            <w:szCs w:val="18"/>
          </w:rPr>
          <w:t xml:space="preserve">e </w:t>
        </w:r>
        <w:r w:rsidR="001473FA">
          <w:rPr>
            <w:rFonts w:ascii="Arial" w:hAnsi="Arial" w:cs="Arial"/>
            <w:sz w:val="18"/>
            <w:szCs w:val="18"/>
          </w:rPr>
          <w:t xml:space="preserve">règlement </w:t>
        </w:r>
        <w:r w:rsidR="001B14BC" w:rsidRPr="001B14BC">
          <w:rPr>
            <w:rFonts w:ascii="Arial" w:hAnsi="Arial" w:cs="Arial"/>
            <w:sz w:val="18"/>
            <w:szCs w:val="18"/>
          </w:rPr>
          <w:t>décrit</w:t>
        </w:r>
        <w:r w:rsidR="001B14BC" w:rsidRPr="00F04BB9">
          <w:rPr>
            <w:rFonts w:ascii="Arial" w:hAnsi="Arial" w:cs="Arial"/>
            <w:sz w:val="18"/>
            <w:szCs w:val="18"/>
          </w:rPr>
          <w:t xml:space="preserve"> </w:t>
        </w:r>
        <w:r w:rsidR="00533A24" w:rsidRPr="00F04BB9">
          <w:rPr>
            <w:rFonts w:ascii="Arial" w:hAnsi="Arial" w:cs="Arial"/>
            <w:sz w:val="18"/>
            <w:szCs w:val="18"/>
          </w:rPr>
          <w:t xml:space="preserve">la part des revenus générés par les opérations de financement sur titres qui est reversée </w:t>
        </w:r>
        <w:r w:rsidR="00D17E4F">
          <w:rPr>
            <w:rFonts w:ascii="Arial" w:hAnsi="Arial" w:cs="Arial"/>
            <w:sz w:val="18"/>
            <w:szCs w:val="18"/>
          </w:rPr>
          <w:t xml:space="preserve">au FCPE </w:t>
        </w:r>
        <w:r w:rsidR="00533A24" w:rsidRPr="00F04BB9">
          <w:rPr>
            <w:rFonts w:ascii="Arial" w:hAnsi="Arial" w:cs="Arial"/>
            <w:sz w:val="18"/>
            <w:szCs w:val="18"/>
          </w:rPr>
          <w:t xml:space="preserve">et des coûts et frais attribués </w:t>
        </w:r>
        <w:r w:rsidR="00D24F95">
          <w:rPr>
            <w:rFonts w:ascii="Arial" w:hAnsi="Arial" w:cs="Arial"/>
            <w:sz w:val="18"/>
            <w:szCs w:val="18"/>
          </w:rPr>
          <w:t>à la société de gestion</w:t>
        </w:r>
        <w:r w:rsidR="00533A24" w:rsidRPr="00F04BB9">
          <w:rPr>
            <w:rFonts w:ascii="Arial" w:hAnsi="Arial" w:cs="Arial"/>
            <w:sz w:val="18"/>
            <w:szCs w:val="18"/>
          </w:rPr>
          <w:t xml:space="preserve"> ou à des tiers (par exemple l’agent prêteur). Le </w:t>
        </w:r>
        <w:r w:rsidR="001473FA">
          <w:rPr>
            <w:rFonts w:ascii="Arial" w:hAnsi="Arial" w:cs="Arial"/>
            <w:sz w:val="18"/>
            <w:szCs w:val="18"/>
          </w:rPr>
          <w:t xml:space="preserve">règlement </w:t>
        </w:r>
        <w:r w:rsidR="00533A24" w:rsidRPr="00F04BB9">
          <w:rPr>
            <w:rFonts w:ascii="Arial" w:hAnsi="Arial" w:cs="Arial"/>
            <w:sz w:val="18"/>
            <w:szCs w:val="18"/>
          </w:rPr>
          <w:t xml:space="preserve">indique également si ceux-ci sont des parties liées </w:t>
        </w:r>
        <w:r w:rsidR="00D24F95">
          <w:rPr>
            <w:rFonts w:ascii="Arial" w:hAnsi="Arial" w:cs="Arial"/>
            <w:sz w:val="18"/>
            <w:szCs w:val="18"/>
          </w:rPr>
          <w:t>à la société de gestion</w:t>
        </w:r>
        <w:r w:rsidR="00533A24" w:rsidRPr="00F04BB9">
          <w:rPr>
            <w:rFonts w:ascii="Arial" w:hAnsi="Arial" w:cs="Arial"/>
            <w:sz w:val="18"/>
            <w:szCs w:val="18"/>
          </w:rPr>
          <w:t>.</w:t>
        </w:r>
      </w:ins>
      <w:del w:id="42" w:author="Auteur">
        <w:r w:rsidRPr="00C0404B" w:rsidDel="00533A24">
          <w:rPr>
            <w:rFonts w:ascii="Arial" w:hAnsi="Arial" w:cs="Arial"/>
            <w:w w:val="100"/>
            <w:sz w:val="18"/>
            <w:szCs w:val="18"/>
          </w:rPr>
          <w:delText>.</w:delText>
        </w:r>
      </w:del>
      <w:commentRangeEnd w:id="41"/>
      <w:r w:rsidR="00D46EE6">
        <w:rPr>
          <w:rStyle w:val="Marquedecommentaire"/>
          <w:rFonts w:ascii="Arial" w:eastAsia="Times" w:hAnsi="Arial"/>
          <w:color w:val="auto"/>
          <w:w w:val="100"/>
        </w:rPr>
        <w:commentReference w:id="41"/>
      </w:r>
    </w:p>
    <w:p w14:paraId="26F7215A" w14:textId="77777777" w:rsidR="006A72EB" w:rsidRPr="00C0404B" w:rsidRDefault="006A72EB" w:rsidP="006A72EB">
      <w:pPr>
        <w:pStyle w:val="CelluleIntitul"/>
        <w:widowControl/>
        <w:tabs>
          <w:tab w:val="left" w:pos="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26F7215B" w14:textId="6F1E7740" w:rsidR="006A72EB" w:rsidRPr="00C0404B" w:rsidRDefault="006A72EB" w:rsidP="006A72EB">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C0404B">
        <w:rPr>
          <w:rFonts w:ascii="Arial" w:hAnsi="Arial" w:cs="Arial"/>
          <w:w w:val="100"/>
          <w:sz w:val="18"/>
          <w:szCs w:val="18"/>
        </w:rPr>
        <w:t xml:space="preserve">Lorsque </w:t>
      </w:r>
      <w:r w:rsidR="00452B78" w:rsidRPr="00C0404B">
        <w:rPr>
          <w:rFonts w:ascii="Arial" w:hAnsi="Arial" w:cs="Arial"/>
          <w:w w:val="100"/>
          <w:sz w:val="18"/>
          <w:szCs w:val="18"/>
        </w:rPr>
        <w:t>le F</w:t>
      </w:r>
      <w:r w:rsidR="00B523AC" w:rsidRPr="00C0404B">
        <w:rPr>
          <w:rFonts w:ascii="Arial" w:hAnsi="Arial" w:cs="Arial"/>
          <w:w w:val="100"/>
          <w:sz w:val="18"/>
          <w:szCs w:val="18"/>
        </w:rPr>
        <w:t>CPE</w:t>
      </w:r>
      <w:r w:rsidRPr="00C0404B">
        <w:rPr>
          <w:rFonts w:ascii="Arial" w:hAnsi="Arial" w:cs="Arial"/>
          <w:w w:val="100"/>
          <w:sz w:val="18"/>
          <w:szCs w:val="18"/>
        </w:rPr>
        <w:t xml:space="preserve"> est nourricier, les informations relatives au frais (et notamment le tableau) du maître doivent être reprises dans le règlement du nourricier.</w:t>
      </w:r>
    </w:p>
    <w:p w14:paraId="26F7215C" w14:textId="77777777" w:rsidR="006A72EB" w:rsidRDefault="006A72EB" w:rsidP="006A72EB">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1FC9346E" w14:textId="77777777" w:rsidR="00BE703C" w:rsidRDefault="00BE703C" w:rsidP="006A72EB">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04ED2161" w14:textId="77777777" w:rsidR="00BE703C" w:rsidRDefault="00BE703C" w:rsidP="006A72EB">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1826294F" w14:textId="77777777" w:rsidR="00BE703C" w:rsidRDefault="00BE703C" w:rsidP="006A72EB">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0B0B6F7A" w14:textId="77777777" w:rsidR="00BE703C" w:rsidRDefault="00BE703C" w:rsidP="006A72EB">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50C06280" w14:textId="77777777" w:rsidR="00BE703C" w:rsidRDefault="00BE703C" w:rsidP="006A72EB">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7F8FB7C4" w14:textId="77777777" w:rsidR="00BE703C" w:rsidRPr="00C0404B" w:rsidRDefault="00BE703C" w:rsidP="006A72EB">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26F7215D"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bCs/>
          <w:w w:val="100"/>
          <w:sz w:val="18"/>
          <w:szCs w:val="18"/>
        </w:rPr>
      </w:pPr>
      <w:r w:rsidRPr="005924F0">
        <w:rPr>
          <w:rFonts w:ascii="Arial" w:hAnsi="Arial" w:cs="Arial"/>
          <w:b/>
          <w:bCs/>
          <w:w w:val="100"/>
          <w:sz w:val="18"/>
          <w:szCs w:val="18"/>
        </w:rPr>
        <w:t xml:space="preserve">TITRE IV </w:t>
      </w:r>
    </w:p>
    <w:p w14:paraId="26F7215E"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bCs/>
          <w:w w:val="100"/>
          <w:sz w:val="18"/>
          <w:szCs w:val="18"/>
        </w:rPr>
      </w:pPr>
      <w:r w:rsidRPr="005924F0">
        <w:rPr>
          <w:rFonts w:ascii="Arial" w:hAnsi="Arial" w:cs="Arial"/>
          <w:b/>
          <w:bCs/>
          <w:w w:val="100"/>
          <w:sz w:val="18"/>
          <w:szCs w:val="18"/>
        </w:rPr>
        <w:t xml:space="preserve">ÉLÉMENTS COMPTABLES ET DOCUMENTS D’INFORMATION </w:t>
      </w:r>
    </w:p>
    <w:p w14:paraId="26F7215F" w14:textId="77777777" w:rsidR="006A72EB" w:rsidRPr="005924F0" w:rsidRDefault="006A72EB"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26F72160" w14:textId="77777777" w:rsidR="006A72EB" w:rsidRPr="005924F0" w:rsidRDefault="006A72EB"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5924F0">
        <w:rPr>
          <w:rFonts w:ascii="Arial" w:hAnsi="Arial" w:cs="Arial"/>
          <w:b/>
          <w:bCs/>
          <w:w w:val="100"/>
          <w:sz w:val="18"/>
          <w:szCs w:val="18"/>
        </w:rPr>
        <w:t xml:space="preserve">Article 18 - Exercice comptable </w:t>
      </w:r>
    </w:p>
    <w:p w14:paraId="26F72161"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26F72162"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L'exercice comptable commence : </w:t>
      </w:r>
    </w:p>
    <w:p w14:paraId="26F72163" w14:textId="77777777" w:rsidR="006A72EB" w:rsidRPr="005924F0" w:rsidRDefault="006A72EB" w:rsidP="006A72EB">
      <w:pPr>
        <w:pStyle w:val="CelluleIntitul"/>
        <w:widowControl/>
        <w:numPr>
          <w:ilvl w:val="0"/>
          <w:numId w:val="16"/>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hanging="180"/>
        <w:jc w:val="both"/>
        <w:rPr>
          <w:rFonts w:ascii="Arial" w:hAnsi="Arial" w:cs="Arial"/>
          <w:w w:val="100"/>
          <w:sz w:val="18"/>
          <w:szCs w:val="18"/>
        </w:rPr>
      </w:pPr>
      <w:r w:rsidRPr="005924F0">
        <w:rPr>
          <w:rFonts w:ascii="Arial" w:hAnsi="Arial" w:cs="Arial"/>
          <w:w w:val="100"/>
          <w:sz w:val="18"/>
          <w:szCs w:val="18"/>
        </w:rPr>
        <w:t>Le lendemain du dernier jour de bourse du mois de ................. et se termine le dernier jour de bourse du même mois de l'année suivante.</w:t>
      </w:r>
    </w:p>
    <w:p w14:paraId="26F72164"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5924F0">
        <w:rPr>
          <w:rFonts w:ascii="Arial" w:hAnsi="Arial" w:cs="Arial"/>
          <w:i/>
          <w:iCs/>
          <w:w w:val="100"/>
          <w:sz w:val="18"/>
          <w:szCs w:val="18"/>
        </w:rPr>
        <w:t>ou</w:t>
      </w:r>
    </w:p>
    <w:p w14:paraId="26F72165" w14:textId="77777777" w:rsidR="006A72EB" w:rsidRPr="005924F0" w:rsidRDefault="006A72EB" w:rsidP="006A72EB">
      <w:pPr>
        <w:pStyle w:val="CelluleIntitul"/>
        <w:widowControl/>
        <w:numPr>
          <w:ilvl w:val="0"/>
          <w:numId w:val="16"/>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hanging="180"/>
        <w:jc w:val="both"/>
        <w:rPr>
          <w:rFonts w:ascii="Arial" w:hAnsi="Arial" w:cs="Arial"/>
          <w:w w:val="100"/>
          <w:sz w:val="18"/>
          <w:szCs w:val="18"/>
        </w:rPr>
      </w:pPr>
      <w:r w:rsidRPr="005924F0">
        <w:rPr>
          <w:rFonts w:ascii="Arial" w:hAnsi="Arial" w:cs="Arial"/>
          <w:w w:val="100"/>
          <w:sz w:val="18"/>
          <w:szCs w:val="18"/>
        </w:rPr>
        <w:t>Le ........ de chaque année et se termine le ............ de chaque année.</w:t>
      </w:r>
    </w:p>
    <w:p w14:paraId="26F72166"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Exceptionnellement, le premier exercice suivant la date de création du fonds aura une durée de ........... (</w:t>
      </w:r>
      <w:r w:rsidRPr="005924F0">
        <w:rPr>
          <w:rFonts w:ascii="Arial" w:hAnsi="Arial" w:cs="Arial"/>
          <w:i/>
          <w:iCs/>
          <w:w w:val="100"/>
          <w:sz w:val="18"/>
          <w:szCs w:val="18"/>
        </w:rPr>
        <w:t>ou</w:t>
      </w:r>
      <w:r w:rsidRPr="005924F0">
        <w:rPr>
          <w:rFonts w:ascii="Arial" w:hAnsi="Arial" w:cs="Arial"/>
          <w:w w:val="100"/>
          <w:sz w:val="18"/>
          <w:szCs w:val="18"/>
        </w:rPr>
        <w:t xml:space="preserve"> commencera le ............. et se terminera le ........... .).</w:t>
      </w:r>
    </w:p>
    <w:p w14:paraId="26F72167" w14:textId="77777777" w:rsidR="006A72EB" w:rsidRPr="005924F0" w:rsidRDefault="006A72EB"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26F72168" w14:textId="77777777" w:rsidR="006A72EB" w:rsidRPr="005924F0" w:rsidRDefault="006A72EB"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5924F0">
        <w:rPr>
          <w:rFonts w:ascii="Arial" w:hAnsi="Arial" w:cs="Arial"/>
          <w:b/>
          <w:bCs/>
          <w:w w:val="100"/>
          <w:sz w:val="18"/>
          <w:szCs w:val="18"/>
        </w:rPr>
        <w:t xml:space="preserve">Article 19 - Document semestriel </w:t>
      </w:r>
    </w:p>
    <w:p w14:paraId="26F72169"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26F7216A" w14:textId="7ED1CDF4"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Dans les six semaines suivant chaque semestre de l’exercice, la société de gestion établit l’inventaire de l’actif du fonds sous le contrôle du dépositaire. </w:t>
      </w:r>
    </w:p>
    <w:p w14:paraId="26F7216B" w14:textId="51D705A5"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Dans un délai de huit semaines à compter de la fin de chaque semestre, elle est tenue de publier la composition de l’actif du fonds, après certification du commissaire aux comptes du fonds. À cet effet, la société de gestion communique ces informations au conseil de surveillance et à l’entreprise, auprès desquels tout porteur peut les demander. </w:t>
      </w:r>
    </w:p>
    <w:p w14:paraId="26F7216C"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u w:val="thick"/>
        </w:rPr>
      </w:pPr>
    </w:p>
    <w:p w14:paraId="26F7216D" w14:textId="41007C75"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i/>
          <w:iCs/>
          <w:w w:val="100"/>
          <w:sz w:val="18"/>
          <w:szCs w:val="18"/>
          <w:u w:val="thick"/>
        </w:rPr>
        <w:t>Option</w:t>
      </w:r>
      <w:r w:rsidRPr="005924F0">
        <w:rPr>
          <w:rFonts w:ascii="Arial" w:hAnsi="Arial" w:cs="Arial"/>
          <w:w w:val="100"/>
          <w:sz w:val="18"/>
          <w:szCs w:val="18"/>
        </w:rPr>
        <w:t xml:space="preserve"> (cas des fonds diffusés auprès d’entreprises réunissant moins de dix porteurs de parts) : Dans un délai de huit semaines à compter de la fin de chaque semestre, elle est tenue de publier la composition de l’actif du fonds, après certification du commissaire aux comptes du fonds. À cet effet, la société de </w:t>
      </w:r>
      <w:r w:rsidRPr="005924F0">
        <w:rPr>
          <w:rFonts w:ascii="Arial" w:hAnsi="Arial" w:cs="Arial"/>
          <w:w w:val="100"/>
          <w:sz w:val="18"/>
          <w:szCs w:val="18"/>
        </w:rPr>
        <w:lastRenderedPageBreak/>
        <w:t xml:space="preserve">gestion communique ces informations au conseil de surveillance et les met à disposition de l’entreprise et des porteurs de parts qui peuvent lui en demander copie. </w:t>
      </w:r>
    </w:p>
    <w:p w14:paraId="26F7216E" w14:textId="77777777" w:rsidR="006A72EB" w:rsidRPr="005924F0" w:rsidRDefault="006A72EB"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26F7216F" w14:textId="77777777" w:rsidR="006A72EB" w:rsidRPr="005924F0" w:rsidRDefault="006A72EB"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5924F0">
        <w:rPr>
          <w:rFonts w:ascii="Arial" w:hAnsi="Arial" w:cs="Arial"/>
          <w:b/>
          <w:bCs/>
          <w:w w:val="100"/>
          <w:sz w:val="18"/>
          <w:szCs w:val="18"/>
        </w:rPr>
        <w:t xml:space="preserve">Article 20 - Rapport annuel </w:t>
      </w:r>
    </w:p>
    <w:p w14:paraId="26F72170"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26F72171" w14:textId="3C3D01C5" w:rsidR="006A72EB" w:rsidRPr="005924F0" w:rsidRDefault="00482EB6"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Dans les conditions prévues par le règlement général de l’AMF et l’instruction AMF n° 2011-21, c</w:t>
      </w:r>
      <w:r w:rsidR="006A72EB" w:rsidRPr="005924F0">
        <w:rPr>
          <w:rFonts w:ascii="Arial" w:hAnsi="Arial" w:cs="Arial"/>
          <w:w w:val="100"/>
          <w:sz w:val="18"/>
          <w:szCs w:val="18"/>
        </w:rPr>
        <w:t xml:space="preserve">haque année, dans les </w:t>
      </w:r>
      <w:r w:rsidR="002A783E">
        <w:rPr>
          <w:rFonts w:ascii="Arial" w:hAnsi="Arial" w:cs="Arial"/>
          <w:w w:val="100"/>
          <w:sz w:val="18"/>
          <w:szCs w:val="18"/>
        </w:rPr>
        <w:t xml:space="preserve">six </w:t>
      </w:r>
      <w:r w:rsidR="002A783E" w:rsidRPr="005924F0">
        <w:rPr>
          <w:rFonts w:ascii="Arial" w:hAnsi="Arial" w:cs="Arial"/>
          <w:w w:val="100"/>
          <w:sz w:val="18"/>
          <w:szCs w:val="18"/>
        </w:rPr>
        <w:t xml:space="preserve"> </w:t>
      </w:r>
      <w:r w:rsidR="006A72EB" w:rsidRPr="005924F0">
        <w:rPr>
          <w:rFonts w:ascii="Arial" w:hAnsi="Arial" w:cs="Arial"/>
          <w:w w:val="100"/>
          <w:sz w:val="18"/>
          <w:szCs w:val="18"/>
        </w:rPr>
        <w:t xml:space="preserve">mois suivant la clôture de l'exercice, la société de gestion adresse à l'entreprise l'inventaire de l'actif, attesté par le dépositaire, le bilan, le compte de résultat, l'annexe établis conformément aux dispositions du plan comptable en vigueur, certifiés par le commissaire aux comptes, et le rapport de gestion. </w:t>
      </w:r>
    </w:p>
    <w:p w14:paraId="26F72172"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u w:val="thick"/>
        </w:rPr>
      </w:pPr>
    </w:p>
    <w:p w14:paraId="26F72173" w14:textId="0B79B9F0"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i/>
          <w:iCs/>
          <w:w w:val="100"/>
          <w:sz w:val="18"/>
          <w:szCs w:val="18"/>
          <w:u w:val="thick"/>
        </w:rPr>
        <w:t>Option</w:t>
      </w:r>
      <w:r w:rsidRPr="005924F0">
        <w:rPr>
          <w:rFonts w:ascii="Arial" w:hAnsi="Arial" w:cs="Arial"/>
          <w:w w:val="100"/>
          <w:sz w:val="18"/>
          <w:szCs w:val="18"/>
        </w:rPr>
        <w:t xml:space="preserve"> (cas des fonds diffusés auprès d’entreprises réunissant moins de dix porteurs de parts)</w:t>
      </w:r>
      <w:r w:rsidRPr="005924F0">
        <w:rPr>
          <w:rFonts w:ascii="Arial" w:hAnsi="Arial" w:cs="Arial"/>
          <w:b/>
          <w:bCs/>
          <w:w w:val="100"/>
          <w:sz w:val="18"/>
          <w:szCs w:val="18"/>
        </w:rPr>
        <w:t xml:space="preserve"> </w:t>
      </w:r>
      <w:r w:rsidRPr="005924F0">
        <w:rPr>
          <w:rFonts w:ascii="Arial" w:hAnsi="Arial" w:cs="Arial"/>
          <w:w w:val="100"/>
          <w:sz w:val="18"/>
          <w:szCs w:val="18"/>
        </w:rPr>
        <w:t xml:space="preserve">: Chaque année, dans les </w:t>
      </w:r>
      <w:r w:rsidR="003C60A6">
        <w:rPr>
          <w:rFonts w:ascii="Arial" w:hAnsi="Arial" w:cs="Arial"/>
          <w:w w:val="100"/>
          <w:sz w:val="18"/>
          <w:szCs w:val="18"/>
        </w:rPr>
        <w:t>six</w:t>
      </w:r>
      <w:r w:rsidR="003C60A6" w:rsidRPr="005924F0">
        <w:rPr>
          <w:rFonts w:ascii="Arial" w:hAnsi="Arial" w:cs="Arial"/>
          <w:w w:val="100"/>
          <w:sz w:val="18"/>
          <w:szCs w:val="18"/>
        </w:rPr>
        <w:t xml:space="preserve"> </w:t>
      </w:r>
      <w:r w:rsidRPr="005924F0">
        <w:rPr>
          <w:rFonts w:ascii="Arial" w:hAnsi="Arial" w:cs="Arial"/>
          <w:w w:val="100"/>
          <w:sz w:val="18"/>
          <w:szCs w:val="18"/>
        </w:rPr>
        <w:t xml:space="preserve">mois suivant la clôture de l’exercice, la société de gestion informe l’entreprise de l’adoption du rapport annuel du fonds ; ce document est diffusé par voie électronique et mis à disposition des entreprises et des porteurs de parts qui peuvent en demander copie à la société de gestion. </w:t>
      </w:r>
    </w:p>
    <w:p w14:paraId="26F72174"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26F72175" w14:textId="7AE6B8AB"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La société de gestion tient à la disposition de chaque porteur de parts un exemplaire du rapport annuel qui peut être, en accord avec le conseil de surveillance, remplacé par un rapport simplifié comportant une mention indiquant que le rapport annuel est à la disposition de tout porteur de parts qui en fait la demande auprès du conseil de surveillance, du comité d'entreprise ou de l'entreprise</w:t>
      </w:r>
      <w:r w:rsidRPr="005924F0">
        <w:rPr>
          <w:rFonts w:ascii="Arial" w:hAnsi="Arial" w:cs="Arial"/>
          <w:i/>
          <w:iCs/>
          <w:w w:val="100"/>
          <w:sz w:val="18"/>
          <w:szCs w:val="18"/>
        </w:rPr>
        <w:t xml:space="preserve"> (à préciser)</w:t>
      </w:r>
      <w:r w:rsidRPr="005924F0">
        <w:rPr>
          <w:rFonts w:ascii="Arial" w:hAnsi="Arial" w:cs="Arial"/>
          <w:w w:val="100"/>
          <w:sz w:val="18"/>
          <w:szCs w:val="18"/>
        </w:rPr>
        <w:t xml:space="preserve">. </w:t>
      </w:r>
    </w:p>
    <w:p w14:paraId="26F72176" w14:textId="77777777" w:rsidR="006A72EB" w:rsidRPr="005924F0" w:rsidRDefault="006A72EB" w:rsidP="006A72EB">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Le rapport annuel indique notamment : </w:t>
      </w:r>
    </w:p>
    <w:p w14:paraId="26F72177" w14:textId="77777777" w:rsidR="006A72EB" w:rsidRPr="005924F0" w:rsidRDefault="006A72EB" w:rsidP="006A72EB">
      <w:pPr>
        <w:pStyle w:val="CelluleIntitul"/>
        <w:keepNext/>
        <w:widowControl/>
        <w:numPr>
          <w:ilvl w:val="0"/>
          <w:numId w:val="16"/>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hanging="180"/>
        <w:jc w:val="both"/>
        <w:rPr>
          <w:rFonts w:ascii="Arial" w:hAnsi="Arial" w:cs="Arial"/>
          <w:w w:val="100"/>
          <w:sz w:val="18"/>
          <w:szCs w:val="18"/>
        </w:rPr>
      </w:pPr>
      <w:r w:rsidRPr="005924F0">
        <w:rPr>
          <w:rFonts w:ascii="Arial" w:hAnsi="Arial" w:cs="Arial"/>
          <w:w w:val="100"/>
          <w:sz w:val="18"/>
          <w:szCs w:val="18"/>
        </w:rPr>
        <w:t xml:space="preserve">Le montant des honoraires du commissaire aux comptes ; </w:t>
      </w:r>
    </w:p>
    <w:p w14:paraId="26F72178" w14:textId="77777777" w:rsidR="006A72EB" w:rsidRPr="005924F0" w:rsidRDefault="006A72EB" w:rsidP="006A72EB">
      <w:pPr>
        <w:pStyle w:val="CelluleIntitul"/>
        <w:widowControl/>
        <w:numPr>
          <w:ilvl w:val="0"/>
          <w:numId w:val="16"/>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hanging="180"/>
        <w:jc w:val="both"/>
        <w:rPr>
          <w:rFonts w:ascii="Arial" w:hAnsi="Arial" w:cs="Arial"/>
          <w:w w:val="100"/>
          <w:sz w:val="18"/>
          <w:szCs w:val="18"/>
        </w:rPr>
      </w:pPr>
      <w:r w:rsidRPr="005924F0">
        <w:rPr>
          <w:rFonts w:ascii="Arial" w:hAnsi="Arial" w:cs="Arial"/>
          <w:w w:val="100"/>
          <w:sz w:val="18"/>
          <w:szCs w:val="18"/>
        </w:rPr>
        <w:t>Les commissions indirectes (frais de gestion, commissions de souscription et de rachat) supportées par les FCPE investis à plus de 20 % en parts ou actions d’OPCVM</w:t>
      </w:r>
      <w:r w:rsidR="00452B78" w:rsidRPr="005924F0">
        <w:rPr>
          <w:rFonts w:ascii="Arial" w:hAnsi="Arial" w:cs="Arial"/>
          <w:w w:val="100"/>
          <w:sz w:val="18"/>
          <w:szCs w:val="18"/>
        </w:rPr>
        <w:t xml:space="preserve"> ou de FIA</w:t>
      </w:r>
      <w:r w:rsidRPr="005924F0">
        <w:rPr>
          <w:rFonts w:ascii="Arial" w:hAnsi="Arial" w:cs="Arial"/>
          <w:w w:val="100"/>
          <w:sz w:val="18"/>
          <w:szCs w:val="18"/>
        </w:rPr>
        <w:t xml:space="preserve">. </w:t>
      </w:r>
    </w:p>
    <w:p w14:paraId="26F72179"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bCs/>
          <w:w w:val="100"/>
          <w:sz w:val="18"/>
          <w:szCs w:val="18"/>
        </w:rPr>
      </w:pPr>
    </w:p>
    <w:p w14:paraId="26F7217A" w14:textId="77777777" w:rsidR="006A72EB"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bCs/>
          <w:w w:val="100"/>
          <w:sz w:val="18"/>
          <w:szCs w:val="18"/>
        </w:rPr>
      </w:pPr>
    </w:p>
    <w:p w14:paraId="4789D04A" w14:textId="77777777" w:rsidR="00BE703C" w:rsidRDefault="00BE703C"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bCs/>
          <w:w w:val="100"/>
          <w:sz w:val="18"/>
          <w:szCs w:val="18"/>
        </w:rPr>
      </w:pPr>
    </w:p>
    <w:p w14:paraId="0D088AEA" w14:textId="77777777" w:rsidR="00BE703C" w:rsidRDefault="00BE703C"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bCs/>
          <w:w w:val="100"/>
          <w:sz w:val="18"/>
          <w:szCs w:val="18"/>
        </w:rPr>
      </w:pPr>
    </w:p>
    <w:p w14:paraId="1BC5F94B" w14:textId="77777777" w:rsidR="00BE703C" w:rsidRDefault="00BE703C"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bCs/>
          <w:w w:val="100"/>
          <w:sz w:val="18"/>
          <w:szCs w:val="18"/>
        </w:rPr>
      </w:pPr>
    </w:p>
    <w:p w14:paraId="14F97443" w14:textId="77777777" w:rsidR="00BE703C" w:rsidRDefault="00BE703C"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bCs/>
          <w:w w:val="100"/>
          <w:sz w:val="18"/>
          <w:szCs w:val="18"/>
        </w:rPr>
      </w:pPr>
    </w:p>
    <w:p w14:paraId="40EDE2CA" w14:textId="77777777" w:rsidR="00BE703C" w:rsidRDefault="00BE703C"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bCs/>
          <w:w w:val="100"/>
          <w:sz w:val="18"/>
          <w:szCs w:val="18"/>
        </w:rPr>
      </w:pPr>
    </w:p>
    <w:p w14:paraId="01223EEC" w14:textId="77777777" w:rsidR="00BE703C" w:rsidRPr="005924F0" w:rsidRDefault="00BE703C"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bCs/>
          <w:w w:val="100"/>
          <w:sz w:val="18"/>
          <w:szCs w:val="18"/>
        </w:rPr>
      </w:pPr>
    </w:p>
    <w:p w14:paraId="26F7217B"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bCs/>
          <w:w w:val="100"/>
          <w:sz w:val="18"/>
          <w:szCs w:val="18"/>
        </w:rPr>
      </w:pPr>
      <w:r w:rsidRPr="005924F0">
        <w:rPr>
          <w:rFonts w:ascii="Arial" w:hAnsi="Arial" w:cs="Arial"/>
          <w:b/>
          <w:bCs/>
          <w:w w:val="100"/>
          <w:sz w:val="18"/>
          <w:szCs w:val="18"/>
        </w:rPr>
        <w:t xml:space="preserve">TITRE V </w:t>
      </w:r>
    </w:p>
    <w:p w14:paraId="26F7217C"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bCs/>
          <w:w w:val="100"/>
          <w:sz w:val="18"/>
          <w:szCs w:val="18"/>
        </w:rPr>
      </w:pPr>
      <w:r w:rsidRPr="005924F0">
        <w:rPr>
          <w:rFonts w:ascii="Arial" w:hAnsi="Arial" w:cs="Arial"/>
          <w:b/>
          <w:bCs/>
          <w:w w:val="100"/>
          <w:sz w:val="18"/>
          <w:szCs w:val="18"/>
        </w:rPr>
        <w:t xml:space="preserve">MODIFICATIONS, LIQUIDATION ET CONTESTATIONS </w:t>
      </w:r>
    </w:p>
    <w:p w14:paraId="26F7217D" w14:textId="77777777" w:rsidR="006A72EB" w:rsidRPr="005924F0" w:rsidRDefault="006A72EB"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26F7217E" w14:textId="77777777" w:rsidR="006A72EB" w:rsidRPr="005924F0" w:rsidRDefault="006A72EB"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5924F0">
        <w:rPr>
          <w:rFonts w:ascii="Arial" w:hAnsi="Arial" w:cs="Arial"/>
          <w:b/>
          <w:bCs/>
          <w:w w:val="100"/>
          <w:sz w:val="18"/>
          <w:szCs w:val="18"/>
        </w:rPr>
        <w:t xml:space="preserve">Article 21 - Modifications du règlement </w:t>
      </w:r>
    </w:p>
    <w:p w14:paraId="26F7217F"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7AB8CFC5" w14:textId="68BF215D" w:rsidR="00B602D4" w:rsidRPr="005924F0" w:rsidRDefault="00B602D4"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Décrire les </w:t>
      </w:r>
      <w:r w:rsidR="006A72EB" w:rsidRPr="005924F0">
        <w:rPr>
          <w:rFonts w:ascii="Arial" w:hAnsi="Arial" w:cs="Arial"/>
          <w:w w:val="100"/>
          <w:sz w:val="18"/>
          <w:szCs w:val="18"/>
        </w:rPr>
        <w:t xml:space="preserve">modifications du présent règlement soumises à l’accord préalable du conseil de surveillance </w:t>
      </w:r>
      <w:r w:rsidRPr="005924F0">
        <w:rPr>
          <w:rFonts w:ascii="Arial" w:hAnsi="Arial" w:cs="Arial"/>
          <w:w w:val="100"/>
          <w:sz w:val="18"/>
          <w:szCs w:val="18"/>
        </w:rPr>
        <w:t>et les modalités d’information du conseil de surveillance si certaines modifications ne sont pas soumises à son accord préalable.</w:t>
      </w:r>
      <w:r w:rsidR="006A72EB" w:rsidRPr="005924F0">
        <w:rPr>
          <w:rFonts w:ascii="Arial" w:hAnsi="Arial" w:cs="Arial"/>
          <w:w w:val="100"/>
          <w:sz w:val="18"/>
          <w:szCs w:val="18"/>
        </w:rPr>
        <w:t xml:space="preserve"> </w:t>
      </w:r>
    </w:p>
    <w:p w14:paraId="26F72180" w14:textId="076FD64A"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Toute modification entre en vigueur au plus tôt trois jours ouvrés après l'information des porteurs de parts, dispensée par la société de gestion et/ou l'entreprise </w:t>
      </w:r>
      <w:r w:rsidRPr="005924F0">
        <w:rPr>
          <w:rFonts w:ascii="Arial" w:hAnsi="Arial" w:cs="Arial"/>
          <w:i/>
          <w:iCs/>
          <w:w w:val="100"/>
          <w:sz w:val="18"/>
          <w:szCs w:val="18"/>
        </w:rPr>
        <w:t>(préciser)</w:t>
      </w:r>
      <w:r w:rsidRPr="005924F0">
        <w:rPr>
          <w:rFonts w:ascii="Arial" w:hAnsi="Arial" w:cs="Arial"/>
          <w:w w:val="100"/>
          <w:sz w:val="18"/>
          <w:szCs w:val="18"/>
        </w:rPr>
        <w:t xml:space="preserve">, au minimum selon les modalités précisées par </w:t>
      </w:r>
      <w:r w:rsidR="00CC5A29" w:rsidRPr="005924F0">
        <w:rPr>
          <w:rFonts w:ascii="Arial" w:hAnsi="Arial" w:cs="Arial"/>
          <w:w w:val="100"/>
          <w:sz w:val="18"/>
          <w:szCs w:val="18"/>
        </w:rPr>
        <w:t>l’</w:t>
      </w:r>
      <w:r w:rsidRPr="005924F0">
        <w:rPr>
          <w:rFonts w:ascii="Arial" w:hAnsi="Arial" w:cs="Arial"/>
          <w:w w:val="100"/>
          <w:sz w:val="18"/>
          <w:szCs w:val="18"/>
        </w:rPr>
        <w:t xml:space="preserve">instruction de l’AMF, à savoir, selon les cas, affichage dans les locaux de l'entreprise, insertion dans un document d'information et courrier adressé à chaque porteur de parts. </w:t>
      </w:r>
    </w:p>
    <w:p w14:paraId="26F72181" w14:textId="77777777" w:rsidR="006A72EB" w:rsidRPr="005924F0" w:rsidRDefault="006A72EB"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26F72182" w14:textId="687C7EC4" w:rsidR="006A72EB" w:rsidRPr="005924F0" w:rsidRDefault="006A72EB"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5924F0">
        <w:rPr>
          <w:rFonts w:ascii="Arial" w:hAnsi="Arial" w:cs="Arial"/>
          <w:b/>
          <w:bCs/>
          <w:w w:val="100"/>
          <w:sz w:val="18"/>
          <w:szCs w:val="18"/>
        </w:rPr>
        <w:t xml:space="preserve">Article 22 - Changement de société de gestion et/ou de dépositaire </w:t>
      </w:r>
    </w:p>
    <w:p w14:paraId="26F72183"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26F72184" w14:textId="0B1813A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Le conseil de surveillance peut décider de changer de société de gestion et/ou de dépositaire, notamment lorsque celle-ci ou celui-ci déciderait de ne plus assurer ou ne serait plus en mesure d’assurer ses fonctions. </w:t>
      </w:r>
    </w:p>
    <w:p w14:paraId="26F72185" w14:textId="35B6971B"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Tout changement d’une société de gestion et/ou de dépositaire est soumis à l’accord préalable du conseil de surveillance du fonds et à l’agrément de l’AMF. </w:t>
      </w:r>
    </w:p>
    <w:p w14:paraId="26F72186" w14:textId="38CFAB72"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Une fois la nouvelle société de gestion et/ou le nouveau dépositaire désigné(s), le transfert est effectué dans les trois mois maximum suivant l’agrément de l’AMF. </w:t>
      </w:r>
    </w:p>
    <w:p w14:paraId="26F72187" w14:textId="2C330576"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Durant ce délai, l'ancienne société de gestion établit un rapport de gestion intermédiaire, couvrant la période de l’exercice durant laquelle elle a opéré la gestion et dresse l'inventaire des actifs du fonds. Ces documents sont transmis à la nouvelle société de gestion à une date fixée d'un commun accord entre </w:t>
      </w:r>
      <w:r w:rsidRPr="005924F0">
        <w:rPr>
          <w:rFonts w:ascii="Arial" w:hAnsi="Arial" w:cs="Arial"/>
          <w:w w:val="100"/>
          <w:sz w:val="18"/>
          <w:szCs w:val="18"/>
        </w:rPr>
        <w:lastRenderedPageBreak/>
        <w:t xml:space="preserve">l'ancienne et la nouvelle société de gestion et l'ancien et le nouveau dépositaire après information du conseil de surveillance sur cette date, ou, à défaut, à l'expiration du délai de trois mois précité. </w:t>
      </w:r>
    </w:p>
    <w:p w14:paraId="26F72188"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En cas de changement de dépositaire, l'ancien dépositaire procède au virement des titres et autres éléments de l'actif chez le nouveau dépositaire selon les dispositions arrêtées entre eux et, le cas échéant, la ou les société(s) de gestion concernée(s). </w:t>
      </w:r>
    </w:p>
    <w:p w14:paraId="26F72189" w14:textId="77777777" w:rsidR="006A72EB" w:rsidRPr="005924F0" w:rsidRDefault="006A72EB"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26F7218A" w14:textId="77777777" w:rsidR="006A72EB" w:rsidRPr="005924F0" w:rsidRDefault="006A72EB"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5924F0">
        <w:rPr>
          <w:rFonts w:ascii="Arial" w:hAnsi="Arial" w:cs="Arial"/>
          <w:b/>
          <w:bCs/>
          <w:w w:val="100"/>
          <w:sz w:val="18"/>
          <w:szCs w:val="18"/>
        </w:rPr>
        <w:t>Article 23 - Fusion / Scission</w:t>
      </w:r>
    </w:p>
    <w:p w14:paraId="26F7218B"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26F7218C" w14:textId="3C654ACC"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L'opération est décidée par le conseil de surveillance. Dans l'hypothèse où celui-ci ne peut plus être réuni, la société de gestion peut, en accord avec le dépositaire, transférer les actifs de ce fonds dans un fonds « multi-entreprises ». </w:t>
      </w:r>
    </w:p>
    <w:p w14:paraId="26F7218D"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L'accord du conseil de surveillance du fonds receveur est nécessaire. Toutefois, si le règlement du fonds receveur prévoit l'apport d'actifs en provenance d'autres fonds, cet accord n'est pas requis. </w:t>
      </w:r>
    </w:p>
    <w:p w14:paraId="26F7218E"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Ces opérations ne peuvent intervenir qu'après agrément de l’AMF et information des porteurs de parts du (des) fonds apporteur(s) dans les conditions précisées à l'article 21 du présent règlement, sauf dans le cadre des fusions entre un fonds relais et un fonds d’actionnariat salarié où l’information des porteurs de parts n’est pas obligatoire (cf. article 2-3 de la présente instruction). Elles sont effectuées sous le contrôle du commissaire aux comptes. </w:t>
      </w:r>
    </w:p>
    <w:p w14:paraId="26F7218F" w14:textId="14F3402A"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Si le conseil de surveillance ne peut plus être réuni, le transfert des actifs ne peut être effectué qu'après l'envoi de la lettre d'information adressée aux porteurs de parts par la société de gestion ou, à défaut, par l'entreprise. </w:t>
      </w:r>
    </w:p>
    <w:p w14:paraId="26F72190"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Les nouveaux droits des porteurs de parts sont calculés sur la base de la valeur liquidative des parts du ou des fonds, déterminée le jour de la réalisation de ces opérations. (Le teneur de compte conservateur des parts adresse aux porteurs de parts du fonds absorbé ou scindé une attestation leur précisant le nombre de parts du ou des nouveaux fonds dont ils sont devenus porteurs). L’entreprise remet aux porteurs de parts la (les) document(s) d’information clés pour l’investisseur  de ce(s) nouveau(x) fonds et tient à leur disposition le texte du (ou des) règlement(s) de ce(s) nouveau(x) fonds préalablement mis en harmonie, le cas échéant, avec les textes en vigueur. </w:t>
      </w:r>
    </w:p>
    <w:p w14:paraId="26F72191"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i/>
          <w:iCs/>
          <w:w w:val="100"/>
          <w:sz w:val="18"/>
          <w:szCs w:val="18"/>
        </w:rPr>
        <w:t xml:space="preserve">(Le cas échéant) </w:t>
      </w:r>
      <w:r w:rsidRPr="005924F0">
        <w:rPr>
          <w:rFonts w:ascii="Arial" w:hAnsi="Arial" w:cs="Arial"/>
          <w:w w:val="100"/>
          <w:sz w:val="18"/>
          <w:szCs w:val="18"/>
        </w:rPr>
        <w:t xml:space="preserve">Les dispositions du présent article s’appliquent à chaque compartiment. </w:t>
      </w:r>
    </w:p>
    <w:p w14:paraId="26F72192" w14:textId="77777777" w:rsidR="006A72EB" w:rsidRDefault="006A72EB"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19D4878E" w14:textId="77777777" w:rsidR="00BE703C" w:rsidRPr="005924F0" w:rsidRDefault="00BE703C"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26F72193" w14:textId="77777777" w:rsidR="006A72EB" w:rsidRPr="005924F0" w:rsidRDefault="006A72EB"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5924F0">
        <w:rPr>
          <w:rFonts w:ascii="Arial" w:hAnsi="Arial" w:cs="Arial"/>
          <w:b/>
          <w:bCs/>
          <w:w w:val="100"/>
          <w:sz w:val="18"/>
          <w:szCs w:val="18"/>
        </w:rPr>
        <w:t xml:space="preserve">Article 24 - Modification de choix de placement individuel et transferts collectifs partiels </w:t>
      </w:r>
    </w:p>
    <w:p w14:paraId="26F72194"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26F72195"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Ces opérations sont possibles si la liquidité du FCPE d’origine le permet. </w:t>
      </w:r>
    </w:p>
    <w:p w14:paraId="26F72196"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5924F0">
        <w:rPr>
          <w:rFonts w:ascii="Arial" w:hAnsi="Arial" w:cs="Arial"/>
          <w:i/>
          <w:iCs/>
          <w:w w:val="100"/>
          <w:sz w:val="18"/>
          <w:szCs w:val="18"/>
        </w:rPr>
        <w:t xml:space="preserve">* Modification de choix de placement individuel : </w:t>
      </w:r>
    </w:p>
    <w:p w14:paraId="26F72197"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Si l’accord de participation ou le règlement du plan d’épargne salariale le prévoit, un porteur de parts peut demander une modification de choix de placement individuel (arbitrage) du présent FCPE vers un autre support d’investissement. </w:t>
      </w:r>
    </w:p>
    <w:p w14:paraId="26F72198" w14:textId="43B1E582"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Dans ce cas, il doit adresser une demande de modification de choix de placement individuel au teneur de compte conservateur de parts (ou se conformer aux dispositions prévues par l’accord d’entreprise). </w:t>
      </w:r>
    </w:p>
    <w:p w14:paraId="26F72199"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5924F0">
        <w:rPr>
          <w:rFonts w:ascii="Arial" w:hAnsi="Arial" w:cs="Arial"/>
          <w:i/>
          <w:iCs/>
          <w:w w:val="100"/>
          <w:sz w:val="18"/>
          <w:szCs w:val="18"/>
        </w:rPr>
        <w:t xml:space="preserve">* Transferts collectifs partiels : </w:t>
      </w:r>
    </w:p>
    <w:p w14:paraId="26F7219A"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i/>
          <w:iCs/>
          <w:w w:val="100"/>
          <w:sz w:val="18"/>
          <w:szCs w:val="18"/>
        </w:rPr>
        <w:t xml:space="preserve">(Dans le cas d’un fonds individualisé de groupe ou un fonds « multi-entreprises ») </w:t>
      </w:r>
      <w:r w:rsidRPr="005924F0">
        <w:rPr>
          <w:rFonts w:ascii="Arial" w:hAnsi="Arial" w:cs="Arial"/>
          <w:w w:val="100"/>
          <w:sz w:val="18"/>
          <w:szCs w:val="18"/>
        </w:rPr>
        <w:t xml:space="preserve">Le comité d’entreprise, ou à défaut, les signataires des accords, ou à défaut, les 2/3 des porteurs de parts d’une même entreprise, peuvent décider le transfert collectif des avoirs des salariés et anciens salariés d’une même entreprise du présent fonds vers un autre support d’investissement. </w:t>
      </w:r>
    </w:p>
    <w:p w14:paraId="26F7219B"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L’apport à un nouveau FCPE se fait alors dans les mêmes conditions que celles prévues à l’article 23 dernier alinéa du présent règlement. </w:t>
      </w:r>
    </w:p>
    <w:p w14:paraId="26F7219C" w14:textId="77777777" w:rsidR="006A72EB" w:rsidRPr="005924F0" w:rsidRDefault="006A72EB"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26F7219D" w14:textId="77777777" w:rsidR="006A72EB" w:rsidRPr="005924F0" w:rsidRDefault="006A72EB"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5924F0">
        <w:rPr>
          <w:rFonts w:ascii="Arial" w:hAnsi="Arial" w:cs="Arial"/>
          <w:b/>
          <w:bCs/>
          <w:w w:val="100"/>
          <w:sz w:val="18"/>
          <w:szCs w:val="18"/>
        </w:rPr>
        <w:t xml:space="preserve">Article 25 - Liquidation / Dissolution </w:t>
      </w:r>
    </w:p>
    <w:p w14:paraId="26F7219E"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26F7219F"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Il ne peut être procédé à la liquidation du fonds tant qu'il subsiste des parts indisponibles. </w:t>
      </w:r>
    </w:p>
    <w:p w14:paraId="26F721A0" w14:textId="77777777" w:rsidR="00452B78" w:rsidRPr="005924F0" w:rsidRDefault="00452B78"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26F721A1" w14:textId="1842F40A"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1. Lorsque toutes les parts sont disponibles, la société de gestion, le dépositaire et le conseil de surveillance peuvent décider, d’un commun accord, de liquider le fonds à l’échéance de la durée mentionnée à l’article 5 du présent règlement ; dans ce cas, la société de gestion a tous pouvoirs pour procéder à la liquidation des actifs, et le dépositaire pour répartir en une ou plusieurs fois, aux porteurs de parts, le produit de cette liquidation. </w:t>
      </w:r>
    </w:p>
    <w:p w14:paraId="26F721A2"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lastRenderedPageBreak/>
        <w:t xml:space="preserve">À défaut, le liquidateur est désigné en justice à la demande de toute personne intéressée. </w:t>
      </w:r>
    </w:p>
    <w:p w14:paraId="26F721A3"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Le commissaire aux comptes et le dépositaire continuent d'exercer leurs fonctions jusqu'au terme des opérations de liquidation. </w:t>
      </w:r>
    </w:p>
    <w:p w14:paraId="26F721A4" w14:textId="77777777" w:rsidR="00452B78" w:rsidRPr="005924F0" w:rsidRDefault="00452B78"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26F721A5"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2. Lorsqu'il subsiste des porteurs de parts qui n'ont pu être joints à la dernière adresse indiquée par eux, la liquidation ne peut intervenir qu'à la fin de la première année suivant la disponibilité des dernières parts créées. </w:t>
      </w:r>
    </w:p>
    <w:p w14:paraId="26F721A6" w14:textId="5B98EB30"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Dans l'hypothèse où la totalité des parts devenues disponibles appartiennent à des porteurs de parts qui n'ont pu être joints à la dernière adresse indiquée par eux, la société de gestion pourra : </w:t>
      </w:r>
    </w:p>
    <w:p w14:paraId="26F721A7" w14:textId="77777777" w:rsidR="006A72EB" w:rsidRPr="005924F0" w:rsidRDefault="006A72EB" w:rsidP="006A72EB">
      <w:pPr>
        <w:pStyle w:val="CelluleIntitul"/>
        <w:widowControl/>
        <w:numPr>
          <w:ilvl w:val="0"/>
          <w:numId w:val="16"/>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hanging="180"/>
        <w:jc w:val="both"/>
        <w:rPr>
          <w:rFonts w:ascii="Arial" w:hAnsi="Arial" w:cs="Arial"/>
          <w:w w:val="100"/>
          <w:sz w:val="18"/>
          <w:szCs w:val="18"/>
        </w:rPr>
      </w:pPr>
      <w:r w:rsidRPr="005924F0">
        <w:rPr>
          <w:rFonts w:ascii="Arial" w:hAnsi="Arial" w:cs="Arial"/>
          <w:w w:val="100"/>
          <w:sz w:val="18"/>
          <w:szCs w:val="18"/>
        </w:rPr>
        <w:t xml:space="preserve">Soit proroger le FCPE </w:t>
      </w:r>
      <w:r w:rsidR="00452B78" w:rsidRPr="005924F0">
        <w:rPr>
          <w:rFonts w:ascii="Arial" w:hAnsi="Arial" w:cs="Arial"/>
          <w:w w:val="100"/>
          <w:sz w:val="18"/>
          <w:szCs w:val="18"/>
        </w:rPr>
        <w:t>au-delà</w:t>
      </w:r>
      <w:r w:rsidRPr="005924F0">
        <w:rPr>
          <w:rFonts w:ascii="Arial" w:hAnsi="Arial" w:cs="Arial"/>
          <w:w w:val="100"/>
          <w:sz w:val="18"/>
          <w:szCs w:val="18"/>
        </w:rPr>
        <w:t xml:space="preserve"> de l'échéance prévue dans le règlement ; </w:t>
      </w:r>
    </w:p>
    <w:p w14:paraId="26F721A8" w14:textId="77777777" w:rsidR="006A72EB" w:rsidRPr="005924F0" w:rsidRDefault="006A72EB" w:rsidP="006A72EB">
      <w:pPr>
        <w:pStyle w:val="CelluleIntitul"/>
        <w:widowControl/>
        <w:numPr>
          <w:ilvl w:val="0"/>
          <w:numId w:val="16"/>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hanging="180"/>
        <w:jc w:val="both"/>
        <w:rPr>
          <w:rFonts w:ascii="Arial" w:hAnsi="Arial" w:cs="Arial"/>
          <w:w w:val="100"/>
          <w:sz w:val="18"/>
          <w:szCs w:val="18"/>
        </w:rPr>
      </w:pPr>
      <w:r w:rsidRPr="005924F0">
        <w:rPr>
          <w:rFonts w:ascii="Arial" w:hAnsi="Arial" w:cs="Arial"/>
          <w:w w:val="100"/>
          <w:sz w:val="18"/>
          <w:szCs w:val="18"/>
        </w:rPr>
        <w:t>Soit, en accord avec le dépositaire, transférer ces parts, à l'expiration d'un délai d'un an à compter de la date de disponibilité de l’ensemble des droits des porteurs de parts, dans un fonds « multi-entreprises », appartenant à la classification « monétaires » ou « monétaires court terme », dont elle assure la gestion et procéder à la dissolution du FCPE.</w:t>
      </w:r>
    </w:p>
    <w:p w14:paraId="26F721A9" w14:textId="77777777"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i/>
          <w:iCs/>
          <w:w w:val="100"/>
          <w:sz w:val="18"/>
          <w:szCs w:val="18"/>
        </w:rPr>
        <w:t>(Le cas échéant)</w:t>
      </w:r>
      <w:r w:rsidRPr="005924F0">
        <w:rPr>
          <w:rFonts w:ascii="Arial" w:hAnsi="Arial" w:cs="Arial"/>
          <w:w w:val="100"/>
          <w:sz w:val="18"/>
          <w:szCs w:val="18"/>
        </w:rPr>
        <w:t xml:space="preserve"> Le règlement précise le mode de répartition des actifs en cas de liquidation d’un ou plusieurs compartiments. </w:t>
      </w:r>
    </w:p>
    <w:p w14:paraId="26F721AA" w14:textId="133FF88F" w:rsidR="006A72EB" w:rsidRPr="005924F0" w:rsidRDefault="006A72EB" w:rsidP="006A72E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5924F0">
        <w:rPr>
          <w:rFonts w:ascii="Arial" w:hAnsi="Arial" w:cs="Arial"/>
          <w:w w:val="100"/>
          <w:sz w:val="18"/>
          <w:szCs w:val="18"/>
        </w:rPr>
        <w:t xml:space="preserve">Lorsque toutes les parts ont été rachetées, la société de gestion et le dépositaire peuvent décider, d’un commun accord, de dissoudre le fonds. La société de gestion, le dépositaire et le commissaire aux comptes continuent d’exercer leurs fonctions jusqu’au terme des opérations de dissolution. </w:t>
      </w:r>
    </w:p>
    <w:p w14:paraId="26F721AB" w14:textId="77777777" w:rsidR="006A72EB" w:rsidRPr="005924F0" w:rsidRDefault="006A72EB"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26F721AC" w14:textId="77777777" w:rsidR="006A72EB" w:rsidRPr="005924F0" w:rsidRDefault="006A72EB" w:rsidP="006A72EB">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5924F0">
        <w:rPr>
          <w:rFonts w:ascii="Arial" w:hAnsi="Arial" w:cs="Arial"/>
          <w:b/>
          <w:bCs/>
          <w:w w:val="100"/>
          <w:sz w:val="18"/>
          <w:szCs w:val="18"/>
        </w:rPr>
        <w:t xml:space="preserve">Article 26 - Contestation - Compétence </w:t>
      </w:r>
    </w:p>
    <w:p w14:paraId="26F721AD" w14:textId="77777777" w:rsidR="006A72EB" w:rsidRPr="005924F0" w:rsidRDefault="006A72EB" w:rsidP="006A72EB">
      <w:pPr>
        <w:rPr>
          <w:rFonts w:cs="Arial"/>
          <w:szCs w:val="18"/>
        </w:rPr>
      </w:pPr>
    </w:p>
    <w:p w14:paraId="26F721AE" w14:textId="182F457E" w:rsidR="006A72EB" w:rsidRDefault="006A72EB" w:rsidP="006A72EB">
      <w:pPr>
        <w:rPr>
          <w:rFonts w:cs="Arial"/>
          <w:szCs w:val="18"/>
        </w:rPr>
      </w:pPr>
      <w:r w:rsidRPr="005924F0">
        <w:rPr>
          <w:rFonts w:cs="Arial"/>
          <w:szCs w:val="18"/>
        </w:rPr>
        <w:t>Toutes contestations relatives au fonds qui peuvent s'élever pendant la durée de fonctionnement de celui-ci, ou lors de sa liquidation, entre les porteurs de parts et la société de gestion ou le dépositaire, sont soumises à la juridiction des tribunaux compétents.</w:t>
      </w:r>
    </w:p>
    <w:p w14:paraId="2103EC7F" w14:textId="78C23AB3" w:rsidR="00D15F3C" w:rsidRDefault="00D15F3C" w:rsidP="006A72EB">
      <w:pPr>
        <w:rPr>
          <w:rFonts w:cs="Arial"/>
          <w:szCs w:val="18"/>
        </w:rPr>
      </w:pPr>
    </w:p>
    <w:p w14:paraId="5CB722E3" w14:textId="0E82B0F1" w:rsidR="00D15F3C" w:rsidRPr="00D15F3C" w:rsidRDefault="00D15F3C" w:rsidP="006A72EB">
      <w:pPr>
        <w:rPr>
          <w:rFonts w:cs="Arial"/>
          <w:b/>
          <w:szCs w:val="18"/>
        </w:rPr>
      </w:pPr>
      <w:r w:rsidRPr="00D15F3C">
        <w:rPr>
          <w:rFonts w:cs="Arial"/>
          <w:b/>
          <w:szCs w:val="18"/>
        </w:rPr>
        <w:t xml:space="preserve">Article 27 : Date d’agrément initial et de </w:t>
      </w:r>
      <w:r>
        <w:rPr>
          <w:rFonts w:cs="Arial"/>
          <w:b/>
          <w:szCs w:val="18"/>
        </w:rPr>
        <w:t xml:space="preserve">la dernière </w:t>
      </w:r>
      <w:r w:rsidRPr="00D15F3C">
        <w:rPr>
          <w:rFonts w:cs="Arial"/>
          <w:b/>
          <w:szCs w:val="18"/>
        </w:rPr>
        <w:t>mise à jour</w:t>
      </w:r>
      <w:r>
        <w:rPr>
          <w:rFonts w:cs="Arial"/>
          <w:b/>
          <w:szCs w:val="18"/>
        </w:rPr>
        <w:t xml:space="preserve"> du règlement</w:t>
      </w:r>
    </w:p>
    <w:p w14:paraId="5D5E96AD" w14:textId="77777777" w:rsidR="00D15F3C" w:rsidRDefault="00D15F3C" w:rsidP="006A72EB">
      <w:pPr>
        <w:rPr>
          <w:rFonts w:cs="Arial"/>
          <w:szCs w:val="18"/>
        </w:rPr>
      </w:pPr>
    </w:p>
    <w:p w14:paraId="7400931E" w14:textId="0F0DA638" w:rsidR="00D15F3C" w:rsidRPr="005924F0" w:rsidRDefault="00D15F3C" w:rsidP="006A72EB">
      <w:pPr>
        <w:rPr>
          <w:rFonts w:cs="Arial"/>
          <w:szCs w:val="18"/>
        </w:rPr>
      </w:pPr>
      <w:r>
        <w:rPr>
          <w:rFonts w:cs="Arial"/>
          <w:szCs w:val="18"/>
        </w:rPr>
        <w:t xml:space="preserve">Indiquer la date d’agrément initial et la date de la dernière mise du règlement du FCPE. </w:t>
      </w:r>
    </w:p>
    <w:sectPr w:rsidR="00D15F3C" w:rsidRPr="005924F0" w:rsidSect="004814A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701" w:right="1701" w:bottom="1418" w:left="1758" w:header="720" w:footer="720"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uteur" w:initials="A">
    <w:p w14:paraId="5693B4A2" w14:textId="08D20491" w:rsidR="00D46EE6" w:rsidRDefault="00D46EE6" w:rsidP="00533A24">
      <w:pPr>
        <w:pStyle w:val="Commentaire"/>
      </w:pPr>
      <w:r>
        <w:rPr>
          <w:rStyle w:val="Marquedecommentaire"/>
        </w:rPr>
        <w:annotationRef/>
      </w:r>
      <w:r>
        <w:t>Points N°6 et N°6 bis</w:t>
      </w:r>
    </w:p>
  </w:comment>
  <w:comment w:id="6" w:author="Auteur" w:initials="A">
    <w:p w14:paraId="407B3634" w14:textId="6B0C271F" w:rsidR="00D46EE6" w:rsidRPr="00E3649F" w:rsidRDefault="00D46EE6" w:rsidP="0057351F">
      <w:pPr>
        <w:pStyle w:val="Commentaire"/>
      </w:pPr>
      <w:r w:rsidRPr="00E3649F">
        <w:rPr>
          <w:rStyle w:val="Marquedecommentaire"/>
        </w:rPr>
        <w:annotationRef/>
      </w:r>
      <w:r w:rsidRPr="00E3649F">
        <w:t>Point N°1</w:t>
      </w:r>
      <w:r>
        <w:t xml:space="preserve"> bis et Point N°2-1 bis</w:t>
      </w:r>
    </w:p>
    <w:p w14:paraId="51DB3AC9" w14:textId="77777777" w:rsidR="00D46EE6" w:rsidRDefault="00D46EE6" w:rsidP="0057351F">
      <w:pPr>
        <w:pStyle w:val="Commentaire"/>
      </w:pPr>
    </w:p>
  </w:comment>
  <w:comment w:id="8" w:author="Auteur" w:initials="A">
    <w:p w14:paraId="6F56AA41" w14:textId="0C94C2EC" w:rsidR="00D46EE6" w:rsidRDefault="00D46EE6">
      <w:pPr>
        <w:pStyle w:val="Commentaire"/>
      </w:pPr>
      <w:r>
        <w:rPr>
          <w:rStyle w:val="Marquedecommentaire"/>
        </w:rPr>
        <w:annotationRef/>
      </w:r>
      <w:r>
        <w:t>Point N°3 bis</w:t>
      </w:r>
    </w:p>
  </w:comment>
  <w:comment w:id="10" w:author="Auteur" w:initials="A">
    <w:p w14:paraId="114CC934" w14:textId="3806A94C" w:rsidR="00D46EE6" w:rsidRDefault="00D46EE6">
      <w:pPr>
        <w:pStyle w:val="Commentaire"/>
      </w:pPr>
      <w:r>
        <w:rPr>
          <w:rStyle w:val="Marquedecommentaire"/>
        </w:rPr>
        <w:annotationRef/>
      </w:r>
      <w:r>
        <w:t>Point N°1</w:t>
      </w:r>
    </w:p>
  </w:comment>
  <w:comment w:id="14" w:author="Auteur" w:initials="A">
    <w:p w14:paraId="561A1898" w14:textId="7B67A0BC" w:rsidR="00D46EE6" w:rsidRDefault="00D46EE6" w:rsidP="00C15097">
      <w:pPr>
        <w:pStyle w:val="Commentaire"/>
      </w:pPr>
      <w:r>
        <w:rPr>
          <w:rStyle w:val="Marquedecommentaire"/>
        </w:rPr>
        <w:annotationRef/>
      </w:r>
      <w:r>
        <w:t>Point N°2-1</w:t>
      </w:r>
    </w:p>
  </w:comment>
  <w:comment w:id="19" w:author="Auteur" w:initials="A">
    <w:p w14:paraId="78B8D26A" w14:textId="05CD038D" w:rsidR="00D46EE6" w:rsidRDefault="00D46EE6" w:rsidP="00C15097">
      <w:pPr>
        <w:pStyle w:val="Commentaire"/>
      </w:pPr>
      <w:r>
        <w:rPr>
          <w:rStyle w:val="Marquedecommentaire"/>
        </w:rPr>
        <w:annotationRef/>
      </w:r>
      <w:r>
        <w:t>Points  N°2-2 et N° 2-3</w:t>
      </w:r>
    </w:p>
  </w:comment>
  <w:comment w:id="21" w:author="Auteur" w:initials="A">
    <w:p w14:paraId="0CB85EEB" w14:textId="4580A05D" w:rsidR="00D46EE6" w:rsidRDefault="00D46EE6" w:rsidP="00C15097">
      <w:pPr>
        <w:pStyle w:val="Commentaire"/>
      </w:pPr>
      <w:r>
        <w:rPr>
          <w:rStyle w:val="Marquedecommentaire"/>
        </w:rPr>
        <w:annotationRef/>
      </w:r>
      <w:r>
        <w:t>Point N°3</w:t>
      </w:r>
    </w:p>
  </w:comment>
  <w:comment w:id="23" w:author="Auteur" w:initials="A">
    <w:p w14:paraId="7BF3A9E1" w14:textId="37C6F6F5" w:rsidR="00D46EE6" w:rsidRDefault="00D46EE6">
      <w:pPr>
        <w:pStyle w:val="Commentaire"/>
      </w:pPr>
      <w:r>
        <w:rPr>
          <w:rStyle w:val="Marquedecommentaire"/>
        </w:rPr>
        <w:annotationRef/>
      </w:r>
      <w:r>
        <w:t>Point N°2-2 bis</w:t>
      </w:r>
    </w:p>
  </w:comment>
  <w:comment w:id="26" w:author="Auteur" w:initials="A">
    <w:p w14:paraId="2E4F65F7" w14:textId="33749C92" w:rsidR="00D46EE6" w:rsidRDefault="00D46EE6">
      <w:pPr>
        <w:pStyle w:val="Commentaire"/>
      </w:pPr>
      <w:r>
        <w:rPr>
          <w:rStyle w:val="Marquedecommentaire"/>
        </w:rPr>
        <w:annotationRef/>
      </w:r>
      <w:r>
        <w:t>Point N°2-3 bis</w:t>
      </w:r>
    </w:p>
  </w:comment>
  <w:comment w:id="30" w:author="Auteur" w:initials="A">
    <w:p w14:paraId="79D15A00" w14:textId="34A588FC" w:rsidR="00D46EE6" w:rsidRDefault="00D46EE6">
      <w:pPr>
        <w:pStyle w:val="Commentaire"/>
      </w:pPr>
      <w:r>
        <w:rPr>
          <w:rStyle w:val="Marquedecommentaire"/>
        </w:rPr>
        <w:annotationRef/>
      </w:r>
      <w:r>
        <w:t>Points N°4 et N°4bis</w:t>
      </w:r>
    </w:p>
  </w:comment>
  <w:comment w:id="33" w:author="Auteur" w:initials="A">
    <w:p w14:paraId="4CC2571C" w14:textId="618F44BE" w:rsidR="00D46EE6" w:rsidRDefault="00D46EE6" w:rsidP="00533A24">
      <w:pPr>
        <w:pStyle w:val="Commentaire"/>
      </w:pPr>
      <w:r>
        <w:rPr>
          <w:rStyle w:val="Marquedecommentaire"/>
        </w:rPr>
        <w:annotationRef/>
      </w:r>
      <w:r>
        <w:t>Points N°7, N° 7 bis,  N°8 et N° 8 bis</w:t>
      </w:r>
    </w:p>
  </w:comment>
  <w:comment w:id="38" w:author="Auteur" w:initials="A">
    <w:p w14:paraId="044FC827" w14:textId="77777777" w:rsidR="00D46EE6" w:rsidRDefault="00D46EE6" w:rsidP="00D23755">
      <w:pPr>
        <w:pStyle w:val="Commentaire"/>
      </w:pPr>
      <w:r>
        <w:rPr>
          <w:rStyle w:val="Marquedecommentaire"/>
        </w:rPr>
        <w:annotationRef/>
      </w:r>
      <w:r>
        <w:t>Points N°5 et N° 5 bis</w:t>
      </w:r>
    </w:p>
    <w:p w14:paraId="1BB87B94" w14:textId="7BE7BD22" w:rsidR="00D46EE6" w:rsidRDefault="00D46EE6" w:rsidP="0016018E">
      <w:pPr>
        <w:pStyle w:val="Commentaire"/>
      </w:pPr>
    </w:p>
    <w:p w14:paraId="0F699EA2" w14:textId="77777777" w:rsidR="00D46EE6" w:rsidRDefault="00D46EE6" w:rsidP="0016018E">
      <w:pPr>
        <w:pStyle w:val="Commentaire"/>
      </w:pPr>
    </w:p>
  </w:comment>
  <w:comment w:id="41" w:author="Auteur" w:initials="A">
    <w:p w14:paraId="0220E386" w14:textId="77777777" w:rsidR="00D46EE6" w:rsidRDefault="00D46EE6" w:rsidP="00D46EE6">
      <w:pPr>
        <w:pStyle w:val="Commentaire"/>
      </w:pPr>
      <w:r>
        <w:rPr>
          <w:rStyle w:val="Marquedecommentaire"/>
        </w:rPr>
        <w:annotationRef/>
      </w:r>
      <w:r>
        <w:t>Points N°9</w:t>
      </w:r>
    </w:p>
    <w:p w14:paraId="70D42AF9" w14:textId="72FA6B64" w:rsidR="00D46EE6" w:rsidRDefault="00D46EE6" w:rsidP="00D46EE6">
      <w:pPr>
        <w:pStyle w:val="Commentaire"/>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D6E2C" w14:textId="77777777" w:rsidR="00D46EE6" w:rsidRDefault="00D46EE6">
      <w:r>
        <w:separator/>
      </w:r>
    </w:p>
  </w:endnote>
  <w:endnote w:type="continuationSeparator" w:id="0">
    <w:p w14:paraId="7B126C56" w14:textId="77777777" w:rsidR="00D46EE6" w:rsidRDefault="00D46EE6">
      <w:r>
        <w:continuationSeparator/>
      </w:r>
    </w:p>
  </w:endnote>
  <w:endnote w:type="continuationNotice" w:id="1">
    <w:p w14:paraId="18B53DD2" w14:textId="77777777" w:rsidR="00D46EE6" w:rsidRDefault="00D46E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721B5" w14:textId="77777777" w:rsidR="00D46EE6" w:rsidRDefault="00D46EE6" w:rsidP="00641DC0">
    <w:pPr>
      <w:pStyle w:val="Pieddepage"/>
      <w:framePr w:wrap="around" w:vAnchor="text" w:hAnchor="margin" w:xAlign="center" w:y="1"/>
      <w:rPr>
        <w:rStyle w:val="Numrodepage0"/>
      </w:rPr>
    </w:pPr>
    <w:r>
      <w:rPr>
        <w:rStyle w:val="Numrodepage0"/>
      </w:rPr>
      <w:fldChar w:fldCharType="begin"/>
    </w:r>
    <w:r>
      <w:rPr>
        <w:rStyle w:val="Numrodepage0"/>
      </w:rPr>
      <w:instrText xml:space="preserve">PAGE  </w:instrText>
    </w:r>
    <w:r>
      <w:rPr>
        <w:rStyle w:val="Numrodepage0"/>
      </w:rPr>
      <w:fldChar w:fldCharType="end"/>
    </w:r>
  </w:p>
  <w:p w14:paraId="26F721B6" w14:textId="77777777" w:rsidR="00D46EE6" w:rsidRDefault="00D46EE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721B7" w14:textId="77777777" w:rsidR="00D46EE6" w:rsidRDefault="00D46EE6" w:rsidP="00DC45D6">
    <w:pPr>
      <w:pStyle w:val="Pieddepage"/>
      <w:jc w:val="right"/>
    </w:pPr>
    <w:r w:rsidRPr="00F36185">
      <w:rPr>
        <w:rStyle w:val="Numrodepage0"/>
        <w:color w:val="808080"/>
        <w:szCs w:val="16"/>
      </w:rPr>
      <w:fldChar w:fldCharType="begin"/>
    </w:r>
    <w:r w:rsidRPr="00F36185">
      <w:rPr>
        <w:rStyle w:val="Numrodepage0"/>
        <w:color w:val="808080"/>
        <w:szCs w:val="16"/>
      </w:rPr>
      <w:instrText xml:space="preserve"> PAGE </w:instrText>
    </w:r>
    <w:r w:rsidRPr="00F36185">
      <w:rPr>
        <w:rStyle w:val="Numrodepage0"/>
        <w:color w:val="808080"/>
        <w:szCs w:val="16"/>
      </w:rPr>
      <w:fldChar w:fldCharType="separate"/>
    </w:r>
    <w:r w:rsidR="009A1BB3">
      <w:rPr>
        <w:rStyle w:val="Numrodepage0"/>
        <w:noProof/>
        <w:color w:val="808080"/>
        <w:szCs w:val="16"/>
      </w:rPr>
      <w:t>19</w:t>
    </w:r>
    <w:r w:rsidRPr="00F36185">
      <w:rPr>
        <w:rStyle w:val="Numrodepage0"/>
        <w:color w:val="808080"/>
        <w:szCs w:val="16"/>
      </w:rPr>
      <w:fldChar w:fldCharType="end"/>
    </w:r>
    <w:r w:rsidRPr="00F36185">
      <w:rPr>
        <w:rStyle w:val="Numrodepage0"/>
        <w:color w:val="808080"/>
        <w:szCs w:val="16"/>
      </w:rPr>
      <w:t>/</w:t>
    </w:r>
    <w:r w:rsidRPr="00F36185">
      <w:rPr>
        <w:rStyle w:val="Numrodepage0"/>
        <w:color w:val="808080"/>
      </w:rPr>
      <w:fldChar w:fldCharType="begin"/>
    </w:r>
    <w:r w:rsidRPr="00F36185">
      <w:rPr>
        <w:rStyle w:val="Numrodepage0"/>
        <w:color w:val="808080"/>
      </w:rPr>
      <w:instrText xml:space="preserve"> NUMPAGES </w:instrText>
    </w:r>
    <w:r w:rsidRPr="00F36185">
      <w:rPr>
        <w:rStyle w:val="Numrodepage0"/>
        <w:color w:val="808080"/>
      </w:rPr>
      <w:fldChar w:fldCharType="separate"/>
    </w:r>
    <w:r w:rsidR="009A1BB3">
      <w:rPr>
        <w:rStyle w:val="Numrodepage0"/>
        <w:noProof/>
        <w:color w:val="808080"/>
      </w:rPr>
      <w:t>19</w:t>
    </w:r>
    <w:r w:rsidRPr="00F36185">
      <w:rPr>
        <w:rStyle w:val="Numrodepage0"/>
        <w:color w:val="80808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721B9" w14:textId="0D6E6D9D" w:rsidR="00D46EE6" w:rsidRPr="00DC45D6" w:rsidRDefault="00D46EE6" w:rsidP="00DC45D6">
    <w:pPr>
      <w:pBdr>
        <w:top w:val="single" w:sz="4" w:space="1" w:color="808080"/>
      </w:pBdr>
      <w:tabs>
        <w:tab w:val="right" w:pos="8222"/>
      </w:tabs>
      <w:jc w:val="left"/>
      <w:rPr>
        <w:color w:val="808080"/>
        <w:sz w:val="16"/>
        <w:szCs w:val="16"/>
      </w:rPr>
    </w:pPr>
    <w:r w:rsidRPr="00DF7C85">
      <w:rPr>
        <w:szCs w:val="16"/>
      </w:rPr>
      <w:tab/>
    </w:r>
    <w:r w:rsidRPr="00DF7C85">
      <w:rPr>
        <w:rStyle w:val="Numrodepage0"/>
        <w:color w:val="808080"/>
        <w:sz w:val="16"/>
        <w:szCs w:val="16"/>
      </w:rPr>
      <w:fldChar w:fldCharType="begin"/>
    </w:r>
    <w:r w:rsidRPr="00DF7C85">
      <w:rPr>
        <w:rStyle w:val="Numrodepage0"/>
        <w:color w:val="808080"/>
        <w:sz w:val="16"/>
        <w:szCs w:val="16"/>
      </w:rPr>
      <w:instrText xml:space="preserve"> PAGE </w:instrText>
    </w:r>
    <w:r w:rsidRPr="00DF7C85">
      <w:rPr>
        <w:rStyle w:val="Numrodepage0"/>
        <w:color w:val="808080"/>
        <w:sz w:val="16"/>
        <w:szCs w:val="16"/>
      </w:rPr>
      <w:fldChar w:fldCharType="separate"/>
    </w:r>
    <w:r w:rsidR="009A1BB3">
      <w:rPr>
        <w:rStyle w:val="Numrodepage0"/>
        <w:noProof/>
        <w:color w:val="808080"/>
        <w:sz w:val="16"/>
        <w:szCs w:val="16"/>
      </w:rPr>
      <w:t>1</w:t>
    </w:r>
    <w:r w:rsidRPr="00DF7C85">
      <w:rPr>
        <w:rStyle w:val="Numrodepage0"/>
        <w:color w:val="808080"/>
        <w:sz w:val="16"/>
        <w:szCs w:val="16"/>
      </w:rPr>
      <w:fldChar w:fldCharType="end"/>
    </w:r>
    <w:r w:rsidRPr="00433BB1">
      <w:rPr>
        <w:rStyle w:val="Numrodepage0"/>
        <w:color w:val="808080"/>
        <w:sz w:val="16"/>
        <w:szCs w:val="16"/>
      </w:rPr>
      <w:t>/</w:t>
    </w:r>
    <w:r>
      <w:rPr>
        <w:rStyle w:val="Numrodepage0"/>
        <w:color w:val="808080"/>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F4825" w14:textId="77777777" w:rsidR="00D46EE6" w:rsidRDefault="00D46EE6">
      <w:r>
        <w:separator/>
      </w:r>
    </w:p>
  </w:footnote>
  <w:footnote w:type="continuationSeparator" w:id="0">
    <w:p w14:paraId="208EEC83" w14:textId="77777777" w:rsidR="00D46EE6" w:rsidRDefault="00D46EE6">
      <w:r>
        <w:continuationSeparator/>
      </w:r>
    </w:p>
  </w:footnote>
  <w:footnote w:type="continuationNotice" w:id="1">
    <w:p w14:paraId="6F96D487" w14:textId="77777777" w:rsidR="00D46EE6" w:rsidRDefault="00D46EE6">
      <w:pPr>
        <w:spacing w:line="240" w:lineRule="auto"/>
      </w:pPr>
    </w:p>
  </w:footnote>
  <w:footnote w:id="2">
    <w:p w14:paraId="4BF6F65C" w14:textId="0CF9D282" w:rsidR="00D46EE6" w:rsidRDefault="00D46EE6">
      <w:pPr>
        <w:pStyle w:val="Notedebasdepage"/>
      </w:pPr>
      <w:r>
        <w:rPr>
          <w:rStyle w:val="Appelnotedebasdep"/>
        </w:rPr>
        <w:footnoteRef/>
      </w:r>
      <w:r>
        <w:t xml:space="preserve"> Selon les articles 7 et 8 du règlement délégué (UE) n° 231/2013 de la Commission du 19 décembre 2012</w:t>
      </w:r>
    </w:p>
  </w:footnote>
  <w:footnote w:id="3">
    <w:p w14:paraId="2CFFBF90" w14:textId="7E9CF3AC" w:rsidR="00D46EE6" w:rsidRDefault="00D46EE6">
      <w:pPr>
        <w:pStyle w:val="Notedebasdepage"/>
      </w:pPr>
      <w:ins w:id="25" w:author="Auteur">
        <w:r>
          <w:rPr>
            <w:rStyle w:val="Appelnotedebasdep"/>
          </w:rPr>
          <w:footnoteRef/>
        </w:r>
        <w:r>
          <w:t xml:space="preserve"> Cette information devra également être communiquée s’agissant des contrats d’échange sur rendement global utilisés par le FCPE.</w:t>
        </w:r>
      </w:ins>
    </w:p>
  </w:footnote>
  <w:footnote w:id="4">
    <w:p w14:paraId="59FF8DD3" w14:textId="0CFBF7DC" w:rsidR="00D46EE6" w:rsidRDefault="00D46EE6">
      <w:pPr>
        <w:pStyle w:val="Notedebasdepage"/>
      </w:pPr>
      <w:r>
        <w:rPr>
          <w:rStyle w:val="Appelnotedebasdep"/>
        </w:rPr>
        <w:footnoteRef/>
      </w:r>
      <w:r>
        <w:t xml:space="preserve"> Conformément au 2° du II de l’article D. 533-16-1 du code monétaire et financier, les informations mentionnées au 2° et au 3° du I du même article ne sont pas soumis à l’obligation de présentation sur le site internet de la société de gestion sauf si le fonds fait l'objet d'une communication sur le site internet de la société de gestion.</w:t>
      </w:r>
    </w:p>
  </w:footnote>
  <w:footnote w:id="5">
    <w:p w14:paraId="26F721BE" w14:textId="77777777" w:rsidR="00D46EE6" w:rsidRDefault="00D46EE6" w:rsidP="00885046">
      <w:pPr>
        <w:pStyle w:val="CelluleIntitul"/>
        <w:spacing w:before="120" w:line="240" w:lineRule="auto"/>
        <w:jc w:val="both"/>
        <w:rPr>
          <w:rFonts w:ascii="Arial" w:hAnsi="Arial" w:cs="Arial"/>
          <w:w w:val="100"/>
          <w:sz w:val="16"/>
          <w:szCs w:val="16"/>
        </w:rPr>
      </w:pPr>
      <w:r>
        <w:rPr>
          <w:rFonts w:ascii="Arial" w:hAnsi="Arial" w:cs="Arial"/>
          <w:sz w:val="16"/>
          <w:szCs w:val="16"/>
          <w:vertAlign w:val="superscript"/>
        </w:rPr>
        <w:footnoteRef/>
      </w:r>
      <w:r>
        <w:rPr>
          <w:rFonts w:ascii="Arial" w:hAnsi="Arial" w:cs="Arial"/>
          <w:w w:val="100"/>
          <w:sz w:val="16"/>
          <w:szCs w:val="16"/>
        </w:rPr>
        <w:t xml:space="preserve"> Pour le calcul du quorum, il est tenu compte des formulaires de vote par correspondance qui ont été reçus dûment complétés par l’entreprise avant la réunion du conseil de surveillance. </w:t>
      </w:r>
    </w:p>
    <w:p w14:paraId="26F721BF" w14:textId="77777777" w:rsidR="00D46EE6" w:rsidRDefault="00D46EE6" w:rsidP="006A72EB">
      <w:pPr>
        <w:pStyle w:val="CelluleIntitul"/>
        <w:spacing w:before="120" w:line="200" w:lineRule="atLeast"/>
        <w:jc w:val="both"/>
        <w:rPr>
          <w:rFonts w:ascii="Arial" w:hAnsi="Arial" w:cs="Arial"/>
          <w:sz w:val="16"/>
          <w:szCs w:val="16"/>
        </w:rPr>
      </w:pPr>
    </w:p>
  </w:footnote>
  <w:footnote w:id="6">
    <w:p w14:paraId="3C605645" w14:textId="40353FD1" w:rsidR="00D46EE6" w:rsidRDefault="00D46EE6">
      <w:pPr>
        <w:pStyle w:val="Notedebasdepage"/>
      </w:pPr>
      <w:r>
        <w:rPr>
          <w:rStyle w:val="Appelnotedebasdep"/>
        </w:rPr>
        <w:footnoteRef/>
      </w:r>
      <w:r>
        <w:t xml:space="preserve"> Par exemple dans le cas des droits d’entrée ajustables acquis</w:t>
      </w:r>
    </w:p>
  </w:footnote>
  <w:footnote w:id="7">
    <w:p w14:paraId="4A217891" w14:textId="77777777" w:rsidR="00D46EE6" w:rsidRDefault="00D46EE6" w:rsidP="00332D61">
      <w:pPr>
        <w:pStyle w:val="Notedebasdepage"/>
      </w:pPr>
      <w:r>
        <w:rPr>
          <w:rStyle w:val="Appelnotedebasdep"/>
        </w:rPr>
        <w:footnoteRef/>
      </w:r>
      <w:r>
        <w:t xml:space="preserve"> Par exemple dans le cas des droits de sortie ajustables acquis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270A5" w14:textId="4EAAEBBA" w:rsidR="008742B9" w:rsidRDefault="008742B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721B4" w14:textId="0E22175D" w:rsidR="00D46EE6" w:rsidRPr="00A951BF" w:rsidRDefault="00D46EE6" w:rsidP="002C60E8">
    <w:pPr>
      <w:pStyle w:val="numrodepage"/>
      <w:pBdr>
        <w:bottom w:val="single" w:sz="4" w:space="1" w:color="808080"/>
      </w:pBdr>
      <w:spacing w:line="240" w:lineRule="auto"/>
      <w:ind w:left="1134"/>
      <w:jc w:val="both"/>
    </w:pPr>
    <w:r>
      <w:rPr>
        <w:noProof/>
        <w:szCs w:val="16"/>
      </w:rPr>
      <w:drawing>
        <wp:anchor distT="0" distB="0" distL="114300" distR="114300" simplePos="0" relativeHeight="251658240" behindDoc="0" locked="0" layoutInCell="1" allowOverlap="1" wp14:anchorId="26F721BA" wp14:editId="26F721BB">
          <wp:simplePos x="0" y="0"/>
          <wp:positionH relativeFrom="page">
            <wp:posOffset>699135</wp:posOffset>
          </wp:positionH>
          <wp:positionV relativeFrom="page">
            <wp:posOffset>345440</wp:posOffset>
          </wp:positionV>
          <wp:extent cx="1083310" cy="571500"/>
          <wp:effectExtent l="0" t="0" r="0" b="0"/>
          <wp:wrapNone/>
          <wp:docPr id="5" name="Image 5"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16"/>
      </w:rPr>
      <w:t>Règlement-type</w:t>
    </w:r>
    <w:r w:rsidRPr="00A951BF">
      <w:t xml:space="preserve"> </w:t>
    </w:r>
    <w:r>
      <w:t>–</w:t>
    </w:r>
    <w:r w:rsidRPr="003A01BF">
      <w:rPr>
        <w:szCs w:val="16"/>
      </w:rPr>
      <w:t xml:space="preserve"> </w:t>
    </w:r>
    <w:r>
      <w:rPr>
        <w:szCs w:val="16"/>
      </w:rPr>
      <w:t>Annexe XIII de l’instruction AMF – DOC-2011-21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721B8" w14:textId="39CB7DEE" w:rsidR="00D46EE6" w:rsidRDefault="00D46EE6">
    <w:pPr>
      <w:pStyle w:val="En-tte"/>
    </w:pPr>
    <w:r>
      <w:rPr>
        <w:noProof/>
      </w:rPr>
      <w:drawing>
        <wp:anchor distT="0" distB="0" distL="114300" distR="114300" simplePos="0" relativeHeight="251658241" behindDoc="0" locked="0" layoutInCell="1" allowOverlap="1" wp14:anchorId="26F721BC" wp14:editId="26F721BD">
          <wp:simplePos x="0" y="0"/>
          <wp:positionH relativeFrom="page">
            <wp:posOffset>546735</wp:posOffset>
          </wp:positionH>
          <wp:positionV relativeFrom="page">
            <wp:posOffset>224790</wp:posOffset>
          </wp:positionV>
          <wp:extent cx="1540510" cy="812800"/>
          <wp:effectExtent l="0" t="0" r="0" b="0"/>
          <wp:wrapNone/>
          <wp:docPr id="6" name="Image 6"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8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324F4C"/>
    <w:lvl w:ilvl="0">
      <w:numFmt w:val="bullet"/>
      <w:lvlText w:val="*"/>
      <w:lvlJc w:val="left"/>
    </w:lvl>
  </w:abstractNum>
  <w:abstractNum w:abstractNumId="1">
    <w:nsid w:val="00000027"/>
    <w:multiLevelType w:val="multilevel"/>
    <w:tmpl w:val="894EE899"/>
    <w:lvl w:ilvl="0">
      <w:start w:val="1"/>
      <w:numFmt w:val="bullet"/>
      <w:lvlText w:val="• "/>
      <w:lvlJc w:val="left"/>
      <w:pPr>
        <w:tabs>
          <w:tab w:val="num" w:pos="160"/>
        </w:tabs>
        <w:ind w:left="160" w:firstLine="62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2">
    <w:nsid w:val="00000029"/>
    <w:multiLevelType w:val="multilevel"/>
    <w:tmpl w:val="894EE89B"/>
    <w:lvl w:ilvl="0">
      <w:start w:val="1"/>
      <w:numFmt w:val="bullet"/>
      <w:lvlText w:val="• "/>
      <w:lvlJc w:val="left"/>
      <w:pPr>
        <w:tabs>
          <w:tab w:val="num" w:pos="160"/>
        </w:tabs>
        <w:ind w:left="160" w:firstLine="62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3">
    <w:nsid w:val="02D43B27"/>
    <w:multiLevelType w:val="hybridMultilevel"/>
    <w:tmpl w:val="2CC28910"/>
    <w:lvl w:ilvl="0" w:tplc="5B229E80">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45E5457"/>
    <w:multiLevelType w:val="hybridMultilevel"/>
    <w:tmpl w:val="BF3870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F56700"/>
    <w:multiLevelType w:val="hybridMultilevel"/>
    <w:tmpl w:val="825EB9F4"/>
    <w:lvl w:ilvl="0" w:tplc="FBE2CB9A">
      <w:start w:val="1"/>
      <w:numFmt w:val="bullet"/>
      <w:lvlText w:val="-"/>
      <w:lvlJc w:val="left"/>
      <w:pPr>
        <w:tabs>
          <w:tab w:val="num" w:pos="720"/>
        </w:tabs>
        <w:ind w:left="720" w:hanging="360"/>
      </w:pPr>
      <w:rPr>
        <w:rFonts w:ascii="Arial" w:eastAsia="Times"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D9C62E0"/>
    <w:multiLevelType w:val="hybridMultilevel"/>
    <w:tmpl w:val="D50E0CD2"/>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8">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
    <w:nsid w:val="46FD22B9"/>
    <w:multiLevelType w:val="hybridMultilevel"/>
    <w:tmpl w:val="A9CEF6E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nsid w:val="544658F0"/>
    <w:multiLevelType w:val="hybridMultilevel"/>
    <w:tmpl w:val="E9BC73C6"/>
    <w:lvl w:ilvl="0" w:tplc="B610174A">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3FB69C0"/>
    <w:multiLevelType w:val="hybridMultilevel"/>
    <w:tmpl w:val="C8E463DC"/>
    <w:lvl w:ilvl="0" w:tplc="C4DA620C">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6E602F61"/>
    <w:multiLevelType w:val="hybridMultilevel"/>
    <w:tmpl w:val="1FCC5C3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72A86185"/>
    <w:multiLevelType w:val="hybridMultilevel"/>
    <w:tmpl w:val="0074B6BC"/>
    <w:lvl w:ilvl="0" w:tplc="040C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nsid w:val="7ECB13DF"/>
    <w:multiLevelType w:val="hybridMultilevel"/>
    <w:tmpl w:val="16A626A4"/>
    <w:lvl w:ilvl="0" w:tplc="040C000F">
      <w:start w:val="1"/>
      <w:numFmt w:val="decimal"/>
      <w:lvlText w:val="%1."/>
      <w:lvlJc w:val="left"/>
      <w:pPr>
        <w:tabs>
          <w:tab w:val="num" w:pos="720"/>
        </w:tabs>
        <w:ind w:left="720" w:hanging="360"/>
      </w:pPr>
      <w:rPr>
        <w:rFonts w:hint="default"/>
      </w:rPr>
    </w:lvl>
    <w:lvl w:ilvl="1" w:tplc="040C0005">
      <w:start w:val="1"/>
      <w:numFmt w:val="bullet"/>
      <w:lvlText w:val=""/>
      <w:lvlJc w:val="left"/>
      <w:pPr>
        <w:tabs>
          <w:tab w:val="num" w:pos="1440"/>
        </w:tabs>
        <w:ind w:left="1440" w:hanging="360"/>
      </w:pPr>
      <w:rPr>
        <w:rFonts w:ascii="Wingdings" w:hAnsi="Wingdings" w:hint="default"/>
      </w:rPr>
    </w:lvl>
    <w:lvl w:ilvl="2" w:tplc="495E2B54">
      <w:start w:val="1"/>
      <w:numFmt w:val="lowerLetter"/>
      <w:lvlText w:val="%3."/>
      <w:lvlJc w:val="left"/>
      <w:pPr>
        <w:tabs>
          <w:tab w:val="num" w:pos="2340"/>
        </w:tabs>
        <w:ind w:left="2340" w:hanging="360"/>
      </w:pPr>
      <w:rPr>
        <w:rFonts w:hint="default"/>
      </w:rPr>
    </w:lvl>
    <w:lvl w:ilvl="3" w:tplc="040C0005">
      <w:start w:val="1"/>
      <w:numFmt w:val="bullet"/>
      <w:lvlText w:val=""/>
      <w:lvlJc w:val="left"/>
      <w:pPr>
        <w:tabs>
          <w:tab w:val="num" w:pos="2880"/>
        </w:tabs>
        <w:ind w:left="2880" w:hanging="360"/>
      </w:pPr>
      <w:rPr>
        <w:rFonts w:ascii="Wingdings" w:hAnsi="Wingding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8"/>
  </w:num>
  <w:num w:numId="4">
    <w:abstractNumId w:val="8"/>
  </w:num>
  <w:num w:numId="5">
    <w:abstractNumId w:val="8"/>
  </w:num>
  <w:num w:numId="6">
    <w:abstractNumId w:val="8"/>
  </w:num>
  <w:num w:numId="7">
    <w:abstractNumId w:val="0"/>
    <w:lvlOverride w:ilvl="0">
      <w:lvl w:ilvl="0">
        <w:start w:val="1"/>
        <w:numFmt w:val="bullet"/>
        <w:lvlText w:val="- "/>
        <w:legacy w:legacy="1" w:legacySpace="0" w:legacyIndent="0"/>
        <w:lvlJc w:val="left"/>
        <w:pPr>
          <w:ind w:left="100" w:firstLine="0"/>
        </w:pPr>
        <w:rPr>
          <w:rFonts w:ascii="Arial" w:hAnsi="Arial" w:cs="Arial" w:hint="default"/>
          <w:b w:val="0"/>
          <w:i w:val="0"/>
          <w:strike w:val="0"/>
          <w:color w:val="000000"/>
          <w:sz w:val="18"/>
          <w:u w:val="none"/>
        </w:rPr>
      </w:lvl>
    </w:lvlOverride>
  </w:num>
  <w:num w:numId="8">
    <w:abstractNumId w:val="0"/>
    <w:lvlOverride w:ilvl="0">
      <w:lvl w:ilvl="0">
        <w:start w:val="1"/>
        <w:numFmt w:val="bullet"/>
        <w:lvlText w:val="• "/>
        <w:legacy w:legacy="1" w:legacySpace="0" w:legacyIndent="0"/>
        <w:lvlJc w:val="left"/>
        <w:pPr>
          <w:ind w:left="620" w:firstLine="0"/>
        </w:pPr>
        <w:rPr>
          <w:rFonts w:ascii="Arial" w:hAnsi="Arial" w:cs="Arial" w:hint="default"/>
          <w:b w:val="0"/>
          <w:i w:val="0"/>
          <w:strike w:val="0"/>
          <w:color w:val="000000"/>
          <w:sz w:val="18"/>
          <w:u w:val="none"/>
        </w:rPr>
      </w:lvl>
    </w:lvlOverride>
  </w:num>
  <w:num w:numId="9">
    <w:abstractNumId w:val="6"/>
  </w:num>
  <w:num w:numId="10">
    <w:abstractNumId w:val="13"/>
  </w:num>
  <w:num w:numId="11">
    <w:abstractNumId w:val="12"/>
  </w:num>
  <w:num w:numId="12">
    <w:abstractNumId w:val="0"/>
    <w:lvlOverride w:ilvl="0">
      <w:lvl w:ilvl="0">
        <w:start w:val="1"/>
        <w:numFmt w:val="bullet"/>
        <w:lvlText w:val="• "/>
        <w:legacy w:legacy="1" w:legacySpace="0" w:legacyIndent="0"/>
        <w:lvlJc w:val="left"/>
        <w:pPr>
          <w:ind w:left="340" w:firstLine="0"/>
        </w:pPr>
        <w:rPr>
          <w:rFonts w:ascii="Arial" w:hAnsi="Arial" w:cs="Arial" w:hint="default"/>
          <w:b w:val="0"/>
          <w:i w:val="0"/>
          <w:strike w:val="0"/>
          <w:color w:val="000000"/>
          <w:sz w:val="18"/>
          <w:u w:val="none"/>
        </w:rPr>
      </w:lvl>
    </w:lvlOverride>
  </w:num>
  <w:num w:numId="13">
    <w:abstractNumId w:val="15"/>
  </w:num>
  <w:num w:numId="14">
    <w:abstractNumId w:val="10"/>
  </w:num>
  <w:num w:numId="15">
    <w:abstractNumId w:val="14"/>
  </w:num>
  <w:num w:numId="16">
    <w:abstractNumId w:val="0"/>
    <w:lvlOverride w:ilvl="0">
      <w:lvl w:ilvl="0">
        <w:start w:val="1"/>
        <w:numFmt w:val="bullet"/>
        <w:lvlText w:val="- "/>
        <w:legacy w:legacy="1" w:legacySpace="0" w:legacyIndent="0"/>
        <w:lvlJc w:val="left"/>
        <w:pPr>
          <w:ind w:left="40" w:firstLine="0"/>
        </w:pPr>
        <w:rPr>
          <w:rFonts w:ascii="Arial" w:hAnsi="Arial" w:cs="Arial" w:hint="default"/>
          <w:b w:val="0"/>
          <w:i w:val="0"/>
          <w:strike w:val="0"/>
          <w:color w:val="000000"/>
          <w:sz w:val="18"/>
          <w:u w:val="none"/>
        </w:rPr>
      </w:lvl>
    </w:lvlOverride>
  </w:num>
  <w:num w:numId="17">
    <w:abstractNumId w:val="0"/>
    <w:lvlOverride w:ilvl="0">
      <w:lvl w:ilvl="0">
        <w:start w:val="1"/>
        <w:numFmt w:val="bullet"/>
        <w:lvlText w:val="• "/>
        <w:legacy w:legacy="1" w:legacySpace="0" w:legacyIndent="0"/>
        <w:lvlJc w:val="left"/>
        <w:pPr>
          <w:ind w:left="620" w:firstLine="0"/>
        </w:pPr>
        <w:rPr>
          <w:rFonts w:ascii="Arial" w:hAnsi="Arial" w:cs="Arial" w:hint="default"/>
          <w:b w:val="0"/>
          <w:i w:val="0"/>
          <w:strike w:val="0"/>
          <w:color w:val="000000"/>
          <w:sz w:val="18"/>
          <w:u w:val="none"/>
        </w:rPr>
      </w:lvl>
    </w:lvlOverride>
  </w:num>
  <w:num w:numId="18">
    <w:abstractNumId w:val="0"/>
    <w:lvlOverride w:ilvl="0">
      <w:lvl w:ilvl="0">
        <w:start w:val="1"/>
        <w:numFmt w:val="bullet"/>
        <w:lvlText w:val="-"/>
        <w:legacy w:legacy="1" w:legacySpace="0" w:legacyIndent="0"/>
        <w:lvlJc w:val="left"/>
        <w:pPr>
          <w:ind w:left="900" w:firstLine="0"/>
        </w:pPr>
        <w:rPr>
          <w:rFonts w:ascii="Arial" w:hAnsi="Arial" w:cs="Arial" w:hint="default"/>
          <w:b w:val="0"/>
          <w:i w:val="0"/>
          <w:strike w:val="0"/>
          <w:color w:val="000000"/>
          <w:sz w:val="18"/>
          <w:u w:val="none"/>
        </w:rPr>
      </w:lvl>
    </w:lvlOverride>
  </w:num>
  <w:num w:numId="19">
    <w:abstractNumId w:val="5"/>
  </w:num>
  <w:num w:numId="20">
    <w:abstractNumId w:val="3"/>
  </w:num>
  <w:num w:numId="21">
    <w:abstractNumId w:val="1"/>
  </w:num>
  <w:num w:numId="22">
    <w:abstractNumId w:val="9"/>
  </w:num>
  <w:num w:numId="23">
    <w:abstractNumId w:val="7"/>
  </w:num>
  <w:num w:numId="2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25953"/>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99"/>
    <w:rsid w:val="000049C4"/>
    <w:rsid w:val="0001653C"/>
    <w:rsid w:val="000172EE"/>
    <w:rsid w:val="00020A47"/>
    <w:rsid w:val="00020F5E"/>
    <w:rsid w:val="000226AD"/>
    <w:rsid w:val="00026131"/>
    <w:rsid w:val="00027626"/>
    <w:rsid w:val="00036098"/>
    <w:rsid w:val="00044F3C"/>
    <w:rsid w:val="0004524F"/>
    <w:rsid w:val="0005620E"/>
    <w:rsid w:val="000700EF"/>
    <w:rsid w:val="00076042"/>
    <w:rsid w:val="00085291"/>
    <w:rsid w:val="000A047D"/>
    <w:rsid w:val="000B5636"/>
    <w:rsid w:val="000B6A60"/>
    <w:rsid w:val="000C50E8"/>
    <w:rsid w:val="000E1570"/>
    <w:rsid w:val="000F2717"/>
    <w:rsid w:val="001307F6"/>
    <w:rsid w:val="00130B06"/>
    <w:rsid w:val="001340A1"/>
    <w:rsid w:val="00134785"/>
    <w:rsid w:val="001420C6"/>
    <w:rsid w:val="00142345"/>
    <w:rsid w:val="00143379"/>
    <w:rsid w:val="001473FA"/>
    <w:rsid w:val="00153AD9"/>
    <w:rsid w:val="0016018E"/>
    <w:rsid w:val="00163A04"/>
    <w:rsid w:val="00167465"/>
    <w:rsid w:val="0018373E"/>
    <w:rsid w:val="00184E77"/>
    <w:rsid w:val="0018617B"/>
    <w:rsid w:val="00187CC3"/>
    <w:rsid w:val="00196A67"/>
    <w:rsid w:val="00197710"/>
    <w:rsid w:val="001A2EAA"/>
    <w:rsid w:val="001B14BC"/>
    <w:rsid w:val="001B338E"/>
    <w:rsid w:val="001B5858"/>
    <w:rsid w:val="001B6B35"/>
    <w:rsid w:val="001C34E7"/>
    <w:rsid w:val="001C72F4"/>
    <w:rsid w:val="001D335E"/>
    <w:rsid w:val="001D39C5"/>
    <w:rsid w:val="001D6C16"/>
    <w:rsid w:val="001E386C"/>
    <w:rsid w:val="001F55C1"/>
    <w:rsid w:val="001F7921"/>
    <w:rsid w:val="00203C68"/>
    <w:rsid w:val="0021426E"/>
    <w:rsid w:val="00220079"/>
    <w:rsid w:val="0023448C"/>
    <w:rsid w:val="0024115A"/>
    <w:rsid w:val="002449BD"/>
    <w:rsid w:val="00245C1E"/>
    <w:rsid w:val="0024691B"/>
    <w:rsid w:val="0025322C"/>
    <w:rsid w:val="00257248"/>
    <w:rsid w:val="002577FD"/>
    <w:rsid w:val="00263774"/>
    <w:rsid w:val="00263FE8"/>
    <w:rsid w:val="0027332A"/>
    <w:rsid w:val="00274977"/>
    <w:rsid w:val="002755C9"/>
    <w:rsid w:val="002A783E"/>
    <w:rsid w:val="002B08B8"/>
    <w:rsid w:val="002B0B63"/>
    <w:rsid w:val="002B44B3"/>
    <w:rsid w:val="002B50D1"/>
    <w:rsid w:val="002B6888"/>
    <w:rsid w:val="002C60E8"/>
    <w:rsid w:val="002D08BE"/>
    <w:rsid w:val="002D2678"/>
    <w:rsid w:val="002D27DA"/>
    <w:rsid w:val="002D57A4"/>
    <w:rsid w:val="002E2273"/>
    <w:rsid w:val="002E38B4"/>
    <w:rsid w:val="002E5019"/>
    <w:rsid w:val="002E68DF"/>
    <w:rsid w:val="002F5EF0"/>
    <w:rsid w:val="00304E24"/>
    <w:rsid w:val="00321843"/>
    <w:rsid w:val="0032281A"/>
    <w:rsid w:val="00322E2B"/>
    <w:rsid w:val="0032306F"/>
    <w:rsid w:val="00325C2D"/>
    <w:rsid w:val="00332D61"/>
    <w:rsid w:val="0033556A"/>
    <w:rsid w:val="00340BD7"/>
    <w:rsid w:val="00341508"/>
    <w:rsid w:val="003466B9"/>
    <w:rsid w:val="00355497"/>
    <w:rsid w:val="00363DDE"/>
    <w:rsid w:val="00365FCA"/>
    <w:rsid w:val="003676EA"/>
    <w:rsid w:val="00372162"/>
    <w:rsid w:val="00374A3E"/>
    <w:rsid w:val="00377554"/>
    <w:rsid w:val="00377B59"/>
    <w:rsid w:val="003865D5"/>
    <w:rsid w:val="003915B1"/>
    <w:rsid w:val="00393AB5"/>
    <w:rsid w:val="003A01BF"/>
    <w:rsid w:val="003A5652"/>
    <w:rsid w:val="003C1DCC"/>
    <w:rsid w:val="003C5DF9"/>
    <w:rsid w:val="003C60A6"/>
    <w:rsid w:val="003D3D01"/>
    <w:rsid w:val="003E0CA9"/>
    <w:rsid w:val="003E21FD"/>
    <w:rsid w:val="003E65CE"/>
    <w:rsid w:val="003E71C7"/>
    <w:rsid w:val="00405BE0"/>
    <w:rsid w:val="00413CA3"/>
    <w:rsid w:val="00415E72"/>
    <w:rsid w:val="0042410B"/>
    <w:rsid w:val="00431165"/>
    <w:rsid w:val="00433BB1"/>
    <w:rsid w:val="004414D4"/>
    <w:rsid w:val="00452B78"/>
    <w:rsid w:val="00453C21"/>
    <w:rsid w:val="00455599"/>
    <w:rsid w:val="004617E3"/>
    <w:rsid w:val="00466F53"/>
    <w:rsid w:val="004737D3"/>
    <w:rsid w:val="00474E9D"/>
    <w:rsid w:val="00477F8B"/>
    <w:rsid w:val="004814A4"/>
    <w:rsid w:val="00482EB6"/>
    <w:rsid w:val="00493BDC"/>
    <w:rsid w:val="00495E36"/>
    <w:rsid w:val="00497AA8"/>
    <w:rsid w:val="004A37F3"/>
    <w:rsid w:val="004A5116"/>
    <w:rsid w:val="004B1A3B"/>
    <w:rsid w:val="004B3E5B"/>
    <w:rsid w:val="004C1780"/>
    <w:rsid w:val="004C1952"/>
    <w:rsid w:val="004C5255"/>
    <w:rsid w:val="004D00FC"/>
    <w:rsid w:val="004D07A7"/>
    <w:rsid w:val="004D07AB"/>
    <w:rsid w:val="004D64AD"/>
    <w:rsid w:val="004E1505"/>
    <w:rsid w:val="004E51ED"/>
    <w:rsid w:val="004E771E"/>
    <w:rsid w:val="004F5960"/>
    <w:rsid w:val="004F5F95"/>
    <w:rsid w:val="00502A0C"/>
    <w:rsid w:val="00506229"/>
    <w:rsid w:val="00526D2D"/>
    <w:rsid w:val="00533A24"/>
    <w:rsid w:val="0054496A"/>
    <w:rsid w:val="0055795E"/>
    <w:rsid w:val="00566DDC"/>
    <w:rsid w:val="00571DA8"/>
    <w:rsid w:val="0057351F"/>
    <w:rsid w:val="005748B4"/>
    <w:rsid w:val="0057595C"/>
    <w:rsid w:val="005764BE"/>
    <w:rsid w:val="0058154B"/>
    <w:rsid w:val="00590F6F"/>
    <w:rsid w:val="005924F0"/>
    <w:rsid w:val="00592791"/>
    <w:rsid w:val="0059682A"/>
    <w:rsid w:val="005A2524"/>
    <w:rsid w:val="005A2543"/>
    <w:rsid w:val="005A5A5B"/>
    <w:rsid w:val="005A7800"/>
    <w:rsid w:val="005B2D20"/>
    <w:rsid w:val="005B3B2E"/>
    <w:rsid w:val="005B4F2F"/>
    <w:rsid w:val="005B560B"/>
    <w:rsid w:val="005C26F1"/>
    <w:rsid w:val="005C5770"/>
    <w:rsid w:val="005D1467"/>
    <w:rsid w:val="005D1B9F"/>
    <w:rsid w:val="005D284E"/>
    <w:rsid w:val="005E0189"/>
    <w:rsid w:val="005E0498"/>
    <w:rsid w:val="005E4F8D"/>
    <w:rsid w:val="005E6CF5"/>
    <w:rsid w:val="005F4B4C"/>
    <w:rsid w:val="00604185"/>
    <w:rsid w:val="00610B53"/>
    <w:rsid w:val="0061467E"/>
    <w:rsid w:val="006170F1"/>
    <w:rsid w:val="00627137"/>
    <w:rsid w:val="00634029"/>
    <w:rsid w:val="00641DC0"/>
    <w:rsid w:val="0064701E"/>
    <w:rsid w:val="00657B40"/>
    <w:rsid w:val="00657DE4"/>
    <w:rsid w:val="00682971"/>
    <w:rsid w:val="00684F50"/>
    <w:rsid w:val="0068702C"/>
    <w:rsid w:val="00690AAB"/>
    <w:rsid w:val="00692B21"/>
    <w:rsid w:val="00694443"/>
    <w:rsid w:val="006A2432"/>
    <w:rsid w:val="006A32E1"/>
    <w:rsid w:val="006A72EB"/>
    <w:rsid w:val="006A7521"/>
    <w:rsid w:val="006B71DB"/>
    <w:rsid w:val="006C255E"/>
    <w:rsid w:val="006C3670"/>
    <w:rsid w:val="006C45B2"/>
    <w:rsid w:val="006C4A03"/>
    <w:rsid w:val="006D3103"/>
    <w:rsid w:val="006D37D2"/>
    <w:rsid w:val="006D57DA"/>
    <w:rsid w:val="006D77DB"/>
    <w:rsid w:val="006E0721"/>
    <w:rsid w:val="006E64D6"/>
    <w:rsid w:val="006E6AC5"/>
    <w:rsid w:val="006F7A29"/>
    <w:rsid w:val="00704E3E"/>
    <w:rsid w:val="00715695"/>
    <w:rsid w:val="00717D44"/>
    <w:rsid w:val="007208A7"/>
    <w:rsid w:val="00724078"/>
    <w:rsid w:val="00731952"/>
    <w:rsid w:val="007435DA"/>
    <w:rsid w:val="00744425"/>
    <w:rsid w:val="00745AFB"/>
    <w:rsid w:val="00765A59"/>
    <w:rsid w:val="00766C72"/>
    <w:rsid w:val="00766EA0"/>
    <w:rsid w:val="00770D55"/>
    <w:rsid w:val="007731B4"/>
    <w:rsid w:val="00777A27"/>
    <w:rsid w:val="00780098"/>
    <w:rsid w:val="007800AA"/>
    <w:rsid w:val="007925F8"/>
    <w:rsid w:val="00792629"/>
    <w:rsid w:val="00796E80"/>
    <w:rsid w:val="007A0127"/>
    <w:rsid w:val="007A3D4C"/>
    <w:rsid w:val="007A7558"/>
    <w:rsid w:val="007B66D0"/>
    <w:rsid w:val="007D16F2"/>
    <w:rsid w:val="007D49C2"/>
    <w:rsid w:val="007E0B1D"/>
    <w:rsid w:val="007F0269"/>
    <w:rsid w:val="007F1235"/>
    <w:rsid w:val="007F51C2"/>
    <w:rsid w:val="007F7B85"/>
    <w:rsid w:val="00805F2F"/>
    <w:rsid w:val="00807E98"/>
    <w:rsid w:val="00830344"/>
    <w:rsid w:val="00835784"/>
    <w:rsid w:val="0084319F"/>
    <w:rsid w:val="008510A2"/>
    <w:rsid w:val="00851BE8"/>
    <w:rsid w:val="008543C7"/>
    <w:rsid w:val="00862116"/>
    <w:rsid w:val="00863BF5"/>
    <w:rsid w:val="008742B9"/>
    <w:rsid w:val="00875DC7"/>
    <w:rsid w:val="00876E03"/>
    <w:rsid w:val="0088445E"/>
    <w:rsid w:val="008846A9"/>
    <w:rsid w:val="00885046"/>
    <w:rsid w:val="008863FB"/>
    <w:rsid w:val="00891583"/>
    <w:rsid w:val="00895538"/>
    <w:rsid w:val="008A7750"/>
    <w:rsid w:val="008B4659"/>
    <w:rsid w:val="008C101A"/>
    <w:rsid w:val="008C2A68"/>
    <w:rsid w:val="008D33BB"/>
    <w:rsid w:val="008E16FA"/>
    <w:rsid w:val="008E22BC"/>
    <w:rsid w:val="008E6952"/>
    <w:rsid w:val="008F043C"/>
    <w:rsid w:val="008F15E2"/>
    <w:rsid w:val="008F5B0D"/>
    <w:rsid w:val="009440E3"/>
    <w:rsid w:val="00945C67"/>
    <w:rsid w:val="0094735E"/>
    <w:rsid w:val="009478D9"/>
    <w:rsid w:val="0095196D"/>
    <w:rsid w:val="0095301F"/>
    <w:rsid w:val="00955029"/>
    <w:rsid w:val="00956441"/>
    <w:rsid w:val="009571C6"/>
    <w:rsid w:val="00957528"/>
    <w:rsid w:val="00957D82"/>
    <w:rsid w:val="00960CB2"/>
    <w:rsid w:val="009664E9"/>
    <w:rsid w:val="00972A8F"/>
    <w:rsid w:val="00974F7C"/>
    <w:rsid w:val="009A1BB3"/>
    <w:rsid w:val="009B3C86"/>
    <w:rsid w:val="009C6241"/>
    <w:rsid w:val="009E0393"/>
    <w:rsid w:val="009E320D"/>
    <w:rsid w:val="009E4513"/>
    <w:rsid w:val="009F16E6"/>
    <w:rsid w:val="009F3168"/>
    <w:rsid w:val="009F4F3B"/>
    <w:rsid w:val="00A01783"/>
    <w:rsid w:val="00A01FF2"/>
    <w:rsid w:val="00A06C26"/>
    <w:rsid w:val="00A1504F"/>
    <w:rsid w:val="00A237F0"/>
    <w:rsid w:val="00A27B37"/>
    <w:rsid w:val="00A5039C"/>
    <w:rsid w:val="00A51FCE"/>
    <w:rsid w:val="00A52AD1"/>
    <w:rsid w:val="00A534DC"/>
    <w:rsid w:val="00A70FBA"/>
    <w:rsid w:val="00A81E19"/>
    <w:rsid w:val="00A866B8"/>
    <w:rsid w:val="00A951BF"/>
    <w:rsid w:val="00AB4869"/>
    <w:rsid w:val="00AB6B09"/>
    <w:rsid w:val="00AB70DE"/>
    <w:rsid w:val="00AC5BF0"/>
    <w:rsid w:val="00AC627B"/>
    <w:rsid w:val="00AC7C70"/>
    <w:rsid w:val="00AD433F"/>
    <w:rsid w:val="00AD5069"/>
    <w:rsid w:val="00AF0B03"/>
    <w:rsid w:val="00B174A3"/>
    <w:rsid w:val="00B23273"/>
    <w:rsid w:val="00B32044"/>
    <w:rsid w:val="00B330E2"/>
    <w:rsid w:val="00B35132"/>
    <w:rsid w:val="00B36C34"/>
    <w:rsid w:val="00B466E8"/>
    <w:rsid w:val="00B470CF"/>
    <w:rsid w:val="00B51842"/>
    <w:rsid w:val="00B523AC"/>
    <w:rsid w:val="00B5332F"/>
    <w:rsid w:val="00B602D4"/>
    <w:rsid w:val="00B71F46"/>
    <w:rsid w:val="00B838A9"/>
    <w:rsid w:val="00B87C41"/>
    <w:rsid w:val="00B95CAC"/>
    <w:rsid w:val="00BA3191"/>
    <w:rsid w:val="00BA355A"/>
    <w:rsid w:val="00BA74BD"/>
    <w:rsid w:val="00BB00B2"/>
    <w:rsid w:val="00BC120E"/>
    <w:rsid w:val="00BD0D86"/>
    <w:rsid w:val="00BE3A64"/>
    <w:rsid w:val="00BE401C"/>
    <w:rsid w:val="00BE5E44"/>
    <w:rsid w:val="00BE6477"/>
    <w:rsid w:val="00BE6D09"/>
    <w:rsid w:val="00BE703C"/>
    <w:rsid w:val="00BE76B2"/>
    <w:rsid w:val="00BF0320"/>
    <w:rsid w:val="00BF291E"/>
    <w:rsid w:val="00BF39DA"/>
    <w:rsid w:val="00BF5F31"/>
    <w:rsid w:val="00BF6A8E"/>
    <w:rsid w:val="00C0404B"/>
    <w:rsid w:val="00C139DF"/>
    <w:rsid w:val="00C14FCD"/>
    <w:rsid w:val="00C15097"/>
    <w:rsid w:val="00C249E2"/>
    <w:rsid w:val="00C314F4"/>
    <w:rsid w:val="00C3160A"/>
    <w:rsid w:val="00C36E1A"/>
    <w:rsid w:val="00C458CF"/>
    <w:rsid w:val="00C65437"/>
    <w:rsid w:val="00C67F6F"/>
    <w:rsid w:val="00C71E3C"/>
    <w:rsid w:val="00C72633"/>
    <w:rsid w:val="00C85646"/>
    <w:rsid w:val="00C87218"/>
    <w:rsid w:val="00C87F23"/>
    <w:rsid w:val="00C9071A"/>
    <w:rsid w:val="00CB1057"/>
    <w:rsid w:val="00CB69C4"/>
    <w:rsid w:val="00CC5A29"/>
    <w:rsid w:val="00CD3802"/>
    <w:rsid w:val="00CD5EBC"/>
    <w:rsid w:val="00CD7631"/>
    <w:rsid w:val="00CE7E5B"/>
    <w:rsid w:val="00CF0865"/>
    <w:rsid w:val="00CF213E"/>
    <w:rsid w:val="00D06BD7"/>
    <w:rsid w:val="00D10727"/>
    <w:rsid w:val="00D15F3C"/>
    <w:rsid w:val="00D167A5"/>
    <w:rsid w:val="00D17E4F"/>
    <w:rsid w:val="00D201E3"/>
    <w:rsid w:val="00D22899"/>
    <w:rsid w:val="00D23755"/>
    <w:rsid w:val="00D24F95"/>
    <w:rsid w:val="00D307F9"/>
    <w:rsid w:val="00D36B2E"/>
    <w:rsid w:val="00D37A56"/>
    <w:rsid w:val="00D37C96"/>
    <w:rsid w:val="00D46EE6"/>
    <w:rsid w:val="00D500FA"/>
    <w:rsid w:val="00D541F7"/>
    <w:rsid w:val="00D556EA"/>
    <w:rsid w:val="00D6244C"/>
    <w:rsid w:val="00D62F1B"/>
    <w:rsid w:val="00D75F19"/>
    <w:rsid w:val="00D776EF"/>
    <w:rsid w:val="00D80A59"/>
    <w:rsid w:val="00D86B18"/>
    <w:rsid w:val="00D94C7A"/>
    <w:rsid w:val="00D94E52"/>
    <w:rsid w:val="00D95CBC"/>
    <w:rsid w:val="00DA5B1A"/>
    <w:rsid w:val="00DB2D59"/>
    <w:rsid w:val="00DB2FD1"/>
    <w:rsid w:val="00DB3868"/>
    <w:rsid w:val="00DB3C22"/>
    <w:rsid w:val="00DB4ABE"/>
    <w:rsid w:val="00DC2FF9"/>
    <w:rsid w:val="00DC45D6"/>
    <w:rsid w:val="00DC46FC"/>
    <w:rsid w:val="00DD67B2"/>
    <w:rsid w:val="00DF78A7"/>
    <w:rsid w:val="00DF7C85"/>
    <w:rsid w:val="00E02F94"/>
    <w:rsid w:val="00E05C8C"/>
    <w:rsid w:val="00E10861"/>
    <w:rsid w:val="00E12C70"/>
    <w:rsid w:val="00E13ADF"/>
    <w:rsid w:val="00E238FF"/>
    <w:rsid w:val="00E24653"/>
    <w:rsid w:val="00E27AB7"/>
    <w:rsid w:val="00E30E6C"/>
    <w:rsid w:val="00E340D9"/>
    <w:rsid w:val="00E37882"/>
    <w:rsid w:val="00E37C89"/>
    <w:rsid w:val="00E440C6"/>
    <w:rsid w:val="00E628CE"/>
    <w:rsid w:val="00E67DC3"/>
    <w:rsid w:val="00E74793"/>
    <w:rsid w:val="00E76F7C"/>
    <w:rsid w:val="00E772D8"/>
    <w:rsid w:val="00E82583"/>
    <w:rsid w:val="00E92E39"/>
    <w:rsid w:val="00E93D0B"/>
    <w:rsid w:val="00E95D0E"/>
    <w:rsid w:val="00E97ACA"/>
    <w:rsid w:val="00EA5D93"/>
    <w:rsid w:val="00EA7710"/>
    <w:rsid w:val="00EB3A31"/>
    <w:rsid w:val="00EB4143"/>
    <w:rsid w:val="00EE1238"/>
    <w:rsid w:val="00EE3331"/>
    <w:rsid w:val="00EE720C"/>
    <w:rsid w:val="00EF406C"/>
    <w:rsid w:val="00F06CB6"/>
    <w:rsid w:val="00F31609"/>
    <w:rsid w:val="00F3240F"/>
    <w:rsid w:val="00F36185"/>
    <w:rsid w:val="00F40398"/>
    <w:rsid w:val="00F42C17"/>
    <w:rsid w:val="00F4327F"/>
    <w:rsid w:val="00F510DE"/>
    <w:rsid w:val="00F57D95"/>
    <w:rsid w:val="00F6357E"/>
    <w:rsid w:val="00F651EB"/>
    <w:rsid w:val="00F7222B"/>
    <w:rsid w:val="00F730B1"/>
    <w:rsid w:val="00F81C3C"/>
    <w:rsid w:val="00F971D8"/>
    <w:rsid w:val="00FA02E7"/>
    <w:rsid w:val="00FA0BA5"/>
    <w:rsid w:val="00FA1992"/>
    <w:rsid w:val="00FB1B98"/>
    <w:rsid w:val="00FB452C"/>
    <w:rsid w:val="00FB4D48"/>
    <w:rsid w:val="00FC5E4E"/>
    <w:rsid w:val="00FC6EF2"/>
    <w:rsid w:val="00FD227D"/>
    <w:rsid w:val="00FD4EF0"/>
    <w:rsid w:val="00FE47F3"/>
    <w:rsid w:val="00FE58CB"/>
    <w:rsid w:val="00FE6056"/>
    <w:rsid w:val="00FE635B"/>
    <w:rsid w:val="00FE6E54"/>
    <w:rsid w:val="00FF285C"/>
    <w:rsid w:val="00FF30DB"/>
    <w:rsid w:val="00FF33B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5953"/>
    <o:shapelayout v:ext="edit">
      <o:idmap v:ext="edit" data="1"/>
    </o:shapelayout>
  </w:shapeDefaults>
  <w:decimalSymbol w:val=","/>
  <w:listSeparator w:val=";"/>
  <w14:docId w14:val="26F7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jc w:val="both"/>
    </w:pPr>
    <w:rPr>
      <w:rFonts w:ascii="Arial" w:eastAsia="Times" w:hAnsi="Arial"/>
      <w:sz w:val="18"/>
    </w:rPr>
  </w:style>
  <w:style w:type="paragraph" w:styleId="Titre1">
    <w:name w:val="heading 1"/>
    <w:basedOn w:val="Normal"/>
    <w:next w:val="Normal"/>
    <w:qFormat/>
    <w:pPr>
      <w:keepNext/>
      <w:numPr>
        <w:numId w:val="3"/>
      </w:numPr>
      <w:tabs>
        <w:tab w:val="clear" w:pos="360"/>
        <w:tab w:val="left" w:pos="397"/>
        <w:tab w:val="num" w:pos="432"/>
      </w:tabs>
      <w:ind w:left="432" w:hanging="432"/>
      <w:outlineLvl w:val="0"/>
    </w:pPr>
    <w:rPr>
      <w:b/>
      <w:bCs/>
    </w:rPr>
  </w:style>
  <w:style w:type="paragraph" w:styleId="Titre2">
    <w:name w:val="heading 2"/>
    <w:basedOn w:val="Normal"/>
    <w:next w:val="Normal"/>
    <w:qFormat/>
    <w:pPr>
      <w:keepNext/>
      <w:numPr>
        <w:ilvl w:val="1"/>
        <w:numId w:val="4"/>
      </w:numPr>
      <w:tabs>
        <w:tab w:val="clear" w:pos="1080"/>
        <w:tab w:val="left" w:pos="737"/>
      </w:tabs>
      <w:ind w:left="737" w:hanging="737"/>
      <w:outlineLvl w:val="1"/>
    </w:pPr>
  </w:style>
  <w:style w:type="paragraph" w:styleId="Titre3">
    <w:name w:val="heading 3"/>
    <w:basedOn w:val="Normal"/>
    <w:next w:val="Normal"/>
    <w:qFormat/>
    <w:pPr>
      <w:keepNext/>
      <w:numPr>
        <w:ilvl w:val="2"/>
        <w:numId w:val="5"/>
      </w:numPr>
      <w:tabs>
        <w:tab w:val="left" w:pos="737"/>
      </w:tabs>
      <w:outlineLvl w:val="2"/>
    </w:pPr>
    <w:rPr>
      <w:rFonts w:cs="Arial"/>
      <w:bCs/>
      <w:szCs w:val="26"/>
    </w:rPr>
  </w:style>
  <w:style w:type="paragraph" w:styleId="Titre4">
    <w:name w:val="heading 4"/>
    <w:basedOn w:val="Normal"/>
    <w:next w:val="Normal"/>
    <w:qFormat/>
    <w:pPr>
      <w:keepNext/>
      <w:numPr>
        <w:ilvl w:val="3"/>
        <w:numId w:val="6"/>
      </w:numPr>
      <w:tabs>
        <w:tab w:val="clear" w:pos="2160"/>
        <w:tab w:val="left" w:pos="737"/>
      </w:tabs>
      <w:ind w:left="737" w:hanging="737"/>
      <w:outlineLvl w:val="3"/>
    </w:pPr>
    <w:rPr>
      <w:rFonts w:eastAsia="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eau">
    <w:name w:val="chapeau"/>
    <w:basedOn w:val="Normal"/>
    <w:next w:val="Normal"/>
    <w:pPr>
      <w:spacing w:line="260" w:lineRule="exact"/>
    </w:pPr>
    <w:rPr>
      <w:i/>
      <w:sz w:val="22"/>
    </w:rPr>
  </w:style>
  <w:style w:type="paragraph" w:customStyle="1" w:styleId="Direction">
    <w:name w:val="Direction"/>
    <w:basedOn w:val="Normal"/>
    <w:next w:val="Normal"/>
    <w:pPr>
      <w:jc w:val="left"/>
    </w:pPr>
    <w:rPr>
      <w:b/>
      <w:bCs/>
    </w:rPr>
  </w:style>
  <w:style w:type="paragraph" w:styleId="Pieddepage">
    <w:name w:val="footer"/>
    <w:basedOn w:val="Normal"/>
    <w:next w:val="Normal"/>
    <w:pPr>
      <w:tabs>
        <w:tab w:val="center" w:pos="4536"/>
        <w:tab w:val="right" w:pos="9072"/>
      </w:tabs>
    </w:pPr>
    <w:rPr>
      <w:sz w:val="16"/>
    </w:rPr>
  </w:style>
  <w:style w:type="paragraph" w:customStyle="1" w:styleId="Service">
    <w:name w:val="Service"/>
    <w:basedOn w:val="Normal"/>
    <w:next w:val="Normal"/>
    <w:pPr>
      <w:jc w:val="left"/>
    </w:pPr>
    <w:rPr>
      <w:bCs/>
    </w:rPr>
  </w:style>
  <w:style w:type="paragraph" w:customStyle="1" w:styleId="Signature1">
    <w:name w:val="Signature1"/>
    <w:basedOn w:val="Normal"/>
    <w:next w:val="Normal"/>
    <w:autoRedefine/>
    <w:pPr>
      <w:jc w:val="left"/>
    </w:pPr>
    <w:rPr>
      <w:rFonts w:cs="Arial"/>
    </w:rPr>
  </w:style>
  <w:style w:type="paragraph" w:customStyle="1" w:styleId="titre">
    <w:name w:val="titre"/>
    <w:basedOn w:val="Normal"/>
    <w:pPr>
      <w:spacing w:line="320" w:lineRule="atLeast"/>
      <w:jc w:val="left"/>
    </w:pPr>
    <w:rPr>
      <w:b/>
      <w:sz w:val="20"/>
    </w:rPr>
  </w:style>
  <w:style w:type="paragraph" w:styleId="En-tte">
    <w:name w:val="header"/>
    <w:basedOn w:val="Normal"/>
    <w:rsid w:val="00875DC7"/>
    <w:pPr>
      <w:tabs>
        <w:tab w:val="center" w:pos="4536"/>
        <w:tab w:val="right" w:pos="9072"/>
      </w:tabs>
    </w:p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semiHidden/>
    <w:rPr>
      <w:sz w:val="16"/>
    </w:rPr>
  </w:style>
  <w:style w:type="paragraph" w:customStyle="1" w:styleId="numrodepage">
    <w:name w:val="numéro de page"/>
    <w:basedOn w:val="Normal"/>
    <w:next w:val="Normal"/>
    <w:pPr>
      <w:jc w:val="center"/>
    </w:pPr>
    <w:rPr>
      <w:sz w:val="16"/>
    </w:rPr>
  </w:style>
  <w:style w:type="character" w:styleId="Appelnotedebasdep">
    <w:name w:val="footnote reference"/>
    <w:aliases w:val="fr"/>
    <w:basedOn w:val="Policepardfaut"/>
    <w:semiHidden/>
    <w:rPr>
      <w:rFonts w:ascii="Arial" w:hAnsi="Arial"/>
      <w:sz w:val="16"/>
      <w:vertAlign w:val="superscript"/>
    </w:rPr>
  </w:style>
  <w:style w:type="paragraph" w:customStyle="1" w:styleId="pucepoint">
    <w:name w:val="puce point"/>
    <w:basedOn w:val="Normal"/>
    <w:pPr>
      <w:numPr>
        <w:numId w:val="1"/>
      </w:numPr>
    </w:pPr>
  </w:style>
  <w:style w:type="paragraph" w:customStyle="1" w:styleId="pucetiret">
    <w:name w:val="puce tiret"/>
    <w:basedOn w:val="Normal"/>
    <w:pPr>
      <w:numPr>
        <w:numId w:val="2"/>
      </w:numPr>
      <w:tabs>
        <w:tab w:val="clear" w:pos="1437"/>
        <w:tab w:val="num" w:pos="1134"/>
      </w:tabs>
      <w:ind w:left="1134" w:hanging="352"/>
    </w:pPr>
  </w:style>
  <w:style w:type="character" w:styleId="Numrodepage0">
    <w:name w:val="page number"/>
    <w:basedOn w:val="Policepardfaut"/>
    <w:rsid w:val="00875DC7"/>
  </w:style>
  <w:style w:type="table" w:styleId="Grilledutableau">
    <w:name w:val="Table Grid"/>
    <w:basedOn w:val="TableauNormal"/>
    <w:rsid w:val="00455599"/>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455599"/>
    <w:rPr>
      <w:color w:val="0000FF"/>
      <w:u w:val="single"/>
    </w:rPr>
  </w:style>
  <w:style w:type="paragraph" w:styleId="Textedebulles">
    <w:name w:val="Balloon Text"/>
    <w:basedOn w:val="Normal"/>
    <w:semiHidden/>
    <w:rsid w:val="00BE6477"/>
    <w:rPr>
      <w:rFonts w:ascii="Tahoma" w:hAnsi="Tahoma" w:cs="Tahoma"/>
      <w:sz w:val="16"/>
      <w:szCs w:val="16"/>
    </w:rPr>
  </w:style>
  <w:style w:type="paragraph" w:styleId="NormalWeb">
    <w:name w:val="Normal (Web)"/>
    <w:basedOn w:val="Normal"/>
    <w:rsid w:val="003A01BF"/>
    <w:pPr>
      <w:spacing w:before="100" w:beforeAutospacing="1" w:after="100" w:afterAutospacing="1" w:line="240" w:lineRule="auto"/>
      <w:jc w:val="left"/>
    </w:pPr>
    <w:rPr>
      <w:rFonts w:ascii="Times New Roman" w:eastAsia="Times New Roman" w:hAnsi="Times New Roman"/>
      <w:sz w:val="24"/>
      <w:szCs w:val="24"/>
    </w:rPr>
  </w:style>
  <w:style w:type="paragraph" w:customStyle="1" w:styleId="CelluleIntitul">
    <w:name w:val="Cellule Intitulé"/>
    <w:rsid w:val="00BF39DA"/>
    <w:pPr>
      <w:widowControl w:val="0"/>
      <w:suppressAutoHyphens/>
      <w:autoSpaceDE w:val="0"/>
      <w:autoSpaceDN w:val="0"/>
      <w:adjustRightInd w:val="0"/>
      <w:spacing w:line="280" w:lineRule="atLeast"/>
      <w:jc w:val="center"/>
    </w:pPr>
    <w:rPr>
      <w:color w:val="000000"/>
      <w:w w:val="0"/>
      <w:sz w:val="24"/>
      <w:szCs w:val="24"/>
    </w:rPr>
  </w:style>
  <w:style w:type="paragraph" w:customStyle="1" w:styleId="CelluleCourant">
    <w:name w:val="CelluleCourant"/>
    <w:rsid w:val="00BF39DA"/>
    <w:pPr>
      <w:widowControl w:val="0"/>
      <w:autoSpaceDE w:val="0"/>
      <w:autoSpaceDN w:val="0"/>
      <w:adjustRightInd w:val="0"/>
      <w:spacing w:line="280" w:lineRule="atLeast"/>
    </w:pPr>
    <w:rPr>
      <w:color w:val="000000"/>
      <w:w w:val="0"/>
      <w:sz w:val="24"/>
      <w:szCs w:val="24"/>
    </w:rPr>
  </w:style>
  <w:style w:type="paragraph" w:styleId="Rvision">
    <w:name w:val="Revision"/>
    <w:hidden/>
    <w:uiPriority w:val="99"/>
    <w:semiHidden/>
    <w:rsid w:val="0005620E"/>
    <w:rPr>
      <w:rFonts w:ascii="Arial" w:eastAsia="Times" w:hAnsi="Arial"/>
      <w:sz w:val="18"/>
    </w:rPr>
  </w:style>
  <w:style w:type="paragraph" w:customStyle="1" w:styleId="Default">
    <w:name w:val="Default"/>
    <w:rsid w:val="0005620E"/>
    <w:pPr>
      <w:autoSpaceDE w:val="0"/>
      <w:autoSpaceDN w:val="0"/>
      <w:adjustRightInd w:val="0"/>
    </w:pPr>
    <w:rPr>
      <w:rFonts w:ascii="EUAlbertina" w:hAnsi="EUAlbertina" w:cs="EUAlbertina"/>
      <w:color w:val="000000"/>
      <w:sz w:val="24"/>
      <w:szCs w:val="24"/>
    </w:rPr>
  </w:style>
  <w:style w:type="paragraph" w:customStyle="1" w:styleId="celluleintitul0">
    <w:name w:val="celluleintitul"/>
    <w:basedOn w:val="Normal"/>
    <w:rsid w:val="006A72EB"/>
    <w:pPr>
      <w:autoSpaceDE w:val="0"/>
      <w:autoSpaceDN w:val="0"/>
      <w:spacing w:line="280" w:lineRule="atLeast"/>
      <w:jc w:val="center"/>
    </w:pPr>
    <w:rPr>
      <w:rFonts w:ascii="Times New Roman" w:eastAsia="Times New Roman" w:hAnsi="Times New Roman"/>
      <w:color w:val="000000"/>
      <w:sz w:val="24"/>
      <w:szCs w:val="24"/>
    </w:rPr>
  </w:style>
  <w:style w:type="character" w:styleId="Marquedecommentaire">
    <w:name w:val="annotation reference"/>
    <w:basedOn w:val="Policepardfaut"/>
    <w:rsid w:val="00BE3A64"/>
    <w:rPr>
      <w:sz w:val="16"/>
      <w:szCs w:val="16"/>
    </w:rPr>
  </w:style>
  <w:style w:type="paragraph" w:styleId="Commentaire">
    <w:name w:val="annotation text"/>
    <w:basedOn w:val="Normal"/>
    <w:link w:val="CommentaireCar"/>
    <w:rsid w:val="00BE3A64"/>
    <w:pPr>
      <w:spacing w:line="240" w:lineRule="auto"/>
    </w:pPr>
    <w:rPr>
      <w:sz w:val="20"/>
    </w:rPr>
  </w:style>
  <w:style w:type="character" w:customStyle="1" w:styleId="CommentaireCar">
    <w:name w:val="Commentaire Car"/>
    <w:basedOn w:val="Policepardfaut"/>
    <w:link w:val="Commentaire"/>
    <w:rsid w:val="00BE3A64"/>
    <w:rPr>
      <w:rFonts w:ascii="Arial" w:eastAsia="Times" w:hAnsi="Arial"/>
    </w:rPr>
  </w:style>
  <w:style w:type="paragraph" w:styleId="Objetducommentaire">
    <w:name w:val="annotation subject"/>
    <w:basedOn w:val="Commentaire"/>
    <w:next w:val="Commentaire"/>
    <w:link w:val="ObjetducommentaireCar"/>
    <w:rsid w:val="00BE3A64"/>
    <w:rPr>
      <w:b/>
      <w:bCs/>
    </w:rPr>
  </w:style>
  <w:style w:type="character" w:customStyle="1" w:styleId="ObjetducommentaireCar">
    <w:name w:val="Objet du commentaire Car"/>
    <w:basedOn w:val="CommentaireCar"/>
    <w:link w:val="Objetducommentaire"/>
    <w:rsid w:val="00BE3A64"/>
    <w:rPr>
      <w:rFonts w:ascii="Arial" w:eastAsia="Times" w:hAnsi="Arial"/>
      <w:b/>
      <w:bCs/>
    </w:rPr>
  </w:style>
  <w:style w:type="character" w:styleId="Accentuation">
    <w:name w:val="Emphasis"/>
    <w:basedOn w:val="Policepardfaut"/>
    <w:uiPriority w:val="20"/>
    <w:qFormat/>
    <w:rsid w:val="00634029"/>
    <w:rPr>
      <w:b/>
      <w:bCs/>
      <w:i w:val="0"/>
      <w:iCs w:val="0"/>
    </w:rPr>
  </w:style>
  <w:style w:type="character" w:customStyle="1" w:styleId="st">
    <w:name w:val="st"/>
    <w:basedOn w:val="Policepardfaut"/>
    <w:rsid w:val="006340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jc w:val="both"/>
    </w:pPr>
    <w:rPr>
      <w:rFonts w:ascii="Arial" w:eastAsia="Times" w:hAnsi="Arial"/>
      <w:sz w:val="18"/>
    </w:rPr>
  </w:style>
  <w:style w:type="paragraph" w:styleId="Titre1">
    <w:name w:val="heading 1"/>
    <w:basedOn w:val="Normal"/>
    <w:next w:val="Normal"/>
    <w:qFormat/>
    <w:pPr>
      <w:keepNext/>
      <w:numPr>
        <w:numId w:val="3"/>
      </w:numPr>
      <w:tabs>
        <w:tab w:val="clear" w:pos="360"/>
        <w:tab w:val="left" w:pos="397"/>
        <w:tab w:val="num" w:pos="432"/>
      </w:tabs>
      <w:ind w:left="432" w:hanging="432"/>
      <w:outlineLvl w:val="0"/>
    </w:pPr>
    <w:rPr>
      <w:b/>
      <w:bCs/>
    </w:rPr>
  </w:style>
  <w:style w:type="paragraph" w:styleId="Titre2">
    <w:name w:val="heading 2"/>
    <w:basedOn w:val="Normal"/>
    <w:next w:val="Normal"/>
    <w:qFormat/>
    <w:pPr>
      <w:keepNext/>
      <w:numPr>
        <w:ilvl w:val="1"/>
        <w:numId w:val="4"/>
      </w:numPr>
      <w:tabs>
        <w:tab w:val="clear" w:pos="1080"/>
        <w:tab w:val="left" w:pos="737"/>
      </w:tabs>
      <w:ind w:left="737" w:hanging="737"/>
      <w:outlineLvl w:val="1"/>
    </w:pPr>
  </w:style>
  <w:style w:type="paragraph" w:styleId="Titre3">
    <w:name w:val="heading 3"/>
    <w:basedOn w:val="Normal"/>
    <w:next w:val="Normal"/>
    <w:qFormat/>
    <w:pPr>
      <w:keepNext/>
      <w:numPr>
        <w:ilvl w:val="2"/>
        <w:numId w:val="5"/>
      </w:numPr>
      <w:tabs>
        <w:tab w:val="left" w:pos="737"/>
      </w:tabs>
      <w:outlineLvl w:val="2"/>
    </w:pPr>
    <w:rPr>
      <w:rFonts w:cs="Arial"/>
      <w:bCs/>
      <w:szCs w:val="26"/>
    </w:rPr>
  </w:style>
  <w:style w:type="paragraph" w:styleId="Titre4">
    <w:name w:val="heading 4"/>
    <w:basedOn w:val="Normal"/>
    <w:next w:val="Normal"/>
    <w:qFormat/>
    <w:pPr>
      <w:keepNext/>
      <w:numPr>
        <w:ilvl w:val="3"/>
        <w:numId w:val="6"/>
      </w:numPr>
      <w:tabs>
        <w:tab w:val="clear" w:pos="2160"/>
        <w:tab w:val="left" w:pos="737"/>
      </w:tabs>
      <w:ind w:left="737" w:hanging="737"/>
      <w:outlineLvl w:val="3"/>
    </w:pPr>
    <w:rPr>
      <w:rFonts w:eastAsia="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eau">
    <w:name w:val="chapeau"/>
    <w:basedOn w:val="Normal"/>
    <w:next w:val="Normal"/>
    <w:pPr>
      <w:spacing w:line="260" w:lineRule="exact"/>
    </w:pPr>
    <w:rPr>
      <w:i/>
      <w:sz w:val="22"/>
    </w:rPr>
  </w:style>
  <w:style w:type="paragraph" w:customStyle="1" w:styleId="Direction">
    <w:name w:val="Direction"/>
    <w:basedOn w:val="Normal"/>
    <w:next w:val="Normal"/>
    <w:pPr>
      <w:jc w:val="left"/>
    </w:pPr>
    <w:rPr>
      <w:b/>
      <w:bCs/>
    </w:rPr>
  </w:style>
  <w:style w:type="paragraph" w:styleId="Pieddepage">
    <w:name w:val="footer"/>
    <w:basedOn w:val="Normal"/>
    <w:next w:val="Normal"/>
    <w:pPr>
      <w:tabs>
        <w:tab w:val="center" w:pos="4536"/>
        <w:tab w:val="right" w:pos="9072"/>
      </w:tabs>
    </w:pPr>
    <w:rPr>
      <w:sz w:val="16"/>
    </w:rPr>
  </w:style>
  <w:style w:type="paragraph" w:customStyle="1" w:styleId="Service">
    <w:name w:val="Service"/>
    <w:basedOn w:val="Normal"/>
    <w:next w:val="Normal"/>
    <w:pPr>
      <w:jc w:val="left"/>
    </w:pPr>
    <w:rPr>
      <w:bCs/>
    </w:rPr>
  </w:style>
  <w:style w:type="paragraph" w:customStyle="1" w:styleId="Signature1">
    <w:name w:val="Signature1"/>
    <w:basedOn w:val="Normal"/>
    <w:next w:val="Normal"/>
    <w:autoRedefine/>
    <w:pPr>
      <w:jc w:val="left"/>
    </w:pPr>
    <w:rPr>
      <w:rFonts w:cs="Arial"/>
    </w:rPr>
  </w:style>
  <w:style w:type="paragraph" w:customStyle="1" w:styleId="titre">
    <w:name w:val="titre"/>
    <w:basedOn w:val="Normal"/>
    <w:pPr>
      <w:spacing w:line="320" w:lineRule="atLeast"/>
      <w:jc w:val="left"/>
    </w:pPr>
    <w:rPr>
      <w:b/>
      <w:sz w:val="20"/>
    </w:rPr>
  </w:style>
  <w:style w:type="paragraph" w:styleId="En-tte">
    <w:name w:val="header"/>
    <w:basedOn w:val="Normal"/>
    <w:rsid w:val="00875DC7"/>
    <w:pPr>
      <w:tabs>
        <w:tab w:val="center" w:pos="4536"/>
        <w:tab w:val="right" w:pos="9072"/>
      </w:tabs>
    </w:p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semiHidden/>
    <w:rPr>
      <w:sz w:val="16"/>
    </w:rPr>
  </w:style>
  <w:style w:type="paragraph" w:customStyle="1" w:styleId="numrodepage">
    <w:name w:val="numéro de page"/>
    <w:basedOn w:val="Normal"/>
    <w:next w:val="Normal"/>
    <w:pPr>
      <w:jc w:val="center"/>
    </w:pPr>
    <w:rPr>
      <w:sz w:val="16"/>
    </w:rPr>
  </w:style>
  <w:style w:type="character" w:styleId="Appelnotedebasdep">
    <w:name w:val="footnote reference"/>
    <w:aliases w:val="fr"/>
    <w:basedOn w:val="Policepardfaut"/>
    <w:semiHidden/>
    <w:rPr>
      <w:rFonts w:ascii="Arial" w:hAnsi="Arial"/>
      <w:sz w:val="16"/>
      <w:vertAlign w:val="superscript"/>
    </w:rPr>
  </w:style>
  <w:style w:type="paragraph" w:customStyle="1" w:styleId="pucepoint">
    <w:name w:val="puce point"/>
    <w:basedOn w:val="Normal"/>
    <w:pPr>
      <w:numPr>
        <w:numId w:val="1"/>
      </w:numPr>
    </w:pPr>
  </w:style>
  <w:style w:type="paragraph" w:customStyle="1" w:styleId="pucetiret">
    <w:name w:val="puce tiret"/>
    <w:basedOn w:val="Normal"/>
    <w:pPr>
      <w:numPr>
        <w:numId w:val="2"/>
      </w:numPr>
      <w:tabs>
        <w:tab w:val="clear" w:pos="1437"/>
        <w:tab w:val="num" w:pos="1134"/>
      </w:tabs>
      <w:ind w:left="1134" w:hanging="352"/>
    </w:pPr>
  </w:style>
  <w:style w:type="character" w:styleId="Numrodepage0">
    <w:name w:val="page number"/>
    <w:basedOn w:val="Policepardfaut"/>
    <w:rsid w:val="00875DC7"/>
  </w:style>
  <w:style w:type="table" w:styleId="Grilledutableau">
    <w:name w:val="Table Grid"/>
    <w:basedOn w:val="TableauNormal"/>
    <w:rsid w:val="00455599"/>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455599"/>
    <w:rPr>
      <w:color w:val="0000FF"/>
      <w:u w:val="single"/>
    </w:rPr>
  </w:style>
  <w:style w:type="paragraph" w:styleId="Textedebulles">
    <w:name w:val="Balloon Text"/>
    <w:basedOn w:val="Normal"/>
    <w:semiHidden/>
    <w:rsid w:val="00BE6477"/>
    <w:rPr>
      <w:rFonts w:ascii="Tahoma" w:hAnsi="Tahoma" w:cs="Tahoma"/>
      <w:sz w:val="16"/>
      <w:szCs w:val="16"/>
    </w:rPr>
  </w:style>
  <w:style w:type="paragraph" w:styleId="NormalWeb">
    <w:name w:val="Normal (Web)"/>
    <w:basedOn w:val="Normal"/>
    <w:rsid w:val="003A01BF"/>
    <w:pPr>
      <w:spacing w:before="100" w:beforeAutospacing="1" w:after="100" w:afterAutospacing="1" w:line="240" w:lineRule="auto"/>
      <w:jc w:val="left"/>
    </w:pPr>
    <w:rPr>
      <w:rFonts w:ascii="Times New Roman" w:eastAsia="Times New Roman" w:hAnsi="Times New Roman"/>
      <w:sz w:val="24"/>
      <w:szCs w:val="24"/>
    </w:rPr>
  </w:style>
  <w:style w:type="paragraph" w:customStyle="1" w:styleId="CelluleIntitul">
    <w:name w:val="Cellule Intitulé"/>
    <w:rsid w:val="00BF39DA"/>
    <w:pPr>
      <w:widowControl w:val="0"/>
      <w:suppressAutoHyphens/>
      <w:autoSpaceDE w:val="0"/>
      <w:autoSpaceDN w:val="0"/>
      <w:adjustRightInd w:val="0"/>
      <w:spacing w:line="280" w:lineRule="atLeast"/>
      <w:jc w:val="center"/>
    </w:pPr>
    <w:rPr>
      <w:color w:val="000000"/>
      <w:w w:val="0"/>
      <w:sz w:val="24"/>
      <w:szCs w:val="24"/>
    </w:rPr>
  </w:style>
  <w:style w:type="paragraph" w:customStyle="1" w:styleId="CelluleCourant">
    <w:name w:val="CelluleCourant"/>
    <w:rsid w:val="00BF39DA"/>
    <w:pPr>
      <w:widowControl w:val="0"/>
      <w:autoSpaceDE w:val="0"/>
      <w:autoSpaceDN w:val="0"/>
      <w:adjustRightInd w:val="0"/>
      <w:spacing w:line="280" w:lineRule="atLeast"/>
    </w:pPr>
    <w:rPr>
      <w:color w:val="000000"/>
      <w:w w:val="0"/>
      <w:sz w:val="24"/>
      <w:szCs w:val="24"/>
    </w:rPr>
  </w:style>
  <w:style w:type="paragraph" w:styleId="Rvision">
    <w:name w:val="Revision"/>
    <w:hidden/>
    <w:uiPriority w:val="99"/>
    <w:semiHidden/>
    <w:rsid w:val="0005620E"/>
    <w:rPr>
      <w:rFonts w:ascii="Arial" w:eastAsia="Times" w:hAnsi="Arial"/>
      <w:sz w:val="18"/>
    </w:rPr>
  </w:style>
  <w:style w:type="paragraph" w:customStyle="1" w:styleId="Default">
    <w:name w:val="Default"/>
    <w:rsid w:val="0005620E"/>
    <w:pPr>
      <w:autoSpaceDE w:val="0"/>
      <w:autoSpaceDN w:val="0"/>
      <w:adjustRightInd w:val="0"/>
    </w:pPr>
    <w:rPr>
      <w:rFonts w:ascii="EUAlbertina" w:hAnsi="EUAlbertina" w:cs="EUAlbertina"/>
      <w:color w:val="000000"/>
      <w:sz w:val="24"/>
      <w:szCs w:val="24"/>
    </w:rPr>
  </w:style>
  <w:style w:type="paragraph" w:customStyle="1" w:styleId="celluleintitul0">
    <w:name w:val="celluleintitul"/>
    <w:basedOn w:val="Normal"/>
    <w:rsid w:val="006A72EB"/>
    <w:pPr>
      <w:autoSpaceDE w:val="0"/>
      <w:autoSpaceDN w:val="0"/>
      <w:spacing w:line="280" w:lineRule="atLeast"/>
      <w:jc w:val="center"/>
    </w:pPr>
    <w:rPr>
      <w:rFonts w:ascii="Times New Roman" w:eastAsia="Times New Roman" w:hAnsi="Times New Roman"/>
      <w:color w:val="000000"/>
      <w:sz w:val="24"/>
      <w:szCs w:val="24"/>
    </w:rPr>
  </w:style>
  <w:style w:type="character" w:styleId="Marquedecommentaire">
    <w:name w:val="annotation reference"/>
    <w:basedOn w:val="Policepardfaut"/>
    <w:rsid w:val="00BE3A64"/>
    <w:rPr>
      <w:sz w:val="16"/>
      <w:szCs w:val="16"/>
    </w:rPr>
  </w:style>
  <w:style w:type="paragraph" w:styleId="Commentaire">
    <w:name w:val="annotation text"/>
    <w:basedOn w:val="Normal"/>
    <w:link w:val="CommentaireCar"/>
    <w:rsid w:val="00BE3A64"/>
    <w:pPr>
      <w:spacing w:line="240" w:lineRule="auto"/>
    </w:pPr>
    <w:rPr>
      <w:sz w:val="20"/>
    </w:rPr>
  </w:style>
  <w:style w:type="character" w:customStyle="1" w:styleId="CommentaireCar">
    <w:name w:val="Commentaire Car"/>
    <w:basedOn w:val="Policepardfaut"/>
    <w:link w:val="Commentaire"/>
    <w:rsid w:val="00BE3A64"/>
    <w:rPr>
      <w:rFonts w:ascii="Arial" w:eastAsia="Times" w:hAnsi="Arial"/>
    </w:rPr>
  </w:style>
  <w:style w:type="paragraph" w:styleId="Objetducommentaire">
    <w:name w:val="annotation subject"/>
    <w:basedOn w:val="Commentaire"/>
    <w:next w:val="Commentaire"/>
    <w:link w:val="ObjetducommentaireCar"/>
    <w:rsid w:val="00BE3A64"/>
    <w:rPr>
      <w:b/>
      <w:bCs/>
    </w:rPr>
  </w:style>
  <w:style w:type="character" w:customStyle="1" w:styleId="ObjetducommentaireCar">
    <w:name w:val="Objet du commentaire Car"/>
    <w:basedOn w:val="CommentaireCar"/>
    <w:link w:val="Objetducommentaire"/>
    <w:rsid w:val="00BE3A64"/>
    <w:rPr>
      <w:rFonts w:ascii="Arial" w:eastAsia="Times" w:hAnsi="Arial"/>
      <w:b/>
      <w:bCs/>
    </w:rPr>
  </w:style>
  <w:style w:type="character" w:styleId="Accentuation">
    <w:name w:val="Emphasis"/>
    <w:basedOn w:val="Policepardfaut"/>
    <w:uiPriority w:val="20"/>
    <w:qFormat/>
    <w:rsid w:val="00634029"/>
    <w:rPr>
      <w:b/>
      <w:bCs/>
      <w:i w:val="0"/>
      <w:iCs w:val="0"/>
    </w:rPr>
  </w:style>
  <w:style w:type="character" w:customStyle="1" w:styleId="st">
    <w:name w:val="st"/>
    <w:basedOn w:val="Policepardfaut"/>
    <w:rsid w:val="00634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63012">
      <w:bodyDiv w:val="1"/>
      <w:marLeft w:val="0"/>
      <w:marRight w:val="0"/>
      <w:marTop w:val="0"/>
      <w:marBottom w:val="0"/>
      <w:divBdr>
        <w:top w:val="none" w:sz="0" w:space="0" w:color="auto"/>
        <w:left w:val="none" w:sz="0" w:space="0" w:color="auto"/>
        <w:bottom w:val="none" w:sz="0" w:space="0" w:color="auto"/>
        <w:right w:val="none" w:sz="0" w:space="0" w:color="auto"/>
      </w:divBdr>
    </w:div>
    <w:div w:id="450978228">
      <w:bodyDiv w:val="1"/>
      <w:marLeft w:val="0"/>
      <w:marRight w:val="0"/>
      <w:marTop w:val="0"/>
      <w:marBottom w:val="0"/>
      <w:divBdr>
        <w:top w:val="none" w:sz="0" w:space="0" w:color="auto"/>
        <w:left w:val="none" w:sz="0" w:space="0" w:color="auto"/>
        <w:bottom w:val="none" w:sz="0" w:space="0" w:color="auto"/>
        <w:right w:val="none" w:sz="0" w:space="0" w:color="auto"/>
      </w:divBdr>
    </w:div>
    <w:div w:id="1155300746">
      <w:bodyDiv w:val="1"/>
      <w:marLeft w:val="0"/>
      <w:marRight w:val="0"/>
      <w:marTop w:val="0"/>
      <w:marBottom w:val="0"/>
      <w:divBdr>
        <w:top w:val="none" w:sz="0" w:space="0" w:color="auto"/>
        <w:left w:val="none" w:sz="0" w:space="0" w:color="auto"/>
        <w:bottom w:val="none" w:sz="0" w:space="0" w:color="auto"/>
        <w:right w:val="none" w:sz="0" w:space="0" w:color="auto"/>
      </w:divBdr>
    </w:div>
    <w:div w:id="177828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C9D1C-032D-438D-9208-9A962114A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9751</Words>
  <Characters>53631</Characters>
  <Application>Microsoft Office Word</Application>
  <DocSecurity>0</DocSecurity>
  <Lines>446</Lines>
  <Paragraphs>126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2016-03-18T12:33:00Z</dcterms:created>
  <dcterms:modified xsi:type="dcterms:W3CDTF">2016-03-18T12:33:00Z</dcterms:modified>
  <cp:category/>
</cp:coreProperties>
</file>