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EC11" w14:textId="55DF249B" w:rsidR="00077D2F" w:rsidRPr="008816F4" w:rsidRDefault="00077D2F" w:rsidP="00077D2F">
      <w:pPr>
        <w:rPr>
          <w:rFonts w:cs="Arial"/>
          <w:b/>
          <w:sz w:val="20"/>
        </w:rPr>
      </w:pPr>
      <w:bookmarkStart w:id="0" w:name="_GoBack"/>
      <w:bookmarkEnd w:id="0"/>
      <w:r>
        <w:rPr>
          <w:rFonts w:cs="Arial"/>
          <w:b/>
          <w:sz w:val="20"/>
        </w:rPr>
        <w:t>Règlement-type</w:t>
      </w:r>
      <w:r w:rsidR="00BD01C1">
        <w:rPr>
          <w:rFonts w:cs="Arial"/>
          <w:b/>
          <w:sz w:val="20"/>
        </w:rPr>
        <w:t xml:space="preserve"> des FCPE régis par l’article L. 3332-16 du code du travail</w:t>
      </w:r>
    </w:p>
    <w:p w14:paraId="10CAEC12" w14:textId="77777777" w:rsidR="00077D2F" w:rsidRDefault="00077D2F" w:rsidP="00077D2F">
      <w:pPr>
        <w:rPr>
          <w:rFonts w:cs="Arial"/>
          <w:szCs w:val="18"/>
        </w:rPr>
      </w:pPr>
    </w:p>
    <w:p w14:paraId="10CAEC13" w14:textId="30523778" w:rsidR="00077D2F" w:rsidRPr="00BE401C" w:rsidRDefault="00077D2F" w:rsidP="00077D2F">
      <w:pPr>
        <w:rPr>
          <w:rFonts w:cs="Arial"/>
          <w:szCs w:val="18"/>
        </w:rPr>
      </w:pPr>
      <w:r w:rsidRPr="001C5880">
        <w:rPr>
          <w:iCs/>
          <w:szCs w:val="18"/>
        </w:rPr>
        <w:t xml:space="preserve">Ce document constitue l’annexe </w:t>
      </w:r>
      <w:r>
        <w:rPr>
          <w:iCs/>
          <w:szCs w:val="18"/>
        </w:rPr>
        <w:t>XIII</w:t>
      </w:r>
      <w:r w:rsidR="00BA74AC">
        <w:rPr>
          <w:iCs/>
          <w:szCs w:val="18"/>
        </w:rPr>
        <w:t xml:space="preserve"> bis</w:t>
      </w:r>
      <w:r>
        <w:rPr>
          <w:iCs/>
          <w:szCs w:val="18"/>
        </w:rPr>
        <w:t xml:space="preserve"> </w:t>
      </w:r>
      <w:r w:rsidRPr="001C5880">
        <w:rPr>
          <w:iCs/>
          <w:szCs w:val="18"/>
        </w:rPr>
        <w:t xml:space="preserve">de l’instruction AMF </w:t>
      </w:r>
      <w:r w:rsidRPr="00BE401C">
        <w:rPr>
          <w:rFonts w:cs="Arial"/>
          <w:szCs w:val="18"/>
        </w:rPr>
        <w:t xml:space="preserve">- </w:t>
      </w:r>
      <w:r>
        <w:rPr>
          <w:rFonts w:cs="Arial"/>
          <w:szCs w:val="18"/>
        </w:rPr>
        <w:t>P</w:t>
      </w:r>
      <w:r>
        <w:t xml:space="preserve">rocédures d’agrément, établissement d’un DICI et d’un prospectus et information périodique des </w:t>
      </w:r>
      <w:r w:rsidR="00BD01C1">
        <w:t xml:space="preserve">fonds </w:t>
      </w:r>
      <w:r>
        <w:t>d’épargne salariale</w:t>
      </w:r>
      <w:r w:rsidR="003D72C2">
        <w:t xml:space="preserve"> – DOC-</w:t>
      </w:r>
      <w:r w:rsidR="001A0588">
        <w:t>2011-21.</w:t>
      </w:r>
    </w:p>
    <w:p w14:paraId="10CAEC14" w14:textId="77777777" w:rsidR="0054496A" w:rsidRDefault="0054496A" w:rsidP="00036098">
      <w:pPr>
        <w:rPr>
          <w:rFonts w:cs="Arial"/>
          <w:szCs w:val="18"/>
        </w:rPr>
      </w:pPr>
    </w:p>
    <w:p w14:paraId="10CAEC15" w14:textId="77777777" w:rsidR="00020A47" w:rsidRDefault="00020A47" w:rsidP="00036098">
      <w:pPr>
        <w:rPr>
          <w:rFonts w:cs="Arial"/>
          <w:szCs w:val="18"/>
        </w:rPr>
      </w:pPr>
    </w:p>
    <w:p w14:paraId="10CAEC16" w14:textId="77777777" w:rsidR="004814A4" w:rsidRDefault="004814A4" w:rsidP="00036098">
      <w:pPr>
        <w:rPr>
          <w:rFonts w:cs="Arial"/>
          <w:szCs w:val="18"/>
        </w:rPr>
      </w:pPr>
    </w:p>
    <w:p w14:paraId="10CAEC17" w14:textId="77777777" w:rsidR="00036098" w:rsidRDefault="00036098" w:rsidP="005A5A5B">
      <w:pPr>
        <w:rPr>
          <w:rFonts w:cs="Arial"/>
          <w:b/>
          <w:szCs w:val="18"/>
        </w:rPr>
      </w:pPr>
    </w:p>
    <w:p w14:paraId="10CAEC18" w14:textId="77777777" w:rsidR="00077D2F" w:rsidRPr="00910925" w:rsidRDefault="00077D2F" w:rsidP="00077D2F">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200" w:after="200" w:line="260" w:lineRule="atLeast"/>
        <w:rPr>
          <w:rFonts w:ascii="Arial" w:hAnsi="Arial" w:cs="Arial"/>
          <w:b/>
          <w:bCs/>
          <w:spacing w:val="-2"/>
          <w:w w:val="100"/>
          <w:sz w:val="18"/>
          <w:szCs w:val="18"/>
        </w:rPr>
      </w:pPr>
      <w:r w:rsidRPr="00910925">
        <w:rPr>
          <w:rFonts w:ascii="Arial" w:hAnsi="Arial" w:cs="Arial"/>
          <w:b/>
          <w:bCs/>
          <w:spacing w:val="-2"/>
          <w:w w:val="100"/>
          <w:sz w:val="18"/>
          <w:szCs w:val="18"/>
        </w:rPr>
        <w:t>RÈGLEMENT DU FCPE DE REPRISE « ……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077D2F" w:rsidRPr="00910925" w14:paraId="10CAEC1A" w14:textId="77777777" w:rsidTr="00381826">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10CAEC19" w14:textId="77777777" w:rsidR="00077D2F" w:rsidRPr="00910925" w:rsidRDefault="00077D2F" w:rsidP="00381826">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200" w:after="200" w:line="260" w:lineRule="atLeast"/>
              <w:rPr>
                <w:rFonts w:ascii="Arial" w:hAnsi="Arial" w:cs="Arial"/>
                <w:b/>
                <w:bCs/>
                <w:sz w:val="18"/>
                <w:szCs w:val="18"/>
              </w:rPr>
            </w:pPr>
            <w:r w:rsidRPr="00910925">
              <w:rPr>
                <w:rFonts w:ascii="Arial" w:hAnsi="Arial" w:cs="Arial"/>
                <w:b/>
                <w:bCs/>
                <w:spacing w:val="-2"/>
                <w:w w:val="100"/>
                <w:sz w:val="18"/>
                <w:szCs w:val="18"/>
              </w:rPr>
              <w:t>La souscription de parts d’un fonds commun de placement emporte acceptation de son règlement</w:t>
            </w:r>
          </w:p>
        </w:tc>
      </w:tr>
    </w:tbl>
    <w:p w14:paraId="10CAEC1B" w14:textId="77777777" w:rsidR="00077D2F" w:rsidRPr="00910925" w:rsidRDefault="00077D2F" w:rsidP="00077D2F">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200" w:after="200" w:line="260" w:lineRule="atLeast"/>
        <w:rPr>
          <w:rFonts w:ascii="Arial" w:hAnsi="Arial" w:cs="Arial"/>
          <w:b/>
          <w:bCs/>
          <w:spacing w:val="-2"/>
          <w:w w:val="100"/>
          <w:sz w:val="18"/>
          <w:szCs w:val="18"/>
        </w:rPr>
      </w:pPr>
    </w:p>
    <w:p w14:paraId="10CAEC1C" w14:textId="57C30B49"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En application des dispositions des articles L. 214-</w:t>
      </w:r>
      <w:r w:rsidR="00BD01C1">
        <w:rPr>
          <w:rFonts w:ascii="Arial" w:hAnsi="Arial" w:cs="Arial"/>
          <w:w w:val="100"/>
          <w:sz w:val="18"/>
          <w:szCs w:val="18"/>
        </w:rPr>
        <w:t>24-35</w:t>
      </w:r>
      <w:r w:rsidRPr="00910925">
        <w:rPr>
          <w:rFonts w:ascii="Arial" w:hAnsi="Arial" w:cs="Arial"/>
          <w:w w:val="100"/>
          <w:sz w:val="18"/>
          <w:szCs w:val="18"/>
        </w:rPr>
        <w:t xml:space="preserve"> et L. 214-</w:t>
      </w:r>
      <w:r w:rsidR="00BD01C1">
        <w:rPr>
          <w:rFonts w:ascii="Arial" w:hAnsi="Arial" w:cs="Arial"/>
          <w:w w:val="100"/>
          <w:sz w:val="18"/>
          <w:szCs w:val="18"/>
        </w:rPr>
        <w:t>165</w:t>
      </w:r>
      <w:r w:rsidRPr="00910925">
        <w:rPr>
          <w:rFonts w:ascii="Arial" w:hAnsi="Arial" w:cs="Arial"/>
          <w:w w:val="100"/>
          <w:sz w:val="18"/>
          <w:szCs w:val="18"/>
        </w:rPr>
        <w:t xml:space="preserve"> du code monétaire et financier ainsi que de l'article L. 3332-16 du code du travail, il est constitué à l'initiative :</w:t>
      </w:r>
    </w:p>
    <w:p w14:paraId="10CAEC1D" w14:textId="7094E3CE"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de la </w:t>
      </w:r>
      <w:r>
        <w:rPr>
          <w:rFonts w:ascii="Arial" w:hAnsi="Arial" w:cs="Arial"/>
          <w:w w:val="100"/>
          <w:sz w:val="18"/>
          <w:szCs w:val="18"/>
        </w:rPr>
        <w:t>société de gestion</w:t>
      </w:r>
      <w:r w:rsidR="00BD01C1">
        <w:rPr>
          <w:rFonts w:ascii="Arial" w:hAnsi="Arial" w:cs="Arial"/>
          <w:w w:val="100"/>
          <w:sz w:val="18"/>
          <w:szCs w:val="18"/>
        </w:rPr>
        <w:t xml:space="preserve"> </w:t>
      </w:r>
      <w:r w:rsidRPr="00910925">
        <w:rPr>
          <w:rFonts w:ascii="Arial" w:hAnsi="Arial" w:cs="Arial"/>
          <w:w w:val="100"/>
          <w:sz w:val="18"/>
          <w:szCs w:val="18"/>
        </w:rPr>
        <w:t xml:space="preserve">: ......................................................... au capital de ...................... euros, </w:t>
      </w:r>
    </w:p>
    <w:p w14:paraId="10CAEC1E"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siège social : ……………………………………………………………………………………………………………...…… </w:t>
      </w:r>
    </w:p>
    <w:p w14:paraId="10CAEC1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immatriculée au registre du commerce et des sociétés sous le numéro ……………………………………………… </w:t>
      </w:r>
    </w:p>
    <w:p w14:paraId="10CAEC20"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représentée par ……………………………………………………………………………………………………………..... </w:t>
      </w:r>
    </w:p>
    <w:p w14:paraId="10CAEC21" w14:textId="197681D9"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ci-après dénommée « LA </w:t>
      </w:r>
      <w:r>
        <w:rPr>
          <w:rFonts w:ascii="Arial" w:hAnsi="Arial" w:cs="Arial"/>
          <w:w w:val="100"/>
          <w:sz w:val="18"/>
          <w:szCs w:val="18"/>
        </w:rPr>
        <w:t xml:space="preserve">SOCIÉTÉ DE GESTION </w:t>
      </w:r>
      <w:r w:rsidRPr="00910925">
        <w:rPr>
          <w:rFonts w:ascii="Arial" w:hAnsi="Arial" w:cs="Arial"/>
          <w:w w:val="100"/>
          <w:sz w:val="18"/>
          <w:szCs w:val="18"/>
        </w:rPr>
        <w:t xml:space="preserve">» </w:t>
      </w:r>
    </w:p>
    <w:p w14:paraId="10CAEC22"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2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un FCPE (individualisé/individualisé de groupe), ci-après dénommé « LE FONDS », pour l'application : </w:t>
      </w:r>
    </w:p>
    <w:p w14:paraId="10CAEC24"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du plan d'épargne d'entreprise (</w:t>
      </w:r>
      <w:r w:rsidRPr="00910925">
        <w:rPr>
          <w:rFonts w:ascii="Arial" w:hAnsi="Arial" w:cs="Arial"/>
          <w:i/>
          <w:iCs/>
          <w:w w:val="100"/>
          <w:sz w:val="18"/>
          <w:szCs w:val="18"/>
        </w:rPr>
        <w:t>de groupe</w:t>
      </w:r>
      <w:r w:rsidRPr="00910925">
        <w:rPr>
          <w:rFonts w:ascii="Arial" w:hAnsi="Arial" w:cs="Arial"/>
          <w:w w:val="100"/>
          <w:sz w:val="18"/>
          <w:szCs w:val="18"/>
        </w:rPr>
        <w:t>) établi le ...................... par la société (</w:t>
      </w:r>
      <w:r w:rsidRPr="00910925">
        <w:rPr>
          <w:rFonts w:ascii="Arial" w:hAnsi="Arial" w:cs="Arial"/>
          <w:i/>
          <w:iCs/>
          <w:w w:val="100"/>
          <w:sz w:val="18"/>
          <w:szCs w:val="18"/>
        </w:rPr>
        <w:t>les sociétés du groupe</w:t>
      </w:r>
      <w:r w:rsidRPr="00910925">
        <w:rPr>
          <w:rFonts w:ascii="Arial" w:hAnsi="Arial" w:cs="Arial"/>
          <w:w w:val="100"/>
          <w:sz w:val="18"/>
          <w:szCs w:val="18"/>
        </w:rPr>
        <w:t>) ........................... pour son (</w:t>
      </w:r>
      <w:r w:rsidRPr="00910925">
        <w:rPr>
          <w:rFonts w:ascii="Arial" w:hAnsi="Arial" w:cs="Arial"/>
          <w:i/>
          <w:iCs/>
          <w:w w:val="100"/>
          <w:sz w:val="18"/>
          <w:szCs w:val="18"/>
        </w:rPr>
        <w:t>leur</w:t>
      </w:r>
      <w:r w:rsidRPr="00910925">
        <w:rPr>
          <w:rFonts w:ascii="Arial" w:hAnsi="Arial" w:cs="Arial"/>
          <w:w w:val="100"/>
          <w:sz w:val="18"/>
          <w:szCs w:val="18"/>
        </w:rPr>
        <w:t xml:space="preserve">) personnel ; </w:t>
      </w:r>
    </w:p>
    <w:p w14:paraId="10CAEC2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i/>
          <w:iCs/>
          <w:w w:val="100"/>
          <w:sz w:val="18"/>
          <w:szCs w:val="18"/>
        </w:rPr>
        <w:t xml:space="preserve">ou </w:t>
      </w:r>
    </w:p>
    <w:p w14:paraId="10CAEC26"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des divers plans d'épargne d'entreprise, ......................établis entre ces sociétés et leurs personnels ;</w:t>
      </w:r>
    </w:p>
    <w:p w14:paraId="10CAEC27"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dans le cadre des dispositions du titre IV du livre IV du code du travail. </w:t>
      </w:r>
    </w:p>
    <w:p w14:paraId="10CAEC2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w w:val="100"/>
          <w:sz w:val="18"/>
          <w:szCs w:val="18"/>
        </w:rPr>
        <w:t>Société : ........................................</w:t>
      </w:r>
      <w:r w:rsidRPr="00910925">
        <w:rPr>
          <w:rFonts w:ascii="Arial" w:hAnsi="Arial" w:cs="Arial"/>
          <w:i/>
          <w:iCs/>
          <w:w w:val="100"/>
          <w:sz w:val="18"/>
          <w:szCs w:val="18"/>
        </w:rPr>
        <w:t xml:space="preserve"> (préciser le statut juridique et, le cas échéant, le montant du capital social)</w:t>
      </w:r>
    </w:p>
    <w:p w14:paraId="10CAEC2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Siège social : …………………………………………………………………………………………………………….........</w:t>
      </w:r>
    </w:p>
    <w:p w14:paraId="10CAEC2A"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Secteur d'activité : …………………………………………………………………………………………………………..... </w:t>
      </w:r>
    </w:p>
    <w:p w14:paraId="10CAEC2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ci-après dénommée « L'ENTREPRISE ». </w:t>
      </w:r>
    </w:p>
    <w:p w14:paraId="10CAEC2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Ne peuvent souscrire au présent FCPE que les salariés (</w:t>
      </w:r>
      <w:r w:rsidRPr="00910925">
        <w:rPr>
          <w:rFonts w:ascii="Arial" w:hAnsi="Arial" w:cs="Arial"/>
          <w:i/>
          <w:iCs/>
          <w:w w:val="100"/>
          <w:sz w:val="18"/>
          <w:szCs w:val="18"/>
        </w:rPr>
        <w:t>indiquer l'identité des salariés participants à l'opération de rachat dans le cadre de la transmission de l'entreprise</w:t>
      </w:r>
      <w:r w:rsidRPr="00910925">
        <w:rPr>
          <w:rFonts w:ascii="Arial" w:hAnsi="Arial" w:cs="Arial"/>
          <w:w w:val="100"/>
          <w:sz w:val="18"/>
          <w:szCs w:val="18"/>
        </w:rPr>
        <w:t>) de l'entreprise ………... ou d'une entreprise qui lui est liée, au sens de l'article L. 3332-16 du code du travail.</w:t>
      </w:r>
    </w:p>
    <w:p w14:paraId="10CAEC2D" w14:textId="77777777" w:rsidR="00077D2F" w:rsidRPr="00910925" w:rsidRDefault="00077D2F" w:rsidP="00077D2F">
      <w:pPr>
        <w:pStyle w:val="CelluleIntitul"/>
        <w:keepNext/>
        <w:pageBreakBefore/>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440" w:after="220" w:line="220" w:lineRule="atLeast"/>
        <w:rPr>
          <w:rFonts w:ascii="Arial" w:hAnsi="Arial" w:cs="Arial"/>
          <w:b/>
          <w:bCs/>
          <w:w w:val="100"/>
          <w:sz w:val="14"/>
          <w:szCs w:val="14"/>
          <w:vertAlign w:val="superscript"/>
        </w:rPr>
      </w:pPr>
      <w:r w:rsidRPr="00910925">
        <w:rPr>
          <w:rFonts w:ascii="Arial" w:hAnsi="Arial" w:cs="Arial"/>
          <w:b/>
          <w:bCs/>
          <w:w w:val="100"/>
          <w:sz w:val="18"/>
          <w:szCs w:val="18"/>
        </w:rPr>
        <w:lastRenderedPageBreak/>
        <w:t>TITRE I</w:t>
      </w:r>
      <w:r w:rsidRPr="00910925">
        <w:rPr>
          <w:rFonts w:ascii="Arial" w:hAnsi="Arial" w:cs="Arial"/>
          <w:b/>
          <w:bCs/>
          <w:w w:val="100"/>
          <w:sz w:val="14"/>
          <w:szCs w:val="14"/>
          <w:vertAlign w:val="superscript"/>
        </w:rPr>
        <w:t>ER</w:t>
      </w:r>
    </w:p>
    <w:p w14:paraId="10CAEC2E"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rPr>
          <w:rFonts w:ascii="Arial" w:hAnsi="Arial" w:cs="Arial"/>
          <w:b/>
          <w:bCs/>
          <w:w w:val="100"/>
          <w:sz w:val="18"/>
          <w:szCs w:val="18"/>
        </w:rPr>
      </w:pPr>
      <w:r w:rsidRPr="00910925">
        <w:rPr>
          <w:rFonts w:ascii="Arial" w:hAnsi="Arial" w:cs="Arial"/>
          <w:b/>
          <w:bCs/>
          <w:w w:val="100"/>
          <w:sz w:val="18"/>
          <w:szCs w:val="18"/>
        </w:rPr>
        <w:t>IDENTIFICATION</w:t>
      </w:r>
    </w:p>
    <w:p w14:paraId="10CAEC2F"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Article 1 - Dénomination</w:t>
      </w:r>
    </w:p>
    <w:p w14:paraId="10CAEC30"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fonds a pour dénomination : « ........................................................................................................................... ».</w:t>
      </w:r>
    </w:p>
    <w:p w14:paraId="10CAEC31"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2 - Objet </w:t>
      </w:r>
    </w:p>
    <w:p w14:paraId="10CAEC32"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fonds est dédié à la réalisation d'une opération de rachat de l'entreprise réservée aux salariés (</w:t>
      </w:r>
      <w:r w:rsidRPr="00910925">
        <w:rPr>
          <w:rFonts w:ascii="Arial" w:hAnsi="Arial" w:cs="Arial"/>
          <w:i/>
          <w:iCs/>
          <w:w w:val="100"/>
          <w:sz w:val="18"/>
          <w:szCs w:val="18"/>
        </w:rPr>
        <w:t>ou à certains salariés</w:t>
      </w:r>
      <w:r w:rsidRPr="00910925">
        <w:rPr>
          <w:rFonts w:ascii="Arial" w:hAnsi="Arial" w:cs="Arial"/>
          <w:w w:val="100"/>
          <w:sz w:val="18"/>
          <w:szCs w:val="18"/>
        </w:rPr>
        <w:t xml:space="preserve">). </w:t>
      </w:r>
    </w:p>
    <w:p w14:paraId="10CAEC3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Il a pour objet la constitution d'un portefeuille d'instruments financiers conforme à l'orientation définie à l'article 3 ci-après. A cette fin, le fonds ne peut recevoir que les sommes (ne retenir que les rubriques concernées) :</w:t>
      </w:r>
    </w:p>
    <w:p w14:paraId="10CAEC34"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Attribuées aux salariés de l'Entreprise au titre de la participation des salariés aux résultats de l'entreprise ;</w:t>
      </w:r>
    </w:p>
    <w:p w14:paraId="10CAEC35"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Versées dans le cadre du plan d'épargne d'entreprise, y compris l'intéressement (ne retenir que les rubriques concernées) ;</w:t>
      </w:r>
    </w:p>
    <w:p w14:paraId="10CAEC36"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Provenant du transfert d'actifs à partir d'autres FCPE ;</w:t>
      </w:r>
    </w:p>
    <w:p w14:paraId="10CAEC37" w14:textId="62D75BD8"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Gérées </w:t>
      </w:r>
      <w:r w:rsidR="00BD01C1" w:rsidRPr="00910925">
        <w:rPr>
          <w:rFonts w:ascii="Arial" w:hAnsi="Arial" w:cs="Arial"/>
          <w:w w:val="100"/>
          <w:sz w:val="18"/>
          <w:szCs w:val="18"/>
        </w:rPr>
        <w:t>jusque-là</w:t>
      </w:r>
      <w:r w:rsidRPr="00910925">
        <w:rPr>
          <w:rFonts w:ascii="Arial" w:hAnsi="Arial" w:cs="Arial"/>
          <w:w w:val="100"/>
          <w:sz w:val="18"/>
          <w:szCs w:val="18"/>
        </w:rPr>
        <w:t xml:space="preserve"> en comptes courants bloqués, pour la période d'indisponibilité restant à courir, dès lors que les accords précités le prévoient ;</w:t>
      </w:r>
    </w:p>
    <w:p w14:paraId="10CAEC38" w14:textId="7AEB490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Gérées </w:t>
      </w:r>
      <w:r w:rsidR="00BD01C1" w:rsidRPr="00910925">
        <w:rPr>
          <w:rFonts w:ascii="Arial" w:hAnsi="Arial" w:cs="Arial"/>
          <w:w w:val="100"/>
          <w:sz w:val="18"/>
          <w:szCs w:val="18"/>
        </w:rPr>
        <w:t>jusque-là</w:t>
      </w:r>
      <w:r w:rsidRPr="00910925">
        <w:rPr>
          <w:rFonts w:ascii="Arial" w:hAnsi="Arial" w:cs="Arial"/>
          <w:w w:val="100"/>
          <w:sz w:val="18"/>
          <w:szCs w:val="18"/>
        </w:rPr>
        <w:t xml:space="preserve"> en comptes courants bloqués et devenues disponibles en application des articles L. 3323-2 et R. 3324-34 du code du travail.</w:t>
      </w:r>
    </w:p>
    <w:p w14:paraId="10CAEC3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cas échéant) Les versements peuvent être effectués par apports de titres (à préciser) évalués selon les règles applicables au calcul de la valeur liquidative.</w:t>
      </w:r>
    </w:p>
    <w:p w14:paraId="10CAEC3A" w14:textId="726019F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fonds sera investi à plus du tiers de son actif en titres de l'entreprise ou en actions d'une ou de plusieurs sociétés créées dans les conditions prévues à l'article 220 </w:t>
      </w:r>
      <w:r w:rsidRPr="00910925">
        <w:rPr>
          <w:rFonts w:ascii="Arial" w:hAnsi="Arial" w:cs="Arial"/>
          <w:i/>
          <w:iCs/>
          <w:w w:val="100"/>
          <w:sz w:val="18"/>
          <w:szCs w:val="18"/>
        </w:rPr>
        <w:t>nonies</w:t>
      </w:r>
      <w:r w:rsidRPr="00910925">
        <w:rPr>
          <w:rFonts w:ascii="Arial" w:hAnsi="Arial" w:cs="Arial"/>
          <w:w w:val="100"/>
          <w:sz w:val="18"/>
          <w:szCs w:val="18"/>
        </w:rPr>
        <w:t xml:space="preserve"> du code général des impôts ou dans des titres d'une entreprise du même groupe au sens du deuxième alinéa de l'article L. 3344-1 du code du travail (article L. 214-</w:t>
      </w:r>
      <w:r w:rsidR="00BD01C1">
        <w:rPr>
          <w:rFonts w:ascii="Arial" w:hAnsi="Arial" w:cs="Arial"/>
          <w:w w:val="100"/>
          <w:sz w:val="18"/>
          <w:szCs w:val="18"/>
        </w:rPr>
        <w:t>165</w:t>
      </w:r>
      <w:r w:rsidRPr="00910925">
        <w:rPr>
          <w:rFonts w:ascii="Arial" w:hAnsi="Arial" w:cs="Arial"/>
          <w:w w:val="100"/>
          <w:sz w:val="18"/>
          <w:szCs w:val="18"/>
        </w:rPr>
        <w:t xml:space="preserve"> du code monétaire et financier).</w:t>
      </w:r>
    </w:p>
    <w:p w14:paraId="10CAEC3B"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Article 3 - Orientation de la gestion</w:t>
      </w:r>
    </w:p>
    <w:p w14:paraId="10CAEC3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fonds est classé dans la catégorie suivante : « FCPE ………. ». </w:t>
      </w:r>
    </w:p>
    <w:p w14:paraId="10CAEC3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(Reprendre à titre d’information les caractéristiques de la catégorie concernée, cf. article  31 de l’instruction). </w:t>
      </w:r>
    </w:p>
    <w:p w14:paraId="10CAEC3E"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u w:val="thick"/>
        </w:rPr>
        <w:t>Objectif de gestion et stratégie d’investissement</w:t>
      </w:r>
      <w:r w:rsidRPr="00910925">
        <w:rPr>
          <w:rFonts w:ascii="Arial" w:hAnsi="Arial" w:cs="Arial"/>
          <w:w w:val="100"/>
          <w:sz w:val="18"/>
          <w:szCs w:val="18"/>
        </w:rPr>
        <w:t xml:space="preserve"> </w:t>
      </w:r>
    </w:p>
    <w:p w14:paraId="10CAEC3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fonds a pour objectif de gestion ...........................................................................................................................… </w:t>
      </w:r>
    </w:p>
    <w:p w14:paraId="10CAEC40" w14:textId="334BCACA"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w:t>
      </w:r>
      <w:r>
        <w:rPr>
          <w:rFonts w:ascii="Arial" w:hAnsi="Arial" w:cs="Arial"/>
          <w:i/>
          <w:iCs/>
          <w:w w:val="100"/>
          <w:sz w:val="18"/>
          <w:szCs w:val="18"/>
        </w:rPr>
        <w:t xml:space="preserve">société de gestion </w:t>
      </w:r>
      <w:r w:rsidRPr="00910925">
        <w:rPr>
          <w:rFonts w:ascii="Arial" w:hAnsi="Arial" w:cs="Arial"/>
          <w:i/>
          <w:iCs/>
          <w:w w:val="100"/>
          <w:sz w:val="18"/>
          <w:szCs w:val="18"/>
        </w:rPr>
        <w:t xml:space="preserve">pour atteindre l’objectif affiché.) </w:t>
      </w:r>
    </w:p>
    <w:p w14:paraId="2B425180" w14:textId="492E76B4" w:rsidR="00BD01C1" w:rsidRPr="00910925" w:rsidRDefault="00BD01C1" w:rsidP="000C6E8D">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iCs/>
          <w:w w:val="100"/>
          <w:sz w:val="18"/>
          <w:szCs w:val="18"/>
        </w:rPr>
        <w:t>Préciser les circ</w:t>
      </w:r>
      <w:r w:rsidR="00953B82">
        <w:rPr>
          <w:rFonts w:ascii="Arial" w:hAnsi="Arial" w:cs="Arial"/>
          <w:iCs/>
          <w:w w:val="100"/>
          <w:sz w:val="18"/>
          <w:szCs w:val="18"/>
        </w:rPr>
        <w:t>onstances dans lesquelles le fonds</w:t>
      </w:r>
      <w:r>
        <w:rPr>
          <w:rFonts w:ascii="Arial" w:hAnsi="Arial" w:cs="Arial"/>
          <w:iCs/>
          <w:w w:val="100"/>
          <w:sz w:val="18"/>
          <w:szCs w:val="18"/>
        </w:rPr>
        <w:t xml:space="preserve">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w:t>
      </w:r>
      <w:r w:rsidR="00953B82">
        <w:rPr>
          <w:rFonts w:ascii="Arial" w:hAnsi="Arial" w:cs="Arial"/>
          <w:iCs/>
          <w:w w:val="100"/>
          <w:sz w:val="18"/>
          <w:szCs w:val="18"/>
        </w:rPr>
        <w:t>fonds</w:t>
      </w:r>
      <w:r w:rsidR="00CD103D">
        <w:rPr>
          <w:rStyle w:val="Appelnotedebasdep"/>
          <w:rFonts w:cs="Arial"/>
          <w:iCs/>
          <w:w w:val="100"/>
          <w:szCs w:val="18"/>
        </w:rPr>
        <w:footnoteReference w:id="1"/>
      </w:r>
      <w:r>
        <w:rPr>
          <w:rFonts w:ascii="Arial" w:hAnsi="Arial" w:cs="Arial"/>
          <w:iCs/>
          <w:w w:val="100"/>
          <w:sz w:val="18"/>
          <w:szCs w:val="18"/>
        </w:rPr>
        <w:t xml:space="preserve">. </w:t>
      </w:r>
    </w:p>
    <w:p w14:paraId="10CAEC4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u w:val="thick"/>
        </w:rPr>
      </w:pPr>
      <w:r w:rsidRPr="00910925">
        <w:rPr>
          <w:rFonts w:ascii="Arial" w:hAnsi="Arial" w:cs="Arial"/>
          <w:w w:val="100"/>
          <w:sz w:val="18"/>
          <w:szCs w:val="18"/>
          <w:u w:val="thick"/>
        </w:rPr>
        <w:t>Profil de risque</w:t>
      </w:r>
    </w:p>
    <w:p w14:paraId="10CAEC42" w14:textId="39690A3C" w:rsidR="00077D2F" w:rsidRDefault="00BD01C1"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Pr>
          <w:rFonts w:ascii="Arial" w:hAnsi="Arial" w:cs="Arial"/>
          <w:i/>
          <w:iCs/>
          <w:w w:val="100"/>
          <w:sz w:val="18"/>
          <w:szCs w:val="18"/>
        </w:rPr>
        <w:lastRenderedPageBreak/>
        <w:t>Cette rubrique permet</w:t>
      </w:r>
      <w:r w:rsidR="00077D2F" w:rsidRPr="00910925">
        <w:rPr>
          <w:rFonts w:ascii="Arial" w:hAnsi="Arial" w:cs="Arial"/>
          <w:i/>
          <w:iCs/>
          <w:w w:val="100"/>
          <w:sz w:val="18"/>
          <w:szCs w:val="18"/>
        </w:rPr>
        <w:t xml:space="preserve"> de communiquer à l’investisseur une information pertinente sur les risques </w:t>
      </w:r>
      <w:r>
        <w:rPr>
          <w:rFonts w:ascii="Arial" w:hAnsi="Arial" w:cs="Arial"/>
          <w:i/>
          <w:iCs/>
          <w:w w:val="100"/>
          <w:sz w:val="18"/>
          <w:szCs w:val="18"/>
        </w:rPr>
        <w:t xml:space="preserve">(y compris ceux associés aux techniques employées) </w:t>
      </w:r>
      <w:r w:rsidR="00077D2F" w:rsidRPr="00910925">
        <w:rPr>
          <w:rFonts w:ascii="Arial" w:hAnsi="Arial" w:cs="Arial"/>
          <w:i/>
          <w:iCs/>
          <w:w w:val="100"/>
          <w:sz w:val="18"/>
          <w:szCs w:val="18"/>
        </w:rPr>
        <w:t xml:space="preserve">auxquels il s’expose. </w:t>
      </w:r>
    </w:p>
    <w:p w14:paraId="29319644" w14:textId="0BCC6C9D" w:rsidR="00CC53F9" w:rsidRDefault="00E774B1" w:rsidP="00CC53F9">
      <w:pPr>
        <w:rPr>
          <w:ins w:id="1" w:author="Auteur"/>
          <w:rFonts w:cs="Arial"/>
          <w:color w:val="000000"/>
          <w:szCs w:val="18"/>
        </w:rPr>
      </w:pPr>
      <w:commentRangeStart w:id="2"/>
      <w:ins w:id="3" w:author="Auteur">
        <w:r>
          <w:rPr>
            <w:rFonts w:cs="Arial"/>
            <w:szCs w:val="18"/>
          </w:rPr>
          <w:t>Le</w:t>
        </w:r>
        <w:r w:rsidR="00CC53F9">
          <w:rPr>
            <w:rFonts w:cs="Arial"/>
            <w:szCs w:val="18"/>
          </w:rPr>
          <w:t xml:space="preserve"> règlement décrit également les risques liés aux opérations de financement sur titres et aux contrats d’échange sur rendement global, ainsi que les risques </w:t>
        </w:r>
        <w:r w:rsidR="00CC53F9" w:rsidRPr="006867DA">
          <w:rPr>
            <w:rFonts w:cs="Arial"/>
            <w:color w:val="000000"/>
            <w:szCs w:val="18"/>
          </w:rPr>
          <w:t>liés à la gestion des garanties, tels que</w:t>
        </w:r>
        <w:r w:rsidR="00CC53F9">
          <w:rPr>
            <w:rFonts w:cs="Arial"/>
            <w:color w:val="000000"/>
            <w:szCs w:val="18"/>
          </w:rPr>
          <w:t xml:space="preserve"> le</w:t>
        </w:r>
        <w:r w:rsidR="00CC53F9" w:rsidRPr="006867DA">
          <w:rPr>
            <w:rFonts w:cs="Arial"/>
            <w:color w:val="000000"/>
            <w:szCs w:val="18"/>
          </w:rPr>
          <w:t xml:space="preserve"> risque opérationnel,</w:t>
        </w:r>
        <w:r w:rsidR="00CC53F9">
          <w:rPr>
            <w:rFonts w:cs="Arial"/>
            <w:color w:val="000000"/>
            <w:szCs w:val="18"/>
          </w:rPr>
          <w:t xml:space="preserve"> le risque de liquidité</w:t>
        </w:r>
        <w:r w:rsidR="00CC53F9" w:rsidRPr="006867DA">
          <w:rPr>
            <w:rFonts w:cs="Arial"/>
            <w:color w:val="000000"/>
            <w:szCs w:val="18"/>
          </w:rPr>
          <w:t xml:space="preserve">, </w:t>
        </w:r>
        <w:r w:rsidR="00CC53F9">
          <w:rPr>
            <w:rFonts w:cs="Arial"/>
            <w:color w:val="000000"/>
            <w:szCs w:val="18"/>
          </w:rPr>
          <w:t xml:space="preserve">le </w:t>
        </w:r>
        <w:r w:rsidR="00CC53F9" w:rsidRPr="006867DA">
          <w:rPr>
            <w:rFonts w:cs="Arial"/>
            <w:color w:val="000000"/>
            <w:szCs w:val="18"/>
          </w:rPr>
          <w:t>risque de</w:t>
        </w:r>
        <w:r w:rsidR="00CC53F9">
          <w:rPr>
            <w:rFonts w:cs="Arial"/>
            <w:color w:val="000000"/>
            <w:szCs w:val="18"/>
          </w:rPr>
          <w:t xml:space="preserve"> contrepartie, le risque</w:t>
        </w:r>
        <w:r w:rsidR="00CC53F9" w:rsidRPr="006867DA">
          <w:rPr>
            <w:rFonts w:cs="Arial"/>
            <w:color w:val="000000"/>
            <w:szCs w:val="18"/>
          </w:rPr>
          <w:t xml:space="preserve"> conservation et </w:t>
        </w:r>
        <w:r w:rsidR="00CC53F9">
          <w:rPr>
            <w:rFonts w:cs="Arial"/>
            <w:color w:val="000000"/>
            <w:szCs w:val="18"/>
          </w:rPr>
          <w:t xml:space="preserve">le </w:t>
        </w:r>
        <w:r w:rsidR="00CC53F9" w:rsidRPr="006867DA">
          <w:rPr>
            <w:rFonts w:cs="Arial"/>
            <w:color w:val="000000"/>
            <w:szCs w:val="18"/>
          </w:rPr>
          <w:t>risque juridique et, le cas échéant, les risques liés à la réutilisation des garanties</w:t>
        </w:r>
        <w:r w:rsidR="00CC53F9">
          <w:rPr>
            <w:rFonts w:cs="Arial"/>
            <w:color w:val="000000"/>
            <w:szCs w:val="18"/>
          </w:rPr>
          <w:t>.</w:t>
        </w:r>
        <w:commentRangeEnd w:id="2"/>
        <w:r w:rsidR="00CC53F9">
          <w:rPr>
            <w:rStyle w:val="Marquedecommentaire"/>
          </w:rPr>
          <w:commentReference w:id="2"/>
        </w:r>
      </w:ins>
    </w:p>
    <w:p w14:paraId="4F2D56C9" w14:textId="77777777" w:rsidR="00CC53F9" w:rsidRPr="00910925" w:rsidRDefault="00CC53F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p>
    <w:p w14:paraId="10CAEC43" w14:textId="0DBA6110"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u w:val="thick"/>
        </w:rPr>
      </w:pPr>
      <w:r w:rsidRPr="00910925">
        <w:rPr>
          <w:rFonts w:ascii="Arial" w:hAnsi="Arial" w:cs="Arial"/>
          <w:w w:val="100"/>
          <w:sz w:val="18"/>
          <w:szCs w:val="18"/>
          <w:u w:val="thick"/>
        </w:rPr>
        <w:t xml:space="preserve">Composition </w:t>
      </w:r>
      <w:r w:rsidR="00BD01C1">
        <w:rPr>
          <w:rFonts w:ascii="Arial" w:hAnsi="Arial" w:cs="Arial"/>
          <w:w w:val="100"/>
          <w:sz w:val="18"/>
          <w:szCs w:val="18"/>
          <w:u w:val="thick"/>
        </w:rPr>
        <w:t xml:space="preserve">du </w:t>
      </w:r>
      <w:r w:rsidR="00953B82">
        <w:rPr>
          <w:rFonts w:ascii="Arial" w:hAnsi="Arial" w:cs="Arial"/>
          <w:w w:val="100"/>
          <w:sz w:val="18"/>
          <w:szCs w:val="18"/>
          <w:u w:val="thick"/>
        </w:rPr>
        <w:t>fonds</w:t>
      </w:r>
    </w:p>
    <w:p w14:paraId="10CAEC44" w14:textId="422A5E4E"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i/>
          <w:iCs/>
          <w:w w:val="100"/>
          <w:sz w:val="18"/>
          <w:szCs w:val="18"/>
        </w:rPr>
        <w:t xml:space="preserve">Préciser les caractéristiques de l’orientation de gestion et décrire le plus précisément possible les différentes classes d’actifs qui entrent dans la composition </w:t>
      </w:r>
      <w:r w:rsidR="00BD01C1">
        <w:rPr>
          <w:rFonts w:ascii="Arial" w:hAnsi="Arial" w:cs="Arial"/>
          <w:i/>
          <w:iCs/>
          <w:w w:val="100"/>
          <w:sz w:val="18"/>
          <w:szCs w:val="18"/>
        </w:rPr>
        <w:t xml:space="preserve">du </w:t>
      </w:r>
      <w:r w:rsidR="00953B82">
        <w:rPr>
          <w:rFonts w:ascii="Arial" w:hAnsi="Arial" w:cs="Arial"/>
          <w:i/>
          <w:iCs/>
          <w:w w:val="100"/>
          <w:sz w:val="18"/>
          <w:szCs w:val="18"/>
        </w:rPr>
        <w:t>fonds</w:t>
      </w:r>
      <w:r w:rsidRPr="00910925">
        <w:rPr>
          <w:rFonts w:ascii="Arial" w:hAnsi="Arial" w:cs="Arial"/>
          <w:i/>
          <w:iCs/>
          <w:w w:val="100"/>
          <w:sz w:val="18"/>
          <w:szCs w:val="18"/>
        </w:rPr>
        <w:t xml:space="preserve">et celles qui sont représentatives de son exposition. </w:t>
      </w:r>
    </w:p>
    <w:p w14:paraId="10CAEC4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u w:val="thick"/>
        </w:rPr>
      </w:pPr>
      <w:r w:rsidRPr="00910925">
        <w:rPr>
          <w:rFonts w:ascii="Arial" w:hAnsi="Arial" w:cs="Arial"/>
          <w:w w:val="100"/>
          <w:sz w:val="18"/>
          <w:szCs w:val="18"/>
          <w:u w:val="thick"/>
        </w:rPr>
        <w:t>Instruments utilisés</w:t>
      </w:r>
    </w:p>
    <w:p w14:paraId="10CAEC46"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w w:val="100"/>
          <w:sz w:val="18"/>
          <w:szCs w:val="18"/>
        </w:rPr>
        <w:t xml:space="preserve">Les instruments pouvant être utilisés sont les suivants : </w:t>
      </w:r>
      <w:r w:rsidRPr="00910925">
        <w:rPr>
          <w:rFonts w:ascii="Arial" w:hAnsi="Arial" w:cs="Arial"/>
          <w:i/>
          <w:iCs/>
          <w:w w:val="100"/>
          <w:sz w:val="18"/>
          <w:szCs w:val="18"/>
        </w:rPr>
        <w:t xml:space="preserve">(ne retenir que les instruments effectivement utilisés ; ne peuvent être utilisés dans la gestion du fonds que les instruments indiqués) </w:t>
      </w:r>
    </w:p>
    <w:p w14:paraId="10CAEC47"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instruments financiers ci-après, qu’ils soient régis par le droit français ou un droit étranger : </w:t>
      </w:r>
    </w:p>
    <w:p w14:paraId="10CAEC48" w14:textId="77777777" w:rsidR="00077D2F" w:rsidRPr="00910925" w:rsidRDefault="00077D2F" w:rsidP="00077D2F">
      <w:pPr>
        <w:pStyle w:val="CelluleIntitul"/>
        <w:widowControl/>
        <w:numPr>
          <w:ilvl w:val="0"/>
          <w:numId w:val="9"/>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560" w:hanging="220"/>
        <w:jc w:val="both"/>
        <w:rPr>
          <w:rFonts w:ascii="Arial" w:hAnsi="Arial" w:cs="Arial"/>
          <w:w w:val="100"/>
          <w:sz w:val="18"/>
          <w:szCs w:val="18"/>
        </w:rPr>
      </w:pPr>
      <w:r w:rsidRPr="00910925">
        <w:rPr>
          <w:rFonts w:ascii="Arial" w:hAnsi="Arial" w:cs="Arial"/>
          <w:w w:val="100"/>
          <w:sz w:val="18"/>
          <w:szCs w:val="18"/>
        </w:rPr>
        <w:t>Les actions et autres titres donnant ou pouvant donner accès, directement ou indirectement, au capital ou aux droits de vote admis à la négociation sur un marché réglementé conformément à l’article R</w:t>
      </w:r>
      <w:r w:rsidRPr="003D72C2">
        <w:rPr>
          <w:rFonts w:ascii="Arial" w:hAnsi="Arial" w:cs="Arial"/>
          <w:w w:val="100"/>
          <w:sz w:val="18"/>
          <w:szCs w:val="18"/>
        </w:rPr>
        <w:t>. 214-2</w:t>
      </w:r>
      <w:r w:rsidRPr="00910925">
        <w:rPr>
          <w:rFonts w:ascii="Arial" w:hAnsi="Arial" w:cs="Arial"/>
          <w:w w:val="100"/>
          <w:sz w:val="18"/>
          <w:szCs w:val="18"/>
        </w:rPr>
        <w:t xml:space="preserve"> du code monétaire et financier ;</w:t>
      </w:r>
    </w:p>
    <w:p w14:paraId="10CAEC49" w14:textId="77777777" w:rsidR="00077D2F" w:rsidRPr="00910925" w:rsidRDefault="00077D2F" w:rsidP="00077D2F">
      <w:pPr>
        <w:pStyle w:val="CelluleIntitul"/>
        <w:widowControl/>
        <w:numPr>
          <w:ilvl w:val="0"/>
          <w:numId w:val="9"/>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560" w:hanging="220"/>
        <w:jc w:val="both"/>
        <w:rPr>
          <w:rFonts w:ascii="Arial" w:hAnsi="Arial" w:cs="Arial"/>
          <w:w w:val="100"/>
          <w:sz w:val="18"/>
          <w:szCs w:val="18"/>
        </w:rPr>
      </w:pPr>
      <w:r w:rsidRPr="00910925">
        <w:rPr>
          <w:rFonts w:ascii="Arial" w:hAnsi="Arial" w:cs="Arial"/>
          <w:w w:val="100"/>
          <w:sz w:val="18"/>
          <w:szCs w:val="18"/>
        </w:rPr>
        <w:t xml:space="preserve">Les titres de créance ; </w:t>
      </w:r>
    </w:p>
    <w:p w14:paraId="10CAEC4A" w14:textId="756B3146" w:rsidR="00077D2F" w:rsidRPr="00910925" w:rsidRDefault="00077D2F" w:rsidP="00077D2F">
      <w:pPr>
        <w:pStyle w:val="CelluleIntitul"/>
        <w:widowControl/>
        <w:numPr>
          <w:ilvl w:val="0"/>
          <w:numId w:val="9"/>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560" w:hanging="220"/>
        <w:jc w:val="both"/>
        <w:rPr>
          <w:rFonts w:ascii="Arial" w:hAnsi="Arial" w:cs="Arial"/>
          <w:w w:val="100"/>
          <w:sz w:val="18"/>
          <w:szCs w:val="18"/>
        </w:rPr>
      </w:pPr>
      <w:r w:rsidRPr="00910925">
        <w:rPr>
          <w:rFonts w:ascii="Arial" w:hAnsi="Arial" w:cs="Arial"/>
          <w:w w:val="100"/>
          <w:sz w:val="18"/>
          <w:szCs w:val="18"/>
        </w:rPr>
        <w:t xml:space="preserve">Les parts ou actions </w:t>
      </w:r>
      <w:r w:rsidRPr="00E447C4">
        <w:rPr>
          <w:rFonts w:ascii="Arial" w:hAnsi="Arial" w:cs="Arial"/>
          <w:w w:val="100"/>
          <w:sz w:val="18"/>
          <w:szCs w:val="18"/>
        </w:rPr>
        <w:t>d’</w:t>
      </w:r>
      <w:r w:rsidR="00E447C4">
        <w:rPr>
          <w:rFonts w:ascii="Arial" w:hAnsi="Arial" w:cs="Arial"/>
          <w:w w:val="100"/>
          <w:sz w:val="18"/>
          <w:szCs w:val="18"/>
        </w:rPr>
        <w:t xml:space="preserve">OPCVM ou FIA </w:t>
      </w:r>
      <w:r w:rsidRPr="00910925">
        <w:rPr>
          <w:rFonts w:ascii="Arial" w:hAnsi="Arial" w:cs="Arial"/>
          <w:w w:val="100"/>
          <w:sz w:val="18"/>
          <w:szCs w:val="18"/>
        </w:rPr>
        <w:t xml:space="preserve">; </w:t>
      </w:r>
    </w:p>
    <w:p w14:paraId="10CAEC4B" w14:textId="77777777" w:rsidR="00077D2F" w:rsidRDefault="00077D2F" w:rsidP="00077D2F">
      <w:pPr>
        <w:pStyle w:val="CelluleIntitul"/>
        <w:widowControl/>
        <w:numPr>
          <w:ilvl w:val="0"/>
          <w:numId w:val="9"/>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560" w:hanging="220"/>
        <w:jc w:val="both"/>
        <w:rPr>
          <w:rFonts w:ascii="Arial" w:hAnsi="Arial" w:cs="Arial"/>
          <w:w w:val="100"/>
          <w:sz w:val="18"/>
          <w:szCs w:val="18"/>
        </w:rPr>
      </w:pPr>
      <w:r w:rsidRPr="00910925">
        <w:rPr>
          <w:rFonts w:ascii="Arial" w:hAnsi="Arial" w:cs="Arial"/>
          <w:w w:val="100"/>
          <w:sz w:val="18"/>
          <w:szCs w:val="18"/>
        </w:rPr>
        <w:t>Les titres (</w:t>
      </w:r>
      <w:r w:rsidRPr="00910925">
        <w:rPr>
          <w:rFonts w:ascii="Arial" w:hAnsi="Arial" w:cs="Arial"/>
          <w:i/>
          <w:iCs/>
          <w:w w:val="100"/>
          <w:sz w:val="18"/>
          <w:szCs w:val="18"/>
        </w:rPr>
        <w:t>actions, obligations, titres de créance négociables</w:t>
      </w:r>
      <w:r w:rsidRPr="00910925">
        <w:rPr>
          <w:rFonts w:ascii="Arial" w:hAnsi="Arial" w:cs="Arial"/>
          <w:w w:val="100"/>
          <w:sz w:val="18"/>
          <w:szCs w:val="18"/>
        </w:rPr>
        <w:t>) admis aux négociations sur un marché réglementé (ou non admis aux négociations sur un marché réglementé) de l'entreprise et / ou (</w:t>
      </w:r>
      <w:r w:rsidRPr="00910925">
        <w:rPr>
          <w:rFonts w:ascii="Arial" w:hAnsi="Arial" w:cs="Arial"/>
          <w:i/>
          <w:iCs/>
          <w:w w:val="100"/>
          <w:sz w:val="18"/>
          <w:szCs w:val="18"/>
        </w:rPr>
        <w:t>à préciser</w:t>
      </w:r>
      <w:r w:rsidRPr="00910925">
        <w:rPr>
          <w:rFonts w:ascii="Arial" w:hAnsi="Arial" w:cs="Arial"/>
          <w:w w:val="100"/>
          <w:sz w:val="18"/>
          <w:szCs w:val="18"/>
        </w:rPr>
        <w:t>) de toute entreprise qui lui est liée au sens du deuxième alinéa de l'article L. 3344-1 du code du travail ;</w:t>
      </w:r>
    </w:p>
    <w:p w14:paraId="3B8AF5C0" w14:textId="77777777" w:rsidR="00883F55" w:rsidRDefault="00883F55" w:rsidP="000C6E8D">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340"/>
        <w:jc w:val="both"/>
        <w:rPr>
          <w:rFonts w:ascii="Arial" w:hAnsi="Arial" w:cs="Arial"/>
          <w:w w:val="100"/>
          <w:sz w:val="18"/>
          <w:szCs w:val="18"/>
        </w:rPr>
      </w:pPr>
    </w:p>
    <w:p w14:paraId="3A8636E0" w14:textId="0AB49BD2" w:rsidR="00883F55" w:rsidRPr="00910925" w:rsidRDefault="00883F55" w:rsidP="000C6E8D">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340"/>
        <w:jc w:val="both"/>
        <w:rPr>
          <w:rFonts w:ascii="Arial" w:hAnsi="Arial" w:cs="Arial"/>
          <w:w w:val="100"/>
          <w:sz w:val="18"/>
          <w:szCs w:val="18"/>
        </w:rPr>
      </w:pPr>
      <w:r>
        <w:rPr>
          <w:rFonts w:ascii="Arial" w:hAnsi="Arial" w:cs="Arial"/>
          <w:w w:val="100"/>
          <w:sz w:val="18"/>
          <w:szCs w:val="18"/>
        </w:rPr>
        <w:t>Si le FCPE est un fonds de fonds, indiquer le lieu d’établissement des fonds sous-jacents.</w:t>
      </w:r>
    </w:p>
    <w:p w14:paraId="1B380A26" w14:textId="77777777" w:rsidR="00883F55" w:rsidRPr="00910925" w:rsidRDefault="00883F55" w:rsidP="00883F55">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560"/>
        <w:jc w:val="both"/>
        <w:rPr>
          <w:rFonts w:ascii="Arial" w:hAnsi="Arial" w:cs="Arial"/>
          <w:w w:val="100"/>
          <w:sz w:val="18"/>
          <w:szCs w:val="18"/>
        </w:rPr>
      </w:pPr>
    </w:p>
    <w:p w14:paraId="10CAEC4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Remarque : il devra être indiqué, le cas échéant, la liste des entreprises dont les titres pourront être détenus par le fonds et les liens en capital entre les entreprises émettrices. </w:t>
      </w:r>
    </w:p>
    <w:p w14:paraId="10CAEC4D"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dépôts ; </w:t>
      </w:r>
    </w:p>
    <w:p w14:paraId="10CAEC4E"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interventions sur les marchés à terme, dans le cadre de la réglementation en vigueur </w:t>
      </w:r>
      <w:r w:rsidRPr="00910925">
        <w:rPr>
          <w:rFonts w:ascii="Arial" w:hAnsi="Arial" w:cs="Arial"/>
          <w:i/>
          <w:iCs/>
          <w:w w:val="100"/>
          <w:sz w:val="18"/>
          <w:szCs w:val="18"/>
        </w:rPr>
        <w:t>(préciser le type du ou des marchés, ainsi que les instruments utilisés)</w:t>
      </w:r>
      <w:r w:rsidRPr="00910925">
        <w:rPr>
          <w:rFonts w:ascii="Arial" w:hAnsi="Arial" w:cs="Arial"/>
          <w:w w:val="100"/>
          <w:sz w:val="18"/>
          <w:szCs w:val="18"/>
        </w:rPr>
        <w:t xml:space="preserve"> ; </w:t>
      </w:r>
    </w:p>
    <w:p w14:paraId="10CAEC4F"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contrats d’échange autorisés par le code monétaire et financier </w:t>
      </w:r>
      <w:r w:rsidRPr="00910925">
        <w:rPr>
          <w:rFonts w:ascii="Arial" w:hAnsi="Arial" w:cs="Arial"/>
          <w:i/>
          <w:iCs/>
          <w:w w:val="100"/>
          <w:sz w:val="18"/>
          <w:szCs w:val="18"/>
        </w:rPr>
        <w:t>(à préciser)</w:t>
      </w:r>
      <w:r w:rsidRPr="00910925">
        <w:rPr>
          <w:rFonts w:ascii="Arial" w:hAnsi="Arial" w:cs="Arial"/>
          <w:w w:val="100"/>
          <w:sz w:val="18"/>
          <w:szCs w:val="18"/>
        </w:rPr>
        <w:t xml:space="preserve"> ; </w:t>
      </w:r>
    </w:p>
    <w:p w14:paraId="10CAEC50"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contrats de cession ou d’acquisition temporaires. </w:t>
      </w:r>
    </w:p>
    <w:p w14:paraId="466A0F9D" w14:textId="77777777" w:rsidR="00CC53F9"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ins w:id="4" w:author="Auteur"/>
          <w:rFonts w:ascii="Arial" w:hAnsi="Arial" w:cs="Arial"/>
          <w:w w:val="100"/>
          <w:sz w:val="18"/>
          <w:szCs w:val="18"/>
        </w:rPr>
      </w:pPr>
      <w:r w:rsidRPr="00910925">
        <w:rPr>
          <w:rFonts w:ascii="Arial" w:hAnsi="Arial" w:cs="Arial"/>
          <w:w w:val="100"/>
          <w:sz w:val="18"/>
          <w:szCs w:val="18"/>
        </w:rPr>
        <w:t xml:space="preserve">La </w:t>
      </w:r>
      <w:r>
        <w:rPr>
          <w:rFonts w:ascii="Arial" w:hAnsi="Arial" w:cs="Arial"/>
          <w:w w:val="100"/>
          <w:sz w:val="18"/>
          <w:szCs w:val="18"/>
        </w:rPr>
        <w:t xml:space="preserve">société de gestion </w:t>
      </w:r>
      <w:r w:rsidRPr="00910925">
        <w:rPr>
          <w:rFonts w:ascii="Arial" w:hAnsi="Arial" w:cs="Arial"/>
          <w:w w:val="100"/>
          <w:sz w:val="18"/>
          <w:szCs w:val="18"/>
        </w:rPr>
        <w:t>peut, pour le compte du fonds, procéder à des acquisitions ou des cessions temporaires d'instruments financiers dans la limite de 100 % de l'actif du fonds.</w:t>
      </w:r>
      <w:ins w:id="5" w:author="Auteur">
        <w:r w:rsidR="00CC53F9">
          <w:rPr>
            <w:rFonts w:ascii="Arial" w:hAnsi="Arial" w:cs="Arial"/>
            <w:w w:val="100"/>
            <w:sz w:val="18"/>
            <w:szCs w:val="18"/>
          </w:rPr>
          <w:t xml:space="preserve"> </w:t>
        </w:r>
      </w:ins>
    </w:p>
    <w:p w14:paraId="25F81ECC" w14:textId="77777777" w:rsidR="00CC53F9" w:rsidRDefault="00CC53F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ins w:id="6" w:author="Auteur"/>
          <w:rFonts w:ascii="Arial" w:hAnsi="Arial" w:cs="Arial"/>
          <w:w w:val="100"/>
          <w:sz w:val="18"/>
          <w:szCs w:val="18"/>
        </w:rPr>
      </w:pPr>
    </w:p>
    <w:p w14:paraId="10CAEC51" w14:textId="2827B14F" w:rsidR="00077D2F" w:rsidRDefault="00CC53F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ins w:id="7" w:author="Auteur"/>
          <w:rFonts w:ascii="Arial" w:hAnsi="Arial" w:cs="Arial"/>
          <w:w w:val="100"/>
          <w:sz w:val="18"/>
          <w:szCs w:val="18"/>
        </w:rPr>
      </w:pPr>
      <w:commentRangeStart w:id="8"/>
      <w:ins w:id="9" w:author="Auteur">
        <w:r w:rsidRPr="00C0404B">
          <w:rPr>
            <w:rFonts w:ascii="Arial" w:hAnsi="Arial" w:cs="Arial"/>
            <w:w w:val="100"/>
            <w:sz w:val="18"/>
            <w:szCs w:val="18"/>
          </w:rPr>
          <w:t>Pour les opérations d’acquisitions et cessions temporaires de titres</w:t>
        </w:r>
        <w:r>
          <w:rPr>
            <w:rFonts w:ascii="Arial" w:hAnsi="Arial" w:cs="Arial"/>
            <w:w w:val="100"/>
            <w:sz w:val="18"/>
            <w:szCs w:val="18"/>
          </w:rPr>
          <w:t xml:space="preserve"> et les contrats d’échange sur rendement global</w:t>
        </w:r>
        <w:r w:rsidRPr="00C0404B">
          <w:rPr>
            <w:rFonts w:ascii="Arial" w:hAnsi="Arial" w:cs="Arial"/>
            <w:w w:val="100"/>
            <w:sz w:val="18"/>
            <w:szCs w:val="18"/>
          </w:rPr>
          <w:t xml:space="preserve">, </w:t>
        </w:r>
        <w:r>
          <w:rPr>
            <w:rFonts w:ascii="Arial" w:hAnsi="Arial" w:cs="Arial"/>
            <w:w w:val="100"/>
            <w:sz w:val="18"/>
            <w:szCs w:val="18"/>
          </w:rPr>
          <w:t>le règlement inclut</w:t>
        </w:r>
        <w:r w:rsidRPr="00D875B1">
          <w:rPr>
            <w:rFonts w:ascii="Arial" w:hAnsi="Arial" w:cs="Arial"/>
            <w:spacing w:val="-4"/>
            <w:sz w:val="18"/>
          </w:rPr>
          <w:t xml:space="preserve"> </w:t>
        </w:r>
        <w:r>
          <w:rPr>
            <w:rFonts w:ascii="Arial" w:hAnsi="Arial" w:cs="Arial"/>
            <w:w w:val="100"/>
            <w:sz w:val="18"/>
            <w:szCs w:val="18"/>
          </w:rPr>
          <w:t>une description générale de ces opérations et contrats utilisées par le FCPE et la justification de leur utilisation</w:t>
        </w:r>
        <w:commentRangeEnd w:id="8"/>
        <w:r>
          <w:rPr>
            <w:rStyle w:val="Marquedecommentaire"/>
            <w:rFonts w:ascii="Arial" w:eastAsia="Times" w:hAnsi="Arial"/>
            <w:color w:val="auto"/>
            <w:w w:val="100"/>
          </w:rPr>
          <w:commentReference w:id="8"/>
        </w:r>
        <w:r>
          <w:rPr>
            <w:rFonts w:ascii="Arial" w:hAnsi="Arial" w:cs="Arial"/>
            <w:w w:val="100"/>
            <w:sz w:val="18"/>
            <w:szCs w:val="18"/>
          </w:rPr>
          <w:t>. En effet, le règlement doit expliquer de façon précise l’utilisation de ces opérations et contrats en mentionnant :</w:t>
        </w:r>
      </w:ins>
    </w:p>
    <w:p w14:paraId="5D022CAA" w14:textId="507D6F3A" w:rsidR="00CC53F9" w:rsidRDefault="00CC53F9" w:rsidP="00CC53F9">
      <w:pPr>
        <w:pStyle w:val="CelluleIntitul"/>
        <w:numPr>
          <w:ilvl w:val="0"/>
          <w:numId w:val="14"/>
        </w:numPr>
        <w:tabs>
          <w:tab w:val="left" w:pos="780"/>
          <w:tab w:val="left" w:pos="1400"/>
          <w:tab w:val="left" w:pos="2120"/>
          <w:tab w:val="left" w:pos="2820"/>
          <w:tab w:val="left" w:pos="3540"/>
          <w:tab w:val="left" w:pos="4240"/>
          <w:tab w:val="left" w:pos="4960"/>
          <w:tab w:val="left" w:pos="5660"/>
          <w:tab w:val="left" w:pos="6380"/>
          <w:tab w:val="left" w:pos="7080"/>
          <w:tab w:val="left" w:pos="7780"/>
          <w:tab w:val="left" w:pos="7788"/>
        </w:tabs>
        <w:spacing w:line="240" w:lineRule="atLeast"/>
        <w:ind w:left="780" w:hanging="160"/>
        <w:jc w:val="both"/>
        <w:rPr>
          <w:ins w:id="10" w:author="Auteur"/>
          <w:rFonts w:ascii="Arial" w:hAnsi="Arial" w:cs="Arial"/>
          <w:sz w:val="18"/>
          <w:szCs w:val="18"/>
        </w:rPr>
      </w:pPr>
      <w:commentRangeStart w:id="11"/>
      <w:ins w:id="12" w:author="Auteur">
        <w:r w:rsidRPr="007B5792">
          <w:rPr>
            <w:rFonts w:ascii="Arial" w:hAnsi="Arial" w:cs="Arial"/>
            <w:sz w:val="18"/>
            <w:szCs w:val="18"/>
          </w:rPr>
          <w:t>Les types d’actifs pouvant faire l’objet de telles opérations</w:t>
        </w:r>
        <w:r>
          <w:rPr>
            <w:rFonts w:ascii="Arial" w:hAnsi="Arial" w:cs="Arial"/>
            <w:sz w:val="18"/>
            <w:szCs w:val="18"/>
          </w:rPr>
          <w:t xml:space="preserve"> ou contrats</w:t>
        </w:r>
        <w:commentRangeEnd w:id="11"/>
        <w:r w:rsidRPr="007B5792">
          <w:rPr>
            <w:rStyle w:val="Marquedecommentaire"/>
            <w:rFonts w:ascii="Arial" w:eastAsia="Times" w:hAnsi="Arial" w:cs="Arial"/>
            <w:color w:val="auto"/>
            <w:w w:val="100"/>
            <w:sz w:val="18"/>
            <w:szCs w:val="18"/>
          </w:rPr>
          <w:commentReference w:id="11"/>
        </w:r>
        <w:r>
          <w:rPr>
            <w:rFonts w:ascii="Arial" w:hAnsi="Arial" w:cs="Arial"/>
            <w:sz w:val="18"/>
            <w:szCs w:val="18"/>
          </w:rPr>
          <w:t> ;</w:t>
        </w:r>
      </w:ins>
    </w:p>
    <w:p w14:paraId="031E9B56" w14:textId="0742823E" w:rsidR="00CC53F9" w:rsidRPr="00EB172B" w:rsidRDefault="002E52BB" w:rsidP="00CC53F9">
      <w:pPr>
        <w:pStyle w:val="CelluleIntitul"/>
        <w:numPr>
          <w:ilvl w:val="0"/>
          <w:numId w:val="14"/>
        </w:numPr>
        <w:tabs>
          <w:tab w:val="left" w:pos="780"/>
          <w:tab w:val="left" w:pos="1400"/>
          <w:tab w:val="left" w:pos="2120"/>
          <w:tab w:val="left" w:pos="2820"/>
          <w:tab w:val="left" w:pos="3540"/>
          <w:tab w:val="left" w:pos="4240"/>
          <w:tab w:val="left" w:pos="4960"/>
          <w:tab w:val="left" w:pos="5660"/>
          <w:tab w:val="left" w:pos="6380"/>
          <w:tab w:val="left" w:pos="7080"/>
          <w:tab w:val="left" w:pos="7780"/>
          <w:tab w:val="left" w:pos="7788"/>
        </w:tabs>
        <w:spacing w:line="240" w:lineRule="atLeast"/>
        <w:ind w:left="780" w:hanging="160"/>
        <w:jc w:val="both"/>
        <w:rPr>
          <w:ins w:id="13" w:author="Auteur"/>
          <w:rFonts w:ascii="Arial" w:hAnsi="Arial" w:cs="Arial"/>
          <w:sz w:val="18"/>
          <w:szCs w:val="18"/>
        </w:rPr>
      </w:pPr>
      <w:commentRangeStart w:id="14"/>
      <w:ins w:id="15" w:author="Auteur">
        <w:r>
          <w:rPr>
            <w:rFonts w:ascii="Arial" w:hAnsi="Arial" w:cs="Arial"/>
            <w:sz w:val="18"/>
            <w:szCs w:val="18"/>
          </w:rPr>
          <w:t>L</w:t>
        </w:r>
        <w:r w:rsidR="00CC53F9" w:rsidRPr="007B5792">
          <w:rPr>
            <w:rFonts w:ascii="Arial" w:hAnsi="Arial" w:cs="Arial"/>
            <w:sz w:val="18"/>
            <w:szCs w:val="18"/>
          </w:rPr>
          <w:t>a proportion maximale d’actifs sous gestion pouvant faire l’objet de telles opérations</w:t>
        </w:r>
        <w:r w:rsidR="00CC53F9">
          <w:rPr>
            <w:rFonts w:ascii="Arial" w:hAnsi="Arial" w:cs="Arial"/>
            <w:sz w:val="18"/>
            <w:szCs w:val="18"/>
          </w:rPr>
          <w:t xml:space="preserve"> ou contrats</w:t>
        </w:r>
        <w:r w:rsidR="00CC53F9" w:rsidRPr="007B5792">
          <w:rPr>
            <w:rFonts w:ascii="Arial" w:hAnsi="Arial" w:cs="Arial"/>
            <w:sz w:val="18"/>
            <w:szCs w:val="18"/>
          </w:rPr>
          <w:t>, ainsi que la proportion attendue d’actifs sous gestion qui feront l’objet de telles opérations</w:t>
        </w:r>
        <w:r>
          <w:rPr>
            <w:rFonts w:ascii="Arial" w:hAnsi="Arial" w:cs="Arial"/>
            <w:sz w:val="18"/>
            <w:szCs w:val="18"/>
          </w:rPr>
          <w:t xml:space="preserve"> ou contrats </w:t>
        </w:r>
        <w:r>
          <w:rPr>
            <w:rFonts w:ascii="Arial" w:hAnsi="Arial" w:cs="Arial"/>
            <w:w w:val="100"/>
            <w:sz w:val="18"/>
            <w:szCs w:val="18"/>
          </w:rPr>
          <w:t>;</w:t>
        </w:r>
        <w:commentRangeEnd w:id="14"/>
        <w:r w:rsidR="00EB172B">
          <w:rPr>
            <w:rStyle w:val="Marquedecommentaire"/>
            <w:rFonts w:ascii="Arial" w:eastAsia="Times" w:hAnsi="Arial"/>
            <w:color w:val="auto"/>
            <w:w w:val="100"/>
          </w:rPr>
          <w:commentReference w:id="14"/>
        </w:r>
      </w:ins>
    </w:p>
    <w:p w14:paraId="203D8093" w14:textId="1C667C0B" w:rsidR="00EB172B" w:rsidRDefault="00EB172B" w:rsidP="00EB172B">
      <w:pPr>
        <w:pStyle w:val="CelluleIntitul"/>
        <w:numPr>
          <w:ilvl w:val="0"/>
          <w:numId w:val="14"/>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ins w:id="16" w:author="Auteur"/>
          <w:rFonts w:ascii="Arial" w:hAnsi="Arial" w:cs="Arial"/>
          <w:w w:val="100"/>
          <w:sz w:val="18"/>
          <w:szCs w:val="18"/>
        </w:rPr>
      </w:pPr>
      <w:ins w:id="17" w:author="Auteur">
        <w:r>
          <w:rPr>
            <w:rFonts w:ascii="Arial" w:hAnsi="Arial" w:cs="Arial"/>
            <w:sz w:val="18"/>
            <w:szCs w:val="18"/>
          </w:rPr>
          <w:t>Les c</w:t>
        </w:r>
        <w:commentRangeStart w:id="18"/>
        <w:r w:rsidRPr="00243318">
          <w:rPr>
            <w:rFonts w:ascii="Arial" w:hAnsi="Arial" w:cs="Arial"/>
            <w:sz w:val="18"/>
            <w:szCs w:val="18"/>
          </w:rPr>
          <w:t>ritères déterminant le choix des contreparties (y compris la forme juridique, le pays d’origine et la notation minimale de crédit)</w:t>
        </w:r>
        <w:r>
          <w:rPr>
            <w:rFonts w:ascii="Arial" w:hAnsi="Arial" w:cs="Arial"/>
            <w:sz w:val="18"/>
            <w:szCs w:val="18"/>
          </w:rPr>
          <w:t> ;</w:t>
        </w:r>
        <w:r w:rsidRPr="00243318">
          <w:rPr>
            <w:rFonts w:ascii="Arial" w:hAnsi="Arial" w:cs="Arial"/>
            <w:w w:val="100"/>
            <w:sz w:val="18"/>
            <w:szCs w:val="18"/>
          </w:rPr>
          <w:t> </w:t>
        </w:r>
        <w:commentRangeEnd w:id="18"/>
        <w:r w:rsidRPr="007B5792">
          <w:rPr>
            <w:rStyle w:val="Marquedecommentaire"/>
            <w:rFonts w:ascii="Arial" w:eastAsia="Times" w:hAnsi="Arial" w:cs="Arial"/>
            <w:color w:val="auto"/>
            <w:w w:val="100"/>
            <w:sz w:val="18"/>
            <w:szCs w:val="18"/>
          </w:rPr>
          <w:commentReference w:id="18"/>
        </w:r>
      </w:ins>
    </w:p>
    <w:p w14:paraId="2F713F8B" w14:textId="0F0DB840" w:rsidR="00EB172B" w:rsidRPr="007545C0" w:rsidRDefault="00EB172B" w:rsidP="00EB172B">
      <w:pPr>
        <w:pStyle w:val="CelluleIntitul"/>
        <w:widowControl/>
        <w:numPr>
          <w:ilvl w:val="0"/>
          <w:numId w:val="14"/>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19" w:author="Auteur"/>
          <w:rFonts w:ascii="Arial" w:hAnsi="Arial" w:cs="Arial"/>
          <w:sz w:val="18"/>
          <w:szCs w:val="18"/>
        </w:rPr>
      </w:pPr>
      <w:commentRangeStart w:id="20"/>
      <w:ins w:id="21" w:author="Auteur">
        <w:r>
          <w:rPr>
            <w:rFonts w:ascii="Arial" w:hAnsi="Arial" w:cs="Arial"/>
            <w:sz w:val="18"/>
            <w:szCs w:val="18"/>
          </w:rPr>
          <w:t>Les</w:t>
        </w:r>
        <w:r w:rsidRPr="007545C0">
          <w:rPr>
            <w:rFonts w:ascii="Arial" w:hAnsi="Arial" w:cs="Arial"/>
            <w:sz w:val="18"/>
            <w:szCs w:val="18"/>
          </w:rPr>
          <w:t xml:space="preserve"> garanties acceptables en ce qui concerne les types d’actifs, l’émetteur, l’échéance, la liquidité ainsi que la diversification des garanties et les politiques en matière de corrélation.</w:t>
        </w:r>
        <w:commentRangeEnd w:id="20"/>
        <w:r>
          <w:rPr>
            <w:rStyle w:val="Marquedecommentaire"/>
            <w:rFonts w:ascii="Arial" w:eastAsia="Times" w:hAnsi="Arial"/>
            <w:color w:val="auto"/>
            <w:w w:val="100"/>
          </w:rPr>
          <w:commentReference w:id="20"/>
        </w:r>
      </w:ins>
    </w:p>
    <w:p w14:paraId="269F935C" w14:textId="36D82953" w:rsidR="00EB172B" w:rsidRDefault="00EB172B" w:rsidP="00EB172B">
      <w:pPr>
        <w:pStyle w:val="CelluleIntitul"/>
        <w:widowControl/>
        <w:numPr>
          <w:ilvl w:val="0"/>
          <w:numId w:val="14"/>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22" w:author="Auteur"/>
          <w:rFonts w:ascii="Arial" w:hAnsi="Arial" w:cs="Arial"/>
          <w:sz w:val="18"/>
          <w:szCs w:val="18"/>
        </w:rPr>
      </w:pPr>
      <w:ins w:id="23" w:author="Auteur">
        <w:r>
          <w:rPr>
            <w:rFonts w:ascii="Arial" w:hAnsi="Arial" w:cs="Arial"/>
            <w:sz w:val="18"/>
            <w:szCs w:val="18"/>
          </w:rPr>
          <w:lastRenderedPageBreak/>
          <w:t>D</w:t>
        </w:r>
        <w:commentRangeStart w:id="24"/>
        <w:r w:rsidRPr="007545C0">
          <w:rPr>
            <w:rFonts w:ascii="Arial" w:hAnsi="Arial" w:cs="Arial"/>
            <w:sz w:val="18"/>
            <w:szCs w:val="18"/>
          </w:rPr>
          <w:t xml:space="preserve">es indications sur </w:t>
        </w:r>
        <w:r w:rsidRPr="00243318">
          <w:rPr>
            <w:rFonts w:ascii="Arial" w:hAnsi="Arial" w:cs="Arial"/>
            <w:sz w:val="18"/>
            <w:szCs w:val="18"/>
          </w:rPr>
          <w:t>la manière dont les actifs faisant l’objet d’opérations de financement sur titres et de contrats d’échange sur rendement global et les garanties reçues sont conservés (par exemple par un dépositaire de fonds)</w:t>
        </w:r>
        <w:r>
          <w:rPr>
            <w:rFonts w:ascii="Arial" w:hAnsi="Arial" w:cs="Arial"/>
            <w:sz w:val="18"/>
            <w:szCs w:val="18"/>
          </w:rPr>
          <w:t xml:space="preserve"> </w:t>
        </w:r>
        <w:r w:rsidRPr="00243318">
          <w:rPr>
            <w:rFonts w:ascii="Arial" w:hAnsi="Arial" w:cs="Arial"/>
            <w:sz w:val="18"/>
            <w:szCs w:val="18"/>
          </w:rPr>
          <w:t>ainsi que sur toute restriction (réglementaire ou volontaire) concernant la réutilisation des garanties</w:t>
        </w:r>
        <w:r>
          <w:rPr>
            <w:rFonts w:ascii="Arial" w:hAnsi="Arial" w:cs="Arial"/>
            <w:sz w:val="18"/>
            <w:szCs w:val="18"/>
          </w:rPr>
          <w:t>.</w:t>
        </w:r>
        <w:commentRangeEnd w:id="24"/>
        <w:r>
          <w:rPr>
            <w:rStyle w:val="Marquedecommentaire"/>
            <w:rFonts w:ascii="Arial" w:eastAsia="Times" w:hAnsi="Arial"/>
            <w:color w:val="auto"/>
            <w:w w:val="100"/>
          </w:rPr>
          <w:commentReference w:id="24"/>
        </w:r>
      </w:ins>
    </w:p>
    <w:p w14:paraId="394813E2" w14:textId="77777777" w:rsidR="00CC53F9" w:rsidRPr="00910925" w:rsidRDefault="00CC53F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52" w14:textId="34764FE4"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La </w:t>
      </w:r>
      <w:r>
        <w:rPr>
          <w:rFonts w:ascii="Arial" w:hAnsi="Arial" w:cs="Arial"/>
          <w:w w:val="100"/>
          <w:sz w:val="18"/>
          <w:szCs w:val="18"/>
        </w:rPr>
        <w:t xml:space="preserve">société de gestion </w:t>
      </w:r>
      <w:r w:rsidRPr="00910925">
        <w:rPr>
          <w:rFonts w:ascii="Arial" w:hAnsi="Arial" w:cs="Arial"/>
          <w:w w:val="100"/>
          <w:sz w:val="18"/>
          <w:szCs w:val="18"/>
        </w:rPr>
        <w:t>peut, pour le compte du fonds, procéder à des emprunts en espèces dans la limite de 10 % de l'actif du fonds et dans le cadre exclusif de l'objet et de l'orientation de la gestion du fonds. Il ne pourra être procédé au nantissement du portefeuille du fonds en garantie de cet emprunt.</w:t>
      </w:r>
    </w:p>
    <w:p w14:paraId="10CAEC5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Ces opérations ont pour objet la protection de la valeur de l'actif sous-jacent du fonds et/ou la réalisation de l'objectif de gestion conformément aux dispositions du code monétaire et financier.</w:t>
      </w:r>
    </w:p>
    <w:p w14:paraId="10CAEC54" w14:textId="39E3AE74"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fonds détient en permanence des titres dits liquides au sens de l'article R. 214-</w:t>
      </w:r>
      <w:r w:rsidR="00BD01C1">
        <w:rPr>
          <w:rFonts w:ascii="Arial" w:hAnsi="Arial" w:cs="Arial"/>
          <w:w w:val="100"/>
          <w:sz w:val="18"/>
          <w:szCs w:val="18"/>
        </w:rPr>
        <w:t>124</w:t>
      </w:r>
      <w:r w:rsidRPr="00910925">
        <w:rPr>
          <w:rFonts w:ascii="Arial" w:hAnsi="Arial" w:cs="Arial"/>
          <w:w w:val="100"/>
          <w:sz w:val="18"/>
          <w:szCs w:val="18"/>
        </w:rPr>
        <w:t xml:space="preserve"> du code </w:t>
      </w:r>
      <w:r>
        <w:rPr>
          <w:rFonts w:ascii="Arial" w:hAnsi="Arial" w:cs="Arial"/>
          <w:w w:val="100"/>
          <w:sz w:val="18"/>
          <w:szCs w:val="18"/>
        </w:rPr>
        <w:t>monétaire et financier</w:t>
      </w:r>
      <w:r w:rsidRPr="00910925">
        <w:rPr>
          <w:rFonts w:ascii="Arial" w:hAnsi="Arial" w:cs="Arial"/>
          <w:w w:val="100"/>
          <w:sz w:val="18"/>
          <w:szCs w:val="18"/>
        </w:rPr>
        <w:t>, à hauteur de 5 % de l'actif.</w:t>
      </w:r>
    </w:p>
    <w:p w14:paraId="10CAEC55" w14:textId="611618DE" w:rsidR="00077D2F" w:rsidRPr="00910925" w:rsidRDefault="00077D2F" w:rsidP="00077D2F">
      <w:pPr>
        <w:overflowPunct w:val="0"/>
        <w:rPr>
          <w:b/>
        </w:rPr>
      </w:pPr>
      <w:r w:rsidRPr="00910925">
        <w:rPr>
          <w:b/>
        </w:rPr>
        <w:t xml:space="preserve">« Les informations figurant dans la rubrique « orientation de gestion » du règlement permettent de satisfaire à l’obligation de communication résultant </w:t>
      </w:r>
      <w:r w:rsidR="00381826">
        <w:rPr>
          <w:b/>
        </w:rPr>
        <w:t xml:space="preserve">[selon le cas] </w:t>
      </w:r>
      <w:r w:rsidRPr="00910925">
        <w:rPr>
          <w:b/>
        </w:rPr>
        <w:t xml:space="preserve">de l’article 313-61 </w:t>
      </w:r>
      <w:r w:rsidR="00381826">
        <w:rPr>
          <w:b/>
        </w:rPr>
        <w:t>/ de l’article 318-47</w:t>
      </w:r>
      <w:r w:rsidR="001A0588">
        <w:rPr>
          <w:rStyle w:val="Appelnotedebasdep"/>
          <w:b/>
        </w:rPr>
        <w:footnoteReference w:id="2"/>
      </w:r>
      <w:r w:rsidR="00381826">
        <w:rPr>
          <w:b/>
        </w:rPr>
        <w:t xml:space="preserve"> </w:t>
      </w:r>
      <w:r w:rsidRPr="00910925">
        <w:rPr>
          <w:b/>
        </w:rPr>
        <w:t>du règlement général de l’AMF.</w:t>
      </w:r>
    </w:p>
    <w:p w14:paraId="10CAEC56" w14:textId="6EA85CB3" w:rsidR="00077D2F" w:rsidRPr="00910925" w:rsidRDefault="00077D2F" w:rsidP="00077D2F">
      <w:pPr>
        <w:overflowPunct w:val="0"/>
        <w:rPr>
          <w:b/>
        </w:rPr>
      </w:pPr>
      <w:r w:rsidRPr="00910925">
        <w:rPr>
          <w:b/>
        </w:rPr>
        <w:t xml:space="preserve">Cette communication ne préjuge en rien les autres méthodes et mesures de gestion des risques qui doivent être mise en place par la </w:t>
      </w:r>
      <w:r>
        <w:rPr>
          <w:b/>
        </w:rPr>
        <w:t xml:space="preserve">société de gestion </w:t>
      </w:r>
      <w:r w:rsidRPr="00910925">
        <w:rPr>
          <w:b/>
        </w:rPr>
        <w:t xml:space="preserve">(conformément </w:t>
      </w:r>
      <w:r w:rsidR="00381826">
        <w:rPr>
          <w:b/>
        </w:rPr>
        <w:t xml:space="preserve">[selon le cas] </w:t>
      </w:r>
      <w:r w:rsidRPr="00910925">
        <w:rPr>
          <w:b/>
        </w:rPr>
        <w:t>aux articles 313-53-4 à 313-53-7du règlement général de l’AMF</w:t>
      </w:r>
      <w:r w:rsidR="00381826">
        <w:rPr>
          <w:b/>
        </w:rPr>
        <w:t xml:space="preserve"> </w:t>
      </w:r>
      <w:r w:rsidR="00381826" w:rsidRPr="00381826">
        <w:rPr>
          <w:b/>
        </w:rPr>
        <w:t>/ aux articles 318-38 à 318-41 du règlement général de l’AMF et aux articles 38 à 45 du règlement délégué (UE) n° 231/2013 de la Commission du 19 décembre 2012</w:t>
      </w:r>
      <w:r w:rsidR="001A0588">
        <w:rPr>
          <w:rStyle w:val="Appelnotedebasdep"/>
          <w:b/>
        </w:rPr>
        <w:footnoteReference w:id="3"/>
      </w:r>
      <w:r w:rsidRPr="00910925">
        <w:rPr>
          <w:b/>
        </w:rPr>
        <w:t xml:space="preserve">). </w:t>
      </w:r>
    </w:p>
    <w:p w14:paraId="10CAEC57" w14:textId="560F8390" w:rsidR="00077D2F" w:rsidRPr="00910925" w:rsidRDefault="00077D2F" w:rsidP="00077D2F">
      <w:pPr>
        <w:overflowPunct w:val="0"/>
        <w:rPr>
          <w:b/>
        </w:rPr>
      </w:pPr>
      <w:r w:rsidRPr="00910925">
        <w:rPr>
          <w:b/>
        </w:rPr>
        <w:t>La mise à disposition d'une version à jour du prospectus sur la base GECO permet de répondre à l’obligation de transmission annuelle à l’AMF de ces informations mentionnée</w:t>
      </w:r>
      <w:r w:rsidR="00381826">
        <w:rPr>
          <w:b/>
        </w:rPr>
        <w:t xml:space="preserve"> [selon le cas]</w:t>
      </w:r>
      <w:r w:rsidRPr="00910925">
        <w:rPr>
          <w:b/>
        </w:rPr>
        <w:t xml:space="preserve"> à l’article </w:t>
      </w:r>
      <w:r w:rsidRPr="00381826">
        <w:rPr>
          <w:b/>
        </w:rPr>
        <w:t>313-61</w:t>
      </w:r>
      <w:r w:rsidR="00381826">
        <w:rPr>
          <w:b/>
        </w:rPr>
        <w:t xml:space="preserve"> / à l’article 318-47</w:t>
      </w:r>
      <w:r w:rsidR="001A0588">
        <w:rPr>
          <w:rStyle w:val="Appelnotedebasdep"/>
          <w:b/>
        </w:rPr>
        <w:footnoteReference w:id="4"/>
      </w:r>
      <w:r>
        <w:rPr>
          <w:b/>
        </w:rPr>
        <w:t xml:space="preserve"> du règlement général de l’AMF</w:t>
      </w:r>
      <w:r w:rsidRPr="00910925">
        <w:rPr>
          <w:b/>
        </w:rPr>
        <w:t>. »</w:t>
      </w:r>
    </w:p>
    <w:p w14:paraId="10CAEC58" w14:textId="77777777" w:rsidR="00077D2F" w:rsidRPr="00910925" w:rsidRDefault="00077D2F" w:rsidP="00077D2F">
      <w:pPr>
        <w:pStyle w:val="celluleintitul0"/>
        <w:spacing w:before="120" w:line="220" w:lineRule="atLeast"/>
        <w:jc w:val="both"/>
        <w:rPr>
          <w:rFonts w:ascii="Arial" w:hAnsi="Arial" w:cs="Arial"/>
          <w:spacing w:val="-2"/>
          <w:sz w:val="18"/>
          <w:szCs w:val="18"/>
        </w:rPr>
      </w:pPr>
      <w:r w:rsidRPr="00910925">
        <w:rPr>
          <w:rFonts w:ascii="Arial" w:hAnsi="Arial" w:cs="Arial"/>
          <w:spacing w:val="-2"/>
          <w:sz w:val="18"/>
          <w:szCs w:val="18"/>
        </w:rPr>
        <w:t xml:space="preserve">Mention de la méthode de calcul du ratio du risque global (méthode du calcul de l’engagement ou méthode du calcul de </w:t>
      </w:r>
      <w:smartTag w:uri="urn:schemas-microsoft-com:office:smarttags" w:element="PersonName">
        <w:smartTagPr>
          <w:attr w:name="ProductID" w:val="la VaR"/>
        </w:smartTagPr>
        <w:r w:rsidRPr="00910925">
          <w:rPr>
            <w:rFonts w:ascii="Arial" w:hAnsi="Arial" w:cs="Arial"/>
            <w:spacing w:val="-2"/>
            <w:sz w:val="18"/>
            <w:szCs w:val="18"/>
          </w:rPr>
          <w:t>la V</w:t>
        </w:r>
        <w:r>
          <w:rPr>
            <w:rFonts w:ascii="Arial" w:hAnsi="Arial" w:cs="Arial"/>
            <w:spacing w:val="-2"/>
            <w:sz w:val="18"/>
            <w:szCs w:val="18"/>
          </w:rPr>
          <w:t>A</w:t>
        </w:r>
        <w:r w:rsidRPr="00910925">
          <w:rPr>
            <w:rFonts w:ascii="Arial" w:hAnsi="Arial" w:cs="Arial"/>
            <w:spacing w:val="-2"/>
            <w:sz w:val="18"/>
            <w:szCs w:val="18"/>
          </w:rPr>
          <w:t>R</w:t>
        </w:r>
      </w:smartTag>
      <w:r w:rsidRPr="00910925">
        <w:rPr>
          <w:rFonts w:ascii="Arial" w:hAnsi="Arial" w:cs="Arial"/>
          <w:spacing w:val="-2"/>
          <w:sz w:val="18"/>
          <w:szCs w:val="18"/>
        </w:rPr>
        <w:t xml:space="preserve">). </w:t>
      </w:r>
    </w:p>
    <w:p w14:paraId="10CAEC59" w14:textId="77777777" w:rsidR="00077D2F" w:rsidRDefault="00077D2F" w:rsidP="00077D2F">
      <w:pPr>
        <w:pStyle w:val="celluleintitul0"/>
        <w:spacing w:before="120" w:line="220" w:lineRule="atLeast"/>
        <w:jc w:val="both"/>
        <w:rPr>
          <w:rFonts w:ascii="Arial" w:hAnsi="Arial" w:cs="Arial"/>
          <w:spacing w:val="-2"/>
          <w:sz w:val="18"/>
          <w:szCs w:val="18"/>
        </w:rPr>
      </w:pPr>
      <w:r w:rsidRPr="00910925">
        <w:rPr>
          <w:rFonts w:ascii="Arial" w:hAnsi="Arial" w:cs="Arial"/>
          <w:spacing w:val="-2"/>
          <w:sz w:val="18"/>
          <w:szCs w:val="18"/>
        </w:rPr>
        <w:t xml:space="preserve">Mention particulière sur les informations relatives ay portefeuille de référence si </w:t>
      </w:r>
      <w:smartTag w:uri="urn:schemas-microsoft-com:office:smarttags" w:element="PersonName">
        <w:smartTagPr>
          <w:attr w:name="ProductID" w:val="la VaR"/>
        </w:smartTagPr>
        <w:r w:rsidRPr="00910925">
          <w:rPr>
            <w:rFonts w:ascii="Arial" w:hAnsi="Arial" w:cs="Arial"/>
            <w:spacing w:val="-2"/>
            <w:sz w:val="18"/>
            <w:szCs w:val="18"/>
          </w:rPr>
          <w:t>la VAR</w:t>
        </w:r>
      </w:smartTag>
      <w:r w:rsidRPr="00910925">
        <w:rPr>
          <w:rFonts w:ascii="Arial" w:hAnsi="Arial" w:cs="Arial"/>
          <w:spacing w:val="-2"/>
          <w:sz w:val="18"/>
          <w:szCs w:val="18"/>
        </w:rPr>
        <w:t xml:space="preserve"> relative est appliquée.</w:t>
      </w:r>
    </w:p>
    <w:p w14:paraId="1D986899" w14:textId="0A48263E" w:rsidR="00381826" w:rsidRDefault="00381826" w:rsidP="00077D2F">
      <w:pPr>
        <w:pStyle w:val="celluleintitul0"/>
        <w:spacing w:before="120" w:line="220" w:lineRule="atLeast"/>
        <w:jc w:val="both"/>
        <w:rPr>
          <w:rFonts w:ascii="Arial" w:hAnsi="Arial" w:cs="Arial"/>
          <w:spacing w:val="-2"/>
          <w:sz w:val="18"/>
          <w:szCs w:val="18"/>
        </w:rPr>
      </w:pPr>
    </w:p>
    <w:p w14:paraId="249A7057" w14:textId="2DB8A8D3" w:rsidR="00381826"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Cs/>
          <w:w w:val="100"/>
          <w:sz w:val="18"/>
          <w:szCs w:val="18"/>
        </w:rPr>
        <w:t>Décrire les modalités et les échéances de communication des informations exigées au titre des IV et V de l’article 421-34 du règlement général de l’AMF.</w:t>
      </w:r>
    </w:p>
    <w:p w14:paraId="53D47DB7" w14:textId="77777777" w:rsidR="00381826"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19E7B398" w14:textId="77777777" w:rsidR="00381826" w:rsidRPr="00D22899"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Arial" w:hAnsi="Arial" w:cs="Arial"/>
          <w:b/>
          <w:bCs/>
          <w:w w:val="100"/>
          <w:sz w:val="18"/>
          <w:szCs w:val="18"/>
        </w:rPr>
      </w:pPr>
      <w:r>
        <w:rPr>
          <w:rFonts w:ascii="Arial" w:hAnsi="Arial" w:cs="Arial"/>
          <w:bCs/>
          <w:w w:val="100"/>
          <w:sz w:val="18"/>
          <w:szCs w:val="18"/>
        </w:rPr>
        <w:t xml:space="preserve">Indiquer le lieu où l’on peut se procurer </w:t>
      </w:r>
      <w:r w:rsidRPr="00D875B1">
        <w:rPr>
          <w:rFonts w:ascii="Arial" w:hAnsi="Arial" w:cs="Arial"/>
          <w:sz w:val="18"/>
        </w:rPr>
        <w:t>le dernier rapport annuel</w:t>
      </w:r>
      <w:r>
        <w:rPr>
          <w:rFonts w:ascii="Arial" w:hAnsi="Arial" w:cs="Arial"/>
          <w:sz w:val="18"/>
        </w:rPr>
        <w:t>, la dernière v</w:t>
      </w:r>
      <w:r w:rsidRPr="00180679">
        <w:rPr>
          <w:rFonts w:ascii="Arial" w:hAnsi="Arial" w:cs="Arial"/>
          <w:sz w:val="18"/>
        </w:rPr>
        <w:t xml:space="preserve">aleur </w:t>
      </w:r>
      <w:r>
        <w:rPr>
          <w:rFonts w:ascii="Arial" w:hAnsi="Arial" w:cs="Arial"/>
          <w:sz w:val="18"/>
        </w:rPr>
        <w:t>liquidative</w:t>
      </w:r>
      <w:r w:rsidRPr="00180679">
        <w:rPr>
          <w:rFonts w:ascii="Arial" w:hAnsi="Arial" w:cs="Arial"/>
          <w:sz w:val="18"/>
        </w:rPr>
        <w:t xml:space="preserve"> du </w:t>
      </w:r>
      <w:r>
        <w:rPr>
          <w:rFonts w:ascii="Arial" w:hAnsi="Arial" w:cs="Arial"/>
          <w:sz w:val="18"/>
        </w:rPr>
        <w:t>FCPE ainsi que, le cas échéant, l’information sur ses performances passées.</w:t>
      </w:r>
    </w:p>
    <w:p w14:paraId="17329343" w14:textId="77777777" w:rsidR="00381826" w:rsidRPr="00910925" w:rsidRDefault="00381826" w:rsidP="00077D2F">
      <w:pPr>
        <w:pStyle w:val="celluleintitul0"/>
        <w:spacing w:before="120" w:line="220" w:lineRule="atLeast"/>
        <w:jc w:val="both"/>
        <w:rPr>
          <w:rFonts w:ascii="Arial" w:hAnsi="Arial" w:cs="Arial"/>
          <w:spacing w:val="-2"/>
          <w:sz w:val="18"/>
          <w:szCs w:val="18"/>
        </w:rPr>
      </w:pPr>
    </w:p>
    <w:p w14:paraId="10CAEC5A"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4 - Durée du fonds </w:t>
      </w:r>
    </w:p>
    <w:p w14:paraId="10CAEC5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Le fonds est créé pour ........ ans à compter de son agrément (ou pour une durée déterminée correspondant à la date d'échéance de l'opération de rachat réservée aux salariés).</w:t>
      </w:r>
    </w:p>
    <w:p w14:paraId="10CAEC5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u w:val="thick"/>
        </w:rPr>
        <w:t>Remarque</w:t>
      </w:r>
      <w:r w:rsidRPr="00910925">
        <w:rPr>
          <w:rFonts w:ascii="Arial" w:hAnsi="Arial" w:cs="Arial"/>
          <w:i/>
          <w:iCs/>
          <w:w w:val="100"/>
          <w:sz w:val="18"/>
          <w:szCs w:val="18"/>
        </w:rPr>
        <w:t xml:space="preserve"> : Le fonds étant constitué dans le cadre de la réalisation d'une opération de rachat réservée aux salariés ou à certains salariés, la durée de vie du fonds ne saurait être inférieure à 5 ans. </w:t>
      </w:r>
    </w:p>
    <w:p w14:paraId="10CAEC5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Si à l'expiration de la durée du fonds, il subsiste des parts indisponibles, cette durée est prorogée d'office jusqu'à la fin de la première année suivant la date de disponibilité des parts concernées.</w:t>
      </w:r>
    </w:p>
    <w:p w14:paraId="10CAEC5E"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Un fonds prorogé d'office ne peut plus recevoir de versements.</w:t>
      </w:r>
    </w:p>
    <w:p w14:paraId="10CAEC5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u w:val="thick"/>
        </w:rPr>
        <w:lastRenderedPageBreak/>
        <w:t>Remarque</w:t>
      </w:r>
      <w:r w:rsidRPr="00910925">
        <w:rPr>
          <w:rFonts w:ascii="Arial" w:hAnsi="Arial" w:cs="Arial"/>
          <w:i/>
          <w:iCs/>
          <w:w w:val="100"/>
          <w:sz w:val="18"/>
          <w:szCs w:val="18"/>
        </w:rPr>
        <w:t xml:space="preserve"> : à l'échéance de l'opération de rachat de l'entreprise réservée aux salariés, plusieurs hypothèses sont envisageables : </w:t>
      </w:r>
    </w:p>
    <w:p w14:paraId="10CAEC60" w14:textId="77777777" w:rsidR="00077D2F" w:rsidRPr="00910925" w:rsidRDefault="00077D2F" w:rsidP="00077D2F">
      <w:pPr>
        <w:pStyle w:val="CelluleIntitul"/>
        <w:widowControl/>
        <w:numPr>
          <w:ilvl w:val="0"/>
          <w:numId w:val="10"/>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i/>
          <w:iCs/>
          <w:w w:val="100"/>
          <w:sz w:val="18"/>
          <w:szCs w:val="18"/>
        </w:rPr>
      </w:pPr>
      <w:r w:rsidRPr="00910925">
        <w:rPr>
          <w:rFonts w:ascii="Arial" w:hAnsi="Arial" w:cs="Arial"/>
          <w:i/>
          <w:iCs/>
          <w:w w:val="100"/>
          <w:sz w:val="18"/>
          <w:szCs w:val="18"/>
        </w:rPr>
        <w:t>Soit le fonds est dissous de plein droit et les porteurs de parts salariés participant à l'opération sont remboursés en titres de l'entreprise et en espèce (au titre de la liquidation de la poche de liquidité) ;</w:t>
      </w:r>
    </w:p>
    <w:p w14:paraId="10CAEC61" w14:textId="2F63E127" w:rsidR="00077D2F" w:rsidRPr="00910925" w:rsidRDefault="00077D2F" w:rsidP="00077D2F">
      <w:pPr>
        <w:pStyle w:val="CelluleIntitul"/>
        <w:widowControl/>
        <w:numPr>
          <w:ilvl w:val="0"/>
          <w:numId w:val="10"/>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i/>
          <w:iCs/>
          <w:w w:val="100"/>
          <w:sz w:val="18"/>
          <w:szCs w:val="18"/>
        </w:rPr>
      </w:pPr>
      <w:r w:rsidRPr="00910925">
        <w:rPr>
          <w:rFonts w:ascii="Arial" w:hAnsi="Arial" w:cs="Arial"/>
          <w:i/>
          <w:iCs/>
          <w:w w:val="100"/>
          <w:sz w:val="18"/>
          <w:szCs w:val="18"/>
        </w:rPr>
        <w:t>Soit le fonds se transforme en FCPE investi en titres non cotés de l'entreprise relevant de l'article L. 214-</w:t>
      </w:r>
      <w:r w:rsidR="00381826">
        <w:rPr>
          <w:rFonts w:ascii="Arial" w:hAnsi="Arial" w:cs="Arial"/>
          <w:i/>
          <w:iCs/>
          <w:w w:val="100"/>
          <w:sz w:val="18"/>
          <w:szCs w:val="18"/>
        </w:rPr>
        <w:t>165</w:t>
      </w:r>
      <w:r w:rsidRPr="00910925">
        <w:rPr>
          <w:rFonts w:ascii="Arial" w:hAnsi="Arial" w:cs="Arial"/>
          <w:i/>
          <w:iCs/>
          <w:w w:val="100"/>
          <w:sz w:val="18"/>
          <w:szCs w:val="18"/>
        </w:rPr>
        <w:t xml:space="preserve"> du code monétaire et financier. Dans ce cas, il est soumis au droit commun applicable aux </w:t>
      </w:r>
      <w:r w:rsidR="00381826">
        <w:rPr>
          <w:rFonts w:ascii="Arial" w:hAnsi="Arial" w:cs="Arial"/>
          <w:i/>
          <w:iCs/>
          <w:w w:val="100"/>
          <w:sz w:val="18"/>
          <w:szCs w:val="18"/>
        </w:rPr>
        <w:t>fonds</w:t>
      </w:r>
      <w:r w:rsidR="00381826" w:rsidRPr="00910925">
        <w:rPr>
          <w:rFonts w:ascii="Arial" w:hAnsi="Arial" w:cs="Arial"/>
          <w:i/>
          <w:iCs/>
          <w:w w:val="100"/>
          <w:sz w:val="18"/>
          <w:szCs w:val="18"/>
        </w:rPr>
        <w:t xml:space="preserve"> </w:t>
      </w:r>
      <w:r w:rsidRPr="00910925">
        <w:rPr>
          <w:rFonts w:ascii="Arial" w:hAnsi="Arial" w:cs="Arial"/>
          <w:i/>
          <w:iCs/>
          <w:w w:val="100"/>
          <w:sz w:val="18"/>
          <w:szCs w:val="18"/>
        </w:rPr>
        <w:t>d'actionnariat salarié (adoption d'un nouveau mécanisme de liquidité, les cas de dissolution anticipée, possibilité d'ouverture du fonds à d'autres salariés, évolution possible des modalités de désignation des membres du conseil de surveillance, et nouvelle composition du conseil de surveillance, etc.) ;</w:t>
      </w:r>
    </w:p>
    <w:p w14:paraId="10CAEC62" w14:textId="33E738DF" w:rsidR="00077D2F" w:rsidRPr="00910925" w:rsidRDefault="00077D2F" w:rsidP="00077D2F">
      <w:pPr>
        <w:pStyle w:val="CelluleIntitul"/>
        <w:widowControl/>
        <w:numPr>
          <w:ilvl w:val="0"/>
          <w:numId w:val="10"/>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b/>
          <w:bCs/>
          <w:w w:val="100"/>
          <w:sz w:val="18"/>
          <w:szCs w:val="18"/>
        </w:rPr>
      </w:pPr>
      <w:r w:rsidRPr="00910925">
        <w:rPr>
          <w:rFonts w:ascii="Arial" w:hAnsi="Arial" w:cs="Arial"/>
          <w:i/>
          <w:iCs/>
          <w:w w:val="100"/>
          <w:sz w:val="18"/>
          <w:szCs w:val="18"/>
        </w:rPr>
        <w:t>Soit le fonds fusionne avec un FCPE investi en titres non cotés de l'entreprise relevant de l'article L. 214-</w:t>
      </w:r>
      <w:r w:rsidR="00381826">
        <w:rPr>
          <w:rFonts w:ascii="Arial" w:hAnsi="Arial" w:cs="Arial"/>
          <w:i/>
          <w:iCs/>
          <w:w w:val="100"/>
          <w:sz w:val="18"/>
          <w:szCs w:val="18"/>
        </w:rPr>
        <w:t>165</w:t>
      </w:r>
      <w:r w:rsidRPr="00910925">
        <w:rPr>
          <w:rFonts w:ascii="Arial" w:hAnsi="Arial" w:cs="Arial"/>
          <w:i/>
          <w:iCs/>
          <w:w w:val="100"/>
          <w:sz w:val="18"/>
          <w:szCs w:val="18"/>
        </w:rPr>
        <w:t xml:space="preserve"> du code monétaire et financier existant ou créé pour l'occasion en application des dispositions de l'article </w:t>
      </w:r>
      <w:r w:rsidR="003D72C2">
        <w:rPr>
          <w:rFonts w:ascii="Arial" w:hAnsi="Arial" w:cs="Arial"/>
          <w:i/>
          <w:iCs/>
          <w:w w:val="100"/>
          <w:sz w:val="18"/>
          <w:szCs w:val="18"/>
        </w:rPr>
        <w:t>4</w:t>
      </w:r>
      <w:r w:rsidR="00735643">
        <w:rPr>
          <w:rFonts w:ascii="Arial" w:hAnsi="Arial" w:cs="Arial"/>
          <w:i/>
          <w:iCs/>
          <w:w w:val="100"/>
          <w:sz w:val="18"/>
          <w:szCs w:val="18"/>
        </w:rPr>
        <w:t>24-4</w:t>
      </w:r>
      <w:r w:rsidRPr="00910925">
        <w:rPr>
          <w:rFonts w:ascii="Arial" w:hAnsi="Arial" w:cs="Arial"/>
          <w:i/>
          <w:iCs/>
          <w:w w:val="100"/>
          <w:sz w:val="18"/>
          <w:szCs w:val="18"/>
        </w:rPr>
        <w:t xml:space="preserve"> du règlement général de l'AMF.</w:t>
      </w:r>
      <w:r w:rsidR="00735643" w:rsidRPr="00735643">
        <w:rPr>
          <w:rFonts w:cs="Arial"/>
          <w:sz w:val="16"/>
          <w:szCs w:val="16"/>
        </w:rPr>
        <w:t xml:space="preserve"> </w:t>
      </w:r>
    </w:p>
    <w:p w14:paraId="10CAEC63"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40"/>
        <w:jc w:val="both"/>
        <w:rPr>
          <w:rFonts w:ascii="Arial" w:hAnsi="Arial" w:cs="Arial"/>
          <w:b/>
          <w:bCs/>
          <w:w w:val="100"/>
          <w:sz w:val="18"/>
          <w:szCs w:val="18"/>
        </w:rPr>
      </w:pPr>
    </w:p>
    <w:p w14:paraId="10CAEC64" w14:textId="77777777" w:rsidR="00077D2F" w:rsidRPr="00910925" w:rsidRDefault="00077D2F" w:rsidP="009F7FF8">
      <w:pPr>
        <w:pStyle w:val="CelluleIntitul"/>
        <w:keepNext/>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40"/>
        <w:rPr>
          <w:rFonts w:ascii="Arial" w:hAnsi="Arial" w:cs="Arial"/>
          <w:b/>
          <w:bCs/>
          <w:w w:val="100"/>
          <w:sz w:val="18"/>
          <w:szCs w:val="18"/>
        </w:rPr>
      </w:pPr>
      <w:r w:rsidRPr="00910925">
        <w:rPr>
          <w:rFonts w:ascii="Arial" w:hAnsi="Arial" w:cs="Arial"/>
          <w:b/>
          <w:bCs/>
          <w:w w:val="100"/>
          <w:sz w:val="18"/>
          <w:szCs w:val="18"/>
        </w:rPr>
        <w:t>TITRE II</w:t>
      </w:r>
    </w:p>
    <w:p w14:paraId="10CAEC65" w14:textId="77777777" w:rsidR="00077D2F" w:rsidRPr="00910925" w:rsidRDefault="00077D2F" w:rsidP="009F7FF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rPr>
          <w:rFonts w:ascii="Arial" w:hAnsi="Arial" w:cs="Arial"/>
          <w:b/>
          <w:bCs/>
          <w:w w:val="100"/>
          <w:sz w:val="18"/>
          <w:szCs w:val="18"/>
        </w:rPr>
      </w:pPr>
      <w:r w:rsidRPr="00910925">
        <w:rPr>
          <w:rFonts w:ascii="Arial" w:hAnsi="Arial" w:cs="Arial"/>
          <w:b/>
          <w:bCs/>
          <w:w w:val="100"/>
          <w:sz w:val="18"/>
          <w:szCs w:val="18"/>
        </w:rPr>
        <w:t>LES ACTEURS DU FONDS</w:t>
      </w:r>
    </w:p>
    <w:p w14:paraId="10CAEC66" w14:textId="6BC2355A" w:rsidR="00077D2F" w:rsidRPr="00910925" w:rsidRDefault="00077D2F" w:rsidP="009F7FF8">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5 - La </w:t>
      </w:r>
      <w:r>
        <w:rPr>
          <w:rFonts w:ascii="Arial" w:hAnsi="Arial" w:cs="Arial"/>
          <w:b/>
          <w:bCs/>
          <w:w w:val="100"/>
          <w:sz w:val="18"/>
          <w:szCs w:val="18"/>
        </w:rPr>
        <w:t xml:space="preserve">société de gestion </w:t>
      </w:r>
    </w:p>
    <w:p w14:paraId="10CAEC67" w14:textId="64D6ABB8" w:rsidR="00077D2F" w:rsidRPr="00910925" w:rsidRDefault="00077D2F" w:rsidP="009F7FF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La gestion du fonds est assurée par la </w:t>
      </w:r>
      <w:r>
        <w:rPr>
          <w:rFonts w:ascii="Arial" w:hAnsi="Arial" w:cs="Arial"/>
          <w:w w:val="100"/>
          <w:sz w:val="18"/>
          <w:szCs w:val="18"/>
        </w:rPr>
        <w:t xml:space="preserve">société de gestion </w:t>
      </w:r>
      <w:r w:rsidRPr="00910925">
        <w:rPr>
          <w:rFonts w:ascii="Arial" w:hAnsi="Arial" w:cs="Arial"/>
          <w:w w:val="100"/>
          <w:sz w:val="18"/>
          <w:szCs w:val="18"/>
        </w:rPr>
        <w:t>conformément à l’orientation définie pour le fonds.</w:t>
      </w:r>
    </w:p>
    <w:p w14:paraId="10CAEC68" w14:textId="3BA2F0F5"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Sous réserve des pouvoirs dont dispose le conseil de surveillance, la </w:t>
      </w:r>
      <w:r>
        <w:rPr>
          <w:rFonts w:ascii="Arial" w:hAnsi="Arial" w:cs="Arial"/>
          <w:w w:val="100"/>
          <w:sz w:val="18"/>
          <w:szCs w:val="18"/>
        </w:rPr>
        <w:t xml:space="preserve">société de gestion </w:t>
      </w:r>
      <w:r w:rsidRPr="00910925">
        <w:rPr>
          <w:rFonts w:ascii="Arial" w:hAnsi="Arial" w:cs="Arial"/>
          <w:w w:val="100"/>
          <w:sz w:val="18"/>
          <w:szCs w:val="18"/>
        </w:rPr>
        <w:t xml:space="preserve">agit </w:t>
      </w:r>
      <w:r>
        <w:rPr>
          <w:rFonts w:ascii="Arial" w:hAnsi="Arial" w:cs="Arial"/>
          <w:w w:val="100"/>
          <w:sz w:val="18"/>
          <w:szCs w:val="18"/>
        </w:rPr>
        <w:t xml:space="preserve">dans l’intérêt exclusif </w:t>
      </w:r>
      <w:r w:rsidRPr="00910925">
        <w:rPr>
          <w:rFonts w:ascii="Arial" w:hAnsi="Arial" w:cs="Arial"/>
          <w:w w:val="100"/>
          <w:sz w:val="18"/>
          <w:szCs w:val="18"/>
        </w:rPr>
        <w:t>des porteurs de parts et les représente à l'égard des tiers dans tous les actes concernant le fonds.</w:t>
      </w:r>
    </w:p>
    <w:p w14:paraId="1181ADDE" w14:textId="77777777" w:rsidR="00381826"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66187E7F" w14:textId="77777777" w:rsidR="00381826" w:rsidRDefault="00381826"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w w:val="100"/>
          <w:sz w:val="18"/>
          <w:szCs w:val="18"/>
        </w:rPr>
        <w:t>Lorsque la soc</w:t>
      </w:r>
      <w:r w:rsidRPr="00AD5069">
        <w:rPr>
          <w:rFonts w:ascii="Arial" w:hAnsi="Arial" w:cs="Arial"/>
          <w:w w:val="100"/>
          <w:sz w:val="18"/>
          <w:szCs w:val="18"/>
        </w:rPr>
        <w:t>iété de gestion est agréée au titre de la directive 2011/61/UE, décrire la manière dont elle</w:t>
      </w:r>
      <w:r w:rsidRPr="00610B53">
        <w:rPr>
          <w:rFonts w:ascii="Arial" w:hAnsi="Arial" w:cs="Arial"/>
          <w:w w:val="100"/>
          <w:sz w:val="18"/>
          <w:szCs w:val="18"/>
        </w:rPr>
        <w:t xml:space="preserve"> </w:t>
      </w:r>
      <w:r w:rsidRPr="00AD5069">
        <w:rPr>
          <w:rFonts w:ascii="Arial" w:hAnsi="Arial" w:cs="Arial"/>
          <w:sz w:val="18"/>
          <w:szCs w:val="18"/>
        </w:rPr>
        <w:t>respecte les exigences énoncées au IV de l’article 317-2 du règlement général de l’AMF</w:t>
      </w:r>
      <w:r>
        <w:rPr>
          <w:rFonts w:ascii="Arial" w:hAnsi="Arial" w:cs="Arial"/>
          <w:sz w:val="18"/>
          <w:szCs w:val="18"/>
        </w:rPr>
        <w:t>.</w:t>
      </w:r>
    </w:p>
    <w:p w14:paraId="66E7648F" w14:textId="77777777" w:rsidR="00953B82" w:rsidRDefault="00953B82"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54B9B397" w14:textId="368D665F" w:rsidR="00381826" w:rsidRPr="00910925" w:rsidRDefault="00381826"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Le cas échéant, décrire les activités de gestion déléguées par la société de gestion</w:t>
      </w:r>
      <w:r w:rsidR="005C2F1C">
        <w:rPr>
          <w:rFonts w:ascii="Arial" w:hAnsi="Arial" w:cs="Arial"/>
          <w:w w:val="100"/>
          <w:sz w:val="18"/>
          <w:szCs w:val="18"/>
        </w:rPr>
        <w:t xml:space="preserve">(délégation de la gestion financière, de la gestion administrative, de la gestion comptable ou </w:t>
      </w:r>
      <w:r w:rsidR="005C2F1C" w:rsidRPr="00F03DE6">
        <w:rPr>
          <w:rFonts w:ascii="Arial" w:hAnsi="Arial" w:cs="Arial"/>
          <w:sz w:val="18"/>
          <w:szCs w:val="18"/>
        </w:rPr>
        <w:t>pour les sociétés de gestion agréées au titre de la directive 2011/61/UE</w:t>
      </w:r>
      <w:r w:rsidR="005C2F1C" w:rsidRPr="009F16E6">
        <w:rPr>
          <w:rFonts w:ascii="Arial" w:hAnsi="Arial" w:cs="Arial"/>
          <w:w w:val="100"/>
          <w:sz w:val="18"/>
          <w:szCs w:val="18"/>
        </w:rPr>
        <w:t xml:space="preserve"> l</w:t>
      </w:r>
      <w:r w:rsidR="005C2F1C">
        <w:rPr>
          <w:rFonts w:ascii="Arial" w:hAnsi="Arial" w:cs="Arial"/>
          <w:w w:val="100"/>
          <w:sz w:val="18"/>
          <w:szCs w:val="18"/>
        </w:rPr>
        <w:t>a gestion des risques)</w:t>
      </w:r>
      <w:r>
        <w:rPr>
          <w:rFonts w:ascii="Arial" w:hAnsi="Arial" w:cs="Arial"/>
          <w:w w:val="100"/>
          <w:sz w:val="18"/>
          <w:szCs w:val="18"/>
        </w:rPr>
        <w:t>, l’identité du délégataire et tout conflit d’intérêts susceptible de découler de ces délégations.</w:t>
      </w:r>
    </w:p>
    <w:p w14:paraId="5EA4181E" w14:textId="77777777" w:rsidR="00DD100E" w:rsidRDefault="00DD100E" w:rsidP="00DD100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3D45E5A0" w14:textId="77777777" w:rsidR="001E3A63" w:rsidRDefault="00DD100E" w:rsidP="00DD100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M</w:t>
      </w:r>
      <w:r w:rsidR="001E3A63">
        <w:rPr>
          <w:rFonts w:ascii="Arial" w:hAnsi="Arial" w:cs="Arial"/>
          <w:bCs/>
          <w:w w:val="100"/>
          <w:sz w:val="18"/>
          <w:szCs w:val="18"/>
        </w:rPr>
        <w:t>ention optionnelle</w:t>
      </w:r>
    </w:p>
    <w:p w14:paraId="72746548" w14:textId="3D8711DA" w:rsidR="00DD100E" w:rsidRPr="00274977" w:rsidRDefault="00DD100E" w:rsidP="00DD100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Elle effectue la tenue de compte émetteur du FCPE.</w:t>
      </w:r>
    </w:p>
    <w:p w14:paraId="60CEF4B8" w14:textId="77777777" w:rsidR="00381826" w:rsidRPr="00910925"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69"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6 - Le dépositaire </w:t>
      </w:r>
    </w:p>
    <w:p w14:paraId="10CAEC6A" w14:textId="023A77D9"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r w:rsidRPr="009D6080">
        <w:rPr>
          <w:rFonts w:ascii="Arial" w:hAnsi="Arial"/>
          <w:bCs/>
          <w:sz w:val="18"/>
          <w:szCs w:val="18"/>
        </w:rPr>
        <w:t xml:space="preserve">Le dépositaire assure les missions qui lui </w:t>
      </w:r>
      <w:r>
        <w:rPr>
          <w:rFonts w:ascii="Arial" w:hAnsi="Arial"/>
          <w:bCs/>
          <w:sz w:val="18"/>
          <w:szCs w:val="18"/>
        </w:rPr>
        <w:t>incombent en application des lois et règlements en vigueur</w:t>
      </w:r>
      <w:r w:rsidRPr="009D6080">
        <w:rPr>
          <w:rFonts w:ascii="Arial" w:hAnsi="Arial"/>
          <w:bCs/>
          <w:sz w:val="18"/>
          <w:szCs w:val="18"/>
        </w:rPr>
        <w:t xml:space="preserve"> ainsi que celles qui lui ont été contractuellement confiées</w:t>
      </w:r>
      <w:r>
        <w:rPr>
          <w:rFonts w:ascii="Arial" w:hAnsi="Arial"/>
          <w:bCs/>
          <w:sz w:val="18"/>
          <w:szCs w:val="18"/>
        </w:rPr>
        <w:t xml:space="preserve"> par la société de gestion</w:t>
      </w:r>
      <w:r w:rsidRPr="009D6080">
        <w:rPr>
          <w:rFonts w:ascii="Arial" w:hAnsi="Arial"/>
          <w:bCs/>
          <w:sz w:val="18"/>
          <w:szCs w:val="18"/>
        </w:rPr>
        <w:t xml:space="preserve">. </w:t>
      </w:r>
      <w:r>
        <w:rPr>
          <w:rFonts w:ascii="Arial" w:hAnsi="Arial"/>
          <w:bCs/>
          <w:sz w:val="18"/>
          <w:szCs w:val="18"/>
        </w:rPr>
        <w:t>Il</w:t>
      </w:r>
      <w:r w:rsidRPr="002F455B">
        <w:rPr>
          <w:rFonts w:ascii="Arial" w:hAnsi="Arial"/>
          <w:bCs/>
          <w:sz w:val="18"/>
          <w:szCs w:val="18"/>
        </w:rPr>
        <w:t xml:space="preserve"> doit </w:t>
      </w:r>
      <w:r>
        <w:rPr>
          <w:rFonts w:ascii="Arial" w:hAnsi="Arial"/>
          <w:bCs/>
          <w:sz w:val="18"/>
          <w:szCs w:val="18"/>
        </w:rPr>
        <w:t xml:space="preserve">notamment </w:t>
      </w:r>
      <w:r w:rsidRPr="002F455B">
        <w:rPr>
          <w:rFonts w:ascii="Arial" w:hAnsi="Arial"/>
          <w:bCs/>
          <w:sz w:val="18"/>
          <w:szCs w:val="18"/>
        </w:rPr>
        <w:t xml:space="preserve">s'assurer de la régularité des décisions de la société de gestion. </w:t>
      </w:r>
      <w:r w:rsidRPr="002F455B">
        <w:rPr>
          <w:rFonts w:ascii="Arial" w:hAnsi="Arial" w:cs="Arial"/>
          <w:spacing w:val="-9"/>
          <w:w w:val="100"/>
          <w:sz w:val="18"/>
          <w:szCs w:val="18"/>
        </w:rPr>
        <w:t xml:space="preserve">Il doit, le cas </w:t>
      </w:r>
      <w:r w:rsidRPr="002F455B">
        <w:rPr>
          <w:rFonts w:ascii="Arial" w:hAnsi="Arial" w:cs="Arial"/>
          <w:spacing w:val="-5"/>
          <w:w w:val="100"/>
          <w:sz w:val="18"/>
          <w:szCs w:val="18"/>
        </w:rPr>
        <w:t>échéant, prendre toutes mesures conservatoires qu’il juge utiles. En cas de litige avec la société de gestion, il en informe l’Autorité des marchés financiers.</w:t>
      </w:r>
    </w:p>
    <w:p w14:paraId="4FFB0920" w14:textId="77777777" w:rsidR="00381826" w:rsidRPr="002F455B" w:rsidRDefault="00381826"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Pr>
          <w:rFonts w:ascii="Arial" w:hAnsi="Arial" w:cs="Arial"/>
          <w:spacing w:val="-5"/>
          <w:w w:val="100"/>
          <w:sz w:val="18"/>
          <w:szCs w:val="18"/>
        </w:rPr>
        <w:t xml:space="preserve">Le cas échéant, décrire toute fonction de garde déléguée par le dépositaire, indiquer l’identité du délégataire </w:t>
      </w:r>
      <w:r>
        <w:rPr>
          <w:rFonts w:ascii="Arial" w:hAnsi="Arial" w:cs="Arial"/>
          <w:w w:val="100"/>
          <w:sz w:val="18"/>
          <w:szCs w:val="18"/>
        </w:rPr>
        <w:t>et tout conflit d’intérêts susceptible de découler de ces délégations</w:t>
      </w:r>
      <w:r>
        <w:rPr>
          <w:rFonts w:ascii="Arial" w:hAnsi="Arial" w:cs="Arial"/>
          <w:spacing w:val="-5"/>
          <w:w w:val="100"/>
          <w:sz w:val="18"/>
          <w:szCs w:val="18"/>
        </w:rPr>
        <w:t>.</w:t>
      </w:r>
    </w:p>
    <w:p w14:paraId="10CAEC6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10CAEC6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Il effectue la tenue de compte émetteur du fonds.</w:t>
      </w:r>
    </w:p>
    <w:p w14:paraId="10CAEC6D"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7 - Le(s) teneur(s) de compte conservateur des parts du fonds </w:t>
      </w:r>
    </w:p>
    <w:p w14:paraId="10CAEC6E" w14:textId="7F783C08"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teneur de compte conservateur est responsable de la tenue de compte conservation des parts du fonds détenues par le porteur de parts. Il est agréé par l’autorité de contrôle prudentiel </w:t>
      </w:r>
      <w:r w:rsidR="00DD100E">
        <w:rPr>
          <w:rFonts w:ascii="Arial" w:hAnsi="Arial" w:cs="Arial"/>
          <w:w w:val="100"/>
          <w:sz w:val="18"/>
          <w:szCs w:val="18"/>
        </w:rPr>
        <w:t xml:space="preserve">et de résolution </w:t>
      </w:r>
      <w:r w:rsidRPr="00910925">
        <w:rPr>
          <w:rFonts w:ascii="Arial" w:hAnsi="Arial" w:cs="Arial"/>
          <w:w w:val="100"/>
          <w:sz w:val="18"/>
          <w:szCs w:val="18"/>
        </w:rPr>
        <w:t>et des entreprises d'investissement après avis de l'AMF.</w:t>
      </w:r>
    </w:p>
    <w:p w14:paraId="10CAEC6F"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lastRenderedPageBreak/>
        <w:t>Il reçoit les instructions de souscription et de rachat des parts, procède à leur traitement et initie les versements ou les règlements correspondants.</w:t>
      </w:r>
    </w:p>
    <w:p w14:paraId="6DC354A2" w14:textId="4BED0A02" w:rsidR="00E83AE9" w:rsidRDefault="00E83AE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0188DEFE" w14:textId="77777777" w:rsidR="00E83AE9" w:rsidRPr="00274977" w:rsidRDefault="00E83AE9" w:rsidP="00E83AE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 xml:space="preserve">Mention optionnelle : </w:t>
      </w:r>
      <w:r>
        <w:rPr>
          <w:rFonts w:ascii="Arial" w:hAnsi="Arial" w:cs="Arial"/>
          <w:bCs/>
          <w:w w:val="100"/>
          <w:sz w:val="18"/>
          <w:szCs w:val="18"/>
        </w:rPr>
        <w:t>Il effectue la tenue de compte émetteur du FCPE.</w:t>
      </w:r>
    </w:p>
    <w:p w14:paraId="0A006345" w14:textId="77777777" w:rsidR="00E83AE9" w:rsidRPr="00910925" w:rsidRDefault="00E83AE9"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70"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8 - Le conseil de surveillance </w:t>
      </w:r>
    </w:p>
    <w:p w14:paraId="10CAEC7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1. </w:t>
      </w:r>
      <w:r w:rsidRPr="00910925">
        <w:rPr>
          <w:rFonts w:ascii="Arial" w:hAnsi="Arial" w:cs="Arial"/>
          <w:w w:val="100"/>
          <w:sz w:val="18"/>
          <w:szCs w:val="18"/>
          <w:u w:val="thick"/>
        </w:rPr>
        <w:t>Composition</w:t>
      </w:r>
      <w:r w:rsidRPr="00910925">
        <w:rPr>
          <w:rFonts w:ascii="Arial" w:hAnsi="Arial" w:cs="Arial"/>
          <w:w w:val="100"/>
          <w:sz w:val="18"/>
          <w:szCs w:val="18"/>
        </w:rPr>
        <w:t xml:space="preserve"> </w:t>
      </w:r>
    </w:p>
    <w:p w14:paraId="10CAEC72" w14:textId="1814721D"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conseil de surveillance, institué en application de l'article L. 3332-16 du code du travail et de l'article L. 214-</w:t>
      </w:r>
      <w:r w:rsidR="00381826">
        <w:rPr>
          <w:rFonts w:ascii="Arial" w:hAnsi="Arial" w:cs="Arial"/>
          <w:w w:val="100"/>
          <w:sz w:val="18"/>
          <w:szCs w:val="18"/>
        </w:rPr>
        <w:t>165</w:t>
      </w:r>
      <w:r w:rsidRPr="00910925">
        <w:rPr>
          <w:rFonts w:ascii="Arial" w:hAnsi="Arial" w:cs="Arial"/>
          <w:w w:val="100"/>
          <w:sz w:val="18"/>
          <w:szCs w:val="18"/>
        </w:rPr>
        <w:t xml:space="preserve"> du code monétaire et financier, est composé exclusivement de salariés porteurs de parts, représentants les porteurs de parts.</w:t>
      </w:r>
    </w:p>
    <w:p w14:paraId="10CAEC7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Ces membres sont au nombre de …. . Ils sont élus directement par l'ensemble des salariés porteurs parts sur la base du nombre de parts détenues par chaque porteur de parts.</w:t>
      </w:r>
    </w:p>
    <w:p w14:paraId="10CAEC74"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rPr>
        <w:t xml:space="preserve">(Le cas échéant) </w:t>
      </w:r>
      <w:r w:rsidRPr="00910925">
        <w:rPr>
          <w:rFonts w:ascii="Arial" w:hAnsi="Arial" w:cs="Arial"/>
          <w:w w:val="100"/>
          <w:sz w:val="18"/>
          <w:szCs w:val="18"/>
        </w:rPr>
        <w:t>Chaque membre peut être remplacé par un suppléant élu dans les mêmes conditions.</w:t>
      </w:r>
    </w:p>
    <w:p w14:paraId="10CAEC7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La durée du mandat est fixée à ........ exercices. Le mandat expire effectivement après la réunion du conseil de surveillance qui statue sur les comptes du dernier exercice du mandat. Celui-ci est renouvelable par tacite reconduction, sauf en cas de désignation par élection. Les membres peuvent être réélus.</w:t>
      </w:r>
    </w:p>
    <w:p w14:paraId="10CAEC76"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renouvellement d'un poste devenu vacant s'effectue dans les conditions de nomination (désignation </w:t>
      </w:r>
      <w:r w:rsidRPr="00910925">
        <w:rPr>
          <w:rFonts w:ascii="Arial" w:hAnsi="Arial" w:cs="Arial"/>
          <w:i/>
          <w:iCs/>
          <w:w w:val="100"/>
          <w:sz w:val="18"/>
          <w:szCs w:val="18"/>
        </w:rPr>
        <w:t>et/ou</w:t>
      </w:r>
      <w:r w:rsidRPr="00910925">
        <w:rPr>
          <w:rFonts w:ascii="Arial" w:hAnsi="Arial" w:cs="Arial"/>
          <w:w w:val="100"/>
          <w:sz w:val="18"/>
          <w:szCs w:val="18"/>
        </w:rPr>
        <w:t xml:space="preserve"> élection) décrites ci-dessus. Il doit être réalisé sans délai à l'initiative du conseil de surveillance ou, à défaut, de l'entreprise et, en tout état de cause, avant la prochaine réunion du conseil de surveillance.. </w:t>
      </w:r>
    </w:p>
    <w:p w14:paraId="10CAEC77"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2. </w:t>
      </w:r>
      <w:r w:rsidRPr="00910925">
        <w:rPr>
          <w:rFonts w:ascii="Arial" w:hAnsi="Arial" w:cs="Arial"/>
          <w:w w:val="100"/>
          <w:sz w:val="18"/>
          <w:szCs w:val="18"/>
          <w:u w:val="thick"/>
        </w:rPr>
        <w:t>Missions</w:t>
      </w:r>
      <w:r w:rsidRPr="00910925">
        <w:rPr>
          <w:rFonts w:ascii="Arial" w:hAnsi="Arial" w:cs="Arial"/>
          <w:w w:val="100"/>
          <w:sz w:val="18"/>
          <w:szCs w:val="18"/>
        </w:rPr>
        <w:t xml:space="preserve"> </w:t>
      </w:r>
    </w:p>
    <w:p w14:paraId="10CAEC7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conseil de surveillance se réunit au moins une fois par an pour l'examen du rapport de gestion et des comptes annuels du fonds, l'examen de la gestion financière, administrative et comptable et l'adoption de son rapport annuel.</w:t>
      </w:r>
    </w:p>
    <w:p w14:paraId="10CAEC7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rPr>
        <w:t>(Le cas échéant)</w:t>
      </w:r>
      <w:r w:rsidRPr="00910925">
        <w:rPr>
          <w:rFonts w:ascii="Arial" w:hAnsi="Arial" w:cs="Arial"/>
          <w:w w:val="100"/>
          <w:sz w:val="18"/>
          <w:szCs w:val="18"/>
        </w:rPr>
        <w:t xml:space="preserve"> Il exerce les droits de vote attachés aux valeurs inscrites à l'actif du fonds et décide de l'apport des titres, à l'exception de ceux attachés aux titres de capital émis par l'entreprise, et, à cet effet, désigne un ou plusieurs mandataires représentant le fonds aux assemblées générales des sociétés émettrices.</w:t>
      </w:r>
    </w:p>
    <w:p w14:paraId="10CAEC7A"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u w:val="thick"/>
        </w:rPr>
        <w:t>Option</w:t>
      </w:r>
      <w:r w:rsidRPr="00910925">
        <w:rPr>
          <w:rFonts w:ascii="Arial" w:hAnsi="Arial" w:cs="Arial"/>
          <w:w w:val="100"/>
          <w:sz w:val="18"/>
          <w:szCs w:val="18"/>
        </w:rPr>
        <w:t xml:space="preserve"> : Conformément aux dispositions de l'article L. 214-40 du code monétaire et financier, alinéa 4,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w:t>
      </w:r>
    </w:p>
    <w:p w14:paraId="10CAEC7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Il peut présenter des résolutions aux assemblées générales. </w:t>
      </w:r>
    </w:p>
    <w:p w14:paraId="10CAEC7C" w14:textId="636A7171"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Il décide des fusions, scissions et liquidation du fonds. Sans préjudice des compétences de la </w:t>
      </w:r>
      <w:r>
        <w:rPr>
          <w:rFonts w:ascii="Arial" w:hAnsi="Arial" w:cs="Arial"/>
          <w:w w:val="100"/>
          <w:sz w:val="18"/>
          <w:szCs w:val="18"/>
        </w:rPr>
        <w:t xml:space="preserve">société de gestion </w:t>
      </w:r>
      <w:r w:rsidRPr="00910925">
        <w:rPr>
          <w:rFonts w:ascii="Arial" w:hAnsi="Arial" w:cs="Arial"/>
          <w:w w:val="100"/>
          <w:sz w:val="18"/>
          <w:szCs w:val="18"/>
        </w:rPr>
        <w:t>et de celles du liquidateur, le conseil de surveillance peut agir en justice pour défendre ou faire valoir les droits ou intérêts des porteurs.</w:t>
      </w:r>
    </w:p>
    <w:p w14:paraId="10CAEC7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rPr>
        <w:t xml:space="preserve">(Le cas échéant) </w:t>
      </w:r>
      <w:r w:rsidRPr="00910925">
        <w:rPr>
          <w:rFonts w:ascii="Arial" w:hAnsi="Arial" w:cs="Arial"/>
          <w:w w:val="100"/>
          <w:sz w:val="18"/>
          <w:szCs w:val="18"/>
        </w:rPr>
        <w:t>Les informations communiquées au comité d'entreprise en application des articles L. 2323-7 à L. 2323-</w:t>
      </w:r>
      <w:smartTag w:uri="urn:schemas-microsoft-com:office:smarttags" w:element="metricconverter">
        <w:smartTagPr>
          <w:attr w:name="ProductID" w:val="11, L"/>
        </w:smartTagPr>
        <w:r w:rsidRPr="00910925">
          <w:rPr>
            <w:rFonts w:ascii="Arial" w:hAnsi="Arial" w:cs="Arial"/>
            <w:w w:val="100"/>
            <w:sz w:val="18"/>
            <w:szCs w:val="18"/>
          </w:rPr>
          <w:t>11, L</w:t>
        </w:r>
      </w:smartTag>
      <w:r w:rsidRPr="00910925">
        <w:rPr>
          <w:rFonts w:ascii="Arial" w:hAnsi="Arial" w:cs="Arial"/>
          <w:w w:val="100"/>
          <w:sz w:val="18"/>
          <w:szCs w:val="18"/>
        </w:rPr>
        <w:t>. 2323-46 , L. 2323-50 , L. 2323-</w:t>
      </w:r>
      <w:smartTag w:uri="urn:schemas-microsoft-com:office:smarttags" w:element="metricconverter">
        <w:smartTagPr>
          <w:attr w:name="ProductID" w:val="51, L"/>
        </w:smartTagPr>
        <w:r w:rsidRPr="00910925">
          <w:rPr>
            <w:rFonts w:ascii="Arial" w:hAnsi="Arial" w:cs="Arial"/>
            <w:w w:val="100"/>
            <w:sz w:val="18"/>
            <w:szCs w:val="18"/>
          </w:rPr>
          <w:t>51, L</w:t>
        </w:r>
      </w:smartTag>
      <w:r w:rsidRPr="00910925">
        <w:rPr>
          <w:rFonts w:ascii="Arial" w:hAnsi="Arial" w:cs="Arial"/>
          <w:w w:val="100"/>
          <w:sz w:val="18"/>
          <w:szCs w:val="18"/>
        </w:rPr>
        <w:t xml:space="preserve">. 2323-55, R. 2323-11 et L. 2323-47 et R. 2323-8 du code du travail, ainsi que, le cas échéant, copie du rapport de l'expert-comptable désigné en application des articles L. 2325-35 à L. 2325-37 du même code, sont transmises au conseil de surveillance. </w:t>
      </w:r>
    </w:p>
    <w:p w14:paraId="10CAEC7E"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rPr>
        <w:t>(Le cas échéant)</w:t>
      </w:r>
      <w:r w:rsidRPr="00910925">
        <w:rPr>
          <w:rFonts w:ascii="Arial" w:hAnsi="Arial" w:cs="Arial"/>
          <w:w w:val="100"/>
          <w:sz w:val="18"/>
          <w:szCs w:val="18"/>
        </w:rPr>
        <w:t xml:space="preserve"> Lorsque l'entreprise n'a pas mis en place de comité d'entreprise, le conseil de surveillance peut se faire assister d'un expert-comptable dans les conditions précisées aux articles L. 2325-35 à L. 2325-37 du code du travail ou convoquer les </w:t>
      </w:r>
      <w:r>
        <w:rPr>
          <w:rFonts w:ascii="Arial" w:hAnsi="Arial" w:cs="Arial"/>
          <w:w w:val="100"/>
          <w:sz w:val="18"/>
          <w:szCs w:val="18"/>
        </w:rPr>
        <w:t>commissaires aux</w:t>
      </w:r>
      <w:r w:rsidRPr="00910925">
        <w:rPr>
          <w:rFonts w:ascii="Arial" w:hAnsi="Arial" w:cs="Arial"/>
          <w:w w:val="100"/>
          <w:sz w:val="18"/>
          <w:szCs w:val="18"/>
        </w:rPr>
        <w:t xml:space="preserve"> comptes de l'entreprise pour recevoir leurs explications sur les comptes de l'entreprise ; il peut également inviter le chef d'entreprise à expliquer les événements ayant eu une influence significative sur la valorisation des titres.</w:t>
      </w:r>
    </w:p>
    <w:p w14:paraId="10CAEC7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conseil de surveillance donne son accord aux modifications du règlement dans les cas prévus par celui-ci.</w:t>
      </w:r>
    </w:p>
    <w:p w14:paraId="10CAEC80" w14:textId="5573A932"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La </w:t>
      </w:r>
      <w:r>
        <w:rPr>
          <w:rFonts w:ascii="Arial" w:hAnsi="Arial" w:cs="Arial"/>
          <w:w w:val="100"/>
          <w:sz w:val="18"/>
          <w:szCs w:val="18"/>
        </w:rPr>
        <w:t xml:space="preserve">société de gestion </w:t>
      </w:r>
      <w:r w:rsidRPr="00910925">
        <w:rPr>
          <w:rFonts w:ascii="Arial" w:hAnsi="Arial" w:cs="Arial"/>
          <w:w w:val="100"/>
          <w:sz w:val="18"/>
          <w:szCs w:val="18"/>
        </w:rPr>
        <w:t>peut recueillir (</w:t>
      </w:r>
      <w:r w:rsidRPr="00910925">
        <w:rPr>
          <w:rFonts w:ascii="Arial" w:hAnsi="Arial" w:cs="Arial"/>
          <w:i/>
          <w:iCs/>
          <w:w w:val="100"/>
          <w:sz w:val="18"/>
          <w:szCs w:val="18"/>
        </w:rPr>
        <w:t>ou</w:t>
      </w:r>
      <w:r w:rsidRPr="00910925">
        <w:rPr>
          <w:rFonts w:ascii="Arial" w:hAnsi="Arial" w:cs="Arial"/>
          <w:w w:val="100"/>
          <w:sz w:val="18"/>
          <w:szCs w:val="18"/>
        </w:rPr>
        <w:t xml:space="preserve"> recueille) l'avis du conseil de surveillance dans les cas suivants (</w:t>
      </w:r>
      <w:r w:rsidRPr="00910925">
        <w:rPr>
          <w:rFonts w:ascii="Arial" w:hAnsi="Arial" w:cs="Arial"/>
          <w:i/>
          <w:iCs/>
          <w:w w:val="100"/>
          <w:sz w:val="18"/>
          <w:szCs w:val="18"/>
        </w:rPr>
        <w:t>à compléter, le cas échéant</w:t>
      </w:r>
      <w:r w:rsidRPr="00910925">
        <w:rPr>
          <w:rFonts w:ascii="Arial" w:hAnsi="Arial" w:cs="Arial"/>
          <w:w w:val="100"/>
          <w:sz w:val="18"/>
          <w:szCs w:val="18"/>
        </w:rPr>
        <w:t>) :</w:t>
      </w:r>
    </w:p>
    <w:p w14:paraId="10CAEC8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lastRenderedPageBreak/>
        <w:t xml:space="preserve">3. </w:t>
      </w:r>
      <w:r w:rsidRPr="00910925">
        <w:rPr>
          <w:rFonts w:ascii="Arial" w:hAnsi="Arial" w:cs="Arial"/>
          <w:w w:val="100"/>
          <w:sz w:val="18"/>
          <w:szCs w:val="18"/>
          <w:u w:val="thick"/>
        </w:rPr>
        <w:t>Quorum</w:t>
      </w:r>
      <w:r w:rsidRPr="00910925">
        <w:rPr>
          <w:rFonts w:ascii="Arial" w:hAnsi="Arial" w:cs="Arial"/>
          <w:w w:val="100"/>
          <w:sz w:val="18"/>
          <w:szCs w:val="18"/>
        </w:rPr>
        <w:t xml:space="preserve"> </w:t>
      </w:r>
    </w:p>
    <w:p w14:paraId="10CAEC82"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Lors d'une première convocation, le conseil de surveillance ne délibère valablement que si .............. au moins de ses membres sont présents ou représentés</w:t>
      </w:r>
      <w:r w:rsidRPr="00910925">
        <w:rPr>
          <w:rFonts w:ascii="Arial" w:hAnsi="Arial" w:cs="Arial"/>
          <w:w w:val="100"/>
          <w:sz w:val="18"/>
          <w:szCs w:val="18"/>
          <w:vertAlign w:val="superscript"/>
        </w:rPr>
        <w:footnoteReference w:id="5"/>
      </w:r>
      <w:r w:rsidRPr="00910925">
        <w:rPr>
          <w:rFonts w:ascii="Arial" w:hAnsi="Arial" w:cs="Arial"/>
          <w:w w:val="100"/>
          <w:sz w:val="18"/>
          <w:szCs w:val="18"/>
        </w:rPr>
        <w:t xml:space="preserve"> .</w:t>
      </w:r>
    </w:p>
    <w:p w14:paraId="10CAEC8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Si le quorum n'est pas atteint, il est procédé à une deuxième convocation par lettre recommandée avec </w:t>
      </w:r>
      <w:smartTag w:uri="urn:schemas-microsoft-com:office:smarttags" w:element="PersonName">
        <w:smartTagPr>
          <w:attr w:name="ProductID" w:val="avis de"/>
        </w:smartTagPr>
        <w:r w:rsidRPr="00910925">
          <w:rPr>
            <w:rFonts w:ascii="Arial" w:hAnsi="Arial" w:cs="Arial"/>
            <w:w w:val="100"/>
            <w:sz w:val="18"/>
            <w:szCs w:val="18"/>
          </w:rPr>
          <w:t>avis de</w:t>
        </w:r>
      </w:smartTag>
      <w:r w:rsidRPr="00910925">
        <w:rPr>
          <w:rFonts w:ascii="Arial" w:hAnsi="Arial" w:cs="Arial"/>
          <w:w w:val="100"/>
          <w:sz w:val="18"/>
          <w:szCs w:val="18"/>
        </w:rPr>
        <w:t xml:space="preserve"> réception. Le conseil de surveillance ne pourra délibérer valablement que si .................. membres sont présents ou représentés (ou peut valablement délibérer avec les membres présents ou représentés) (</w:t>
      </w:r>
      <w:r w:rsidRPr="00910925">
        <w:rPr>
          <w:rFonts w:ascii="Arial" w:hAnsi="Arial" w:cs="Arial"/>
          <w:i/>
          <w:iCs/>
          <w:w w:val="100"/>
          <w:sz w:val="18"/>
          <w:szCs w:val="18"/>
        </w:rPr>
        <w:t>à préciser</w:t>
      </w:r>
      <w:r w:rsidRPr="00910925">
        <w:rPr>
          <w:rFonts w:ascii="Arial" w:hAnsi="Arial" w:cs="Arial"/>
          <w:w w:val="100"/>
          <w:sz w:val="18"/>
          <w:szCs w:val="18"/>
        </w:rPr>
        <w:t>).</w:t>
      </w:r>
    </w:p>
    <w:p w14:paraId="10CAEC84" w14:textId="4123BEC5"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Lorsque, après une deuxième convocation, le conseil de surveillance ne peut toujours pas être réuni, la </w:t>
      </w:r>
      <w:r>
        <w:rPr>
          <w:rFonts w:ascii="Arial" w:hAnsi="Arial" w:cs="Arial"/>
          <w:w w:val="100"/>
          <w:sz w:val="18"/>
          <w:szCs w:val="18"/>
        </w:rPr>
        <w:t xml:space="preserve">société de gestion </w:t>
      </w:r>
      <w:r w:rsidRPr="00910925">
        <w:rPr>
          <w:rFonts w:ascii="Arial" w:hAnsi="Arial" w:cs="Arial"/>
          <w:w w:val="100"/>
          <w:sz w:val="18"/>
          <w:szCs w:val="18"/>
        </w:rPr>
        <w:t xml:space="preserve">établit un procès-verbal de carence. Un nouveau conseil de surveillance peut alors être constitué sur l'initiative de l'entreprise, d'un porteur de parts au moins ou de la </w:t>
      </w:r>
      <w:r>
        <w:rPr>
          <w:rFonts w:ascii="Arial" w:hAnsi="Arial" w:cs="Arial"/>
          <w:w w:val="100"/>
          <w:sz w:val="18"/>
          <w:szCs w:val="18"/>
        </w:rPr>
        <w:t>société de gestion</w:t>
      </w:r>
      <w:r w:rsidRPr="00910925">
        <w:rPr>
          <w:rFonts w:ascii="Arial" w:hAnsi="Arial" w:cs="Arial"/>
          <w:w w:val="100"/>
          <w:sz w:val="18"/>
          <w:szCs w:val="18"/>
        </w:rPr>
        <w:t>, dans les conditions prévues par le présent règlement.</w:t>
      </w:r>
    </w:p>
    <w:p w14:paraId="10CAEC85" w14:textId="77777777" w:rsidR="00077D2F" w:rsidRPr="00910925" w:rsidRDefault="00077D2F" w:rsidP="009F7FF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4. </w:t>
      </w:r>
      <w:r w:rsidRPr="00910925">
        <w:rPr>
          <w:rFonts w:ascii="Arial" w:hAnsi="Arial" w:cs="Arial"/>
          <w:w w:val="100"/>
          <w:sz w:val="18"/>
          <w:szCs w:val="18"/>
          <w:u w:val="thick"/>
        </w:rPr>
        <w:t>Décisions</w:t>
      </w:r>
      <w:r w:rsidRPr="00910925">
        <w:rPr>
          <w:rFonts w:ascii="Arial" w:hAnsi="Arial" w:cs="Arial"/>
          <w:w w:val="100"/>
          <w:sz w:val="18"/>
          <w:szCs w:val="18"/>
        </w:rPr>
        <w:t xml:space="preserve"> </w:t>
      </w:r>
    </w:p>
    <w:p w14:paraId="10CAEC86" w14:textId="135A7166" w:rsidR="00077D2F" w:rsidRPr="00910925" w:rsidRDefault="00077D2F" w:rsidP="009F7FF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Lors de la première réunion, dont la convocation est assurée par tous moyens par la </w:t>
      </w:r>
      <w:r>
        <w:rPr>
          <w:rFonts w:ascii="Arial" w:hAnsi="Arial" w:cs="Arial"/>
          <w:w w:val="100"/>
          <w:sz w:val="18"/>
          <w:szCs w:val="18"/>
        </w:rPr>
        <w:t>société de gestion</w:t>
      </w:r>
      <w:r w:rsidRPr="00910925">
        <w:rPr>
          <w:rFonts w:ascii="Arial" w:hAnsi="Arial" w:cs="Arial"/>
          <w:w w:val="100"/>
          <w:sz w:val="18"/>
          <w:szCs w:val="18"/>
        </w:rPr>
        <w:t>, le conseil de surveillance élit parmi les salariés représentants les porteurs de parts un président (vice-président, secrétaire, ...........) pour une durée d'un an. Il est rééligible ou renouvelable par tacite reconduction.</w:t>
      </w:r>
    </w:p>
    <w:p w14:paraId="10CAEC87" w14:textId="61462209"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conseil de surveillance peut être réuni à toute époque de l'année, soit sur convocation de son président, soit à la demande des deux tiers au moins de ses membres, soit sur l'initiative de la </w:t>
      </w:r>
      <w:r>
        <w:rPr>
          <w:rFonts w:ascii="Arial" w:hAnsi="Arial" w:cs="Arial"/>
          <w:w w:val="100"/>
          <w:sz w:val="18"/>
          <w:szCs w:val="18"/>
        </w:rPr>
        <w:t xml:space="preserve">société de gestion </w:t>
      </w:r>
      <w:r w:rsidRPr="00910925">
        <w:rPr>
          <w:rFonts w:ascii="Arial" w:hAnsi="Arial" w:cs="Arial"/>
          <w:w w:val="100"/>
          <w:sz w:val="18"/>
          <w:szCs w:val="18"/>
        </w:rPr>
        <w:t>ou du dépositaire.</w:t>
      </w:r>
    </w:p>
    <w:p w14:paraId="10CAEC8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décisions sont prises à (</w:t>
      </w:r>
      <w:r w:rsidRPr="00910925">
        <w:rPr>
          <w:rFonts w:ascii="Arial" w:hAnsi="Arial" w:cs="Arial"/>
          <w:i/>
          <w:iCs/>
          <w:w w:val="100"/>
          <w:sz w:val="18"/>
          <w:szCs w:val="18"/>
        </w:rPr>
        <w:t>préciser les règles de majorité applicables</w:t>
      </w:r>
      <w:r w:rsidRPr="00910925">
        <w:rPr>
          <w:rFonts w:ascii="Arial" w:hAnsi="Arial" w:cs="Arial"/>
          <w:w w:val="100"/>
          <w:sz w:val="18"/>
          <w:szCs w:val="18"/>
        </w:rPr>
        <w:t>), des membres présents ou représentés ; (</w:t>
      </w:r>
      <w:r w:rsidRPr="00910925">
        <w:rPr>
          <w:rFonts w:ascii="Arial" w:hAnsi="Arial" w:cs="Arial"/>
          <w:i/>
          <w:iCs/>
          <w:w w:val="100"/>
          <w:sz w:val="18"/>
          <w:szCs w:val="18"/>
        </w:rPr>
        <w:t>préciser la procédure établie en cas de partage des voix</w:t>
      </w:r>
      <w:r w:rsidRPr="00910925">
        <w:rPr>
          <w:rFonts w:ascii="Arial" w:hAnsi="Arial" w:cs="Arial"/>
          <w:w w:val="100"/>
          <w:sz w:val="18"/>
          <w:szCs w:val="18"/>
        </w:rPr>
        <w:t>.)</w:t>
      </w:r>
    </w:p>
    <w:p w14:paraId="10CAEC8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u w:val="thick"/>
        </w:rPr>
        <w:t>Remarque</w:t>
      </w:r>
      <w:r w:rsidRPr="00910925">
        <w:rPr>
          <w:rFonts w:ascii="Arial" w:hAnsi="Arial" w:cs="Arial"/>
          <w:w w:val="100"/>
          <w:sz w:val="18"/>
          <w:szCs w:val="18"/>
        </w:rPr>
        <w:t xml:space="preserve"> : </w:t>
      </w:r>
      <w:r w:rsidRPr="00910925">
        <w:rPr>
          <w:rFonts w:ascii="Arial" w:hAnsi="Arial" w:cs="Arial"/>
          <w:i/>
          <w:iCs/>
          <w:w w:val="100"/>
          <w:sz w:val="18"/>
          <w:szCs w:val="18"/>
        </w:rPr>
        <w:t>préciser les cas où les décisions requièrent l'unanimité</w:t>
      </w:r>
      <w:r w:rsidRPr="00910925">
        <w:rPr>
          <w:rFonts w:ascii="Arial" w:hAnsi="Arial" w:cs="Arial"/>
          <w:w w:val="100"/>
          <w:sz w:val="18"/>
          <w:szCs w:val="18"/>
        </w:rPr>
        <w:t xml:space="preserve">. </w:t>
      </w:r>
    </w:p>
    <w:p w14:paraId="10CAEC8A" w14:textId="5A94971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Un représentant de la </w:t>
      </w:r>
      <w:r>
        <w:rPr>
          <w:rFonts w:ascii="Arial" w:hAnsi="Arial" w:cs="Arial"/>
          <w:w w:val="100"/>
          <w:sz w:val="18"/>
          <w:szCs w:val="18"/>
        </w:rPr>
        <w:t xml:space="preserve">société de gestion </w:t>
      </w:r>
      <w:r w:rsidRPr="00910925">
        <w:rPr>
          <w:rFonts w:ascii="Arial" w:hAnsi="Arial" w:cs="Arial"/>
          <w:w w:val="100"/>
          <w:sz w:val="18"/>
          <w:szCs w:val="18"/>
        </w:rPr>
        <w:t>assiste, dans la mesure du possible, aux réunions du conseil de surveillance. Le dépositaire, s'il le juge nécessaire, peut également assister aux réunions du conseil de surveillance..</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9340"/>
      </w:tblGrid>
      <w:tr w:rsidR="00077D2F" w:rsidRPr="00910925" w14:paraId="10CAEC8C" w14:textId="77777777" w:rsidTr="00381826">
        <w:trPr>
          <w:trHeight w:val="1040"/>
        </w:trPr>
        <w:tc>
          <w:tcPr>
            <w:tcW w:w="934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0CAEC8B" w14:textId="77777777" w:rsidR="00077D2F" w:rsidRPr="00910925" w:rsidRDefault="00077D2F"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z w:val="18"/>
                <w:szCs w:val="18"/>
              </w:rPr>
            </w:pPr>
            <w:r w:rsidRPr="00910925">
              <w:rPr>
                <w:rFonts w:ascii="Arial" w:hAnsi="Arial" w:cs="Arial"/>
                <w:i/>
                <w:iCs/>
                <w:w w:val="100"/>
                <w:sz w:val="18"/>
                <w:szCs w:val="18"/>
              </w:rPr>
              <w:t xml:space="preserve">(Le cas échéant) </w:t>
            </w:r>
            <w:r w:rsidRPr="00910925">
              <w:rPr>
                <w:rFonts w:ascii="Arial" w:hAnsi="Arial" w:cs="Arial"/>
                <w:w w:val="100"/>
                <w:sz w:val="18"/>
                <w:szCs w:val="18"/>
              </w:rPr>
              <w:t>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w:t>
            </w:r>
          </w:p>
        </w:tc>
      </w:tr>
    </w:tbl>
    <w:p w14:paraId="10CAEC8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8E" w14:textId="11748BA6"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Il est tenu un registre de présence signé par les membres présents. Les délibérations du conseil de surveillance sont consignées dans des procès-verbaux signés par le président de séance et au minimum un membre présent à </w:t>
      </w:r>
      <w:smartTag w:uri="urn:schemas-microsoft-com:office:smarttags" w:element="PersonName">
        <w:smartTagPr>
          <w:attr w:name="ProductID" w:val="la r￩union. Ces"/>
        </w:smartTagPr>
        <w:r w:rsidRPr="00910925">
          <w:rPr>
            <w:rFonts w:ascii="Arial" w:hAnsi="Arial" w:cs="Arial"/>
            <w:w w:val="100"/>
            <w:sz w:val="18"/>
            <w:szCs w:val="18"/>
          </w:rPr>
          <w:t>la réunion. Ces</w:t>
        </w:r>
      </w:smartTag>
      <w:r w:rsidRPr="00910925">
        <w:rPr>
          <w:rFonts w:ascii="Arial" w:hAnsi="Arial" w:cs="Arial"/>
          <w:w w:val="100"/>
          <w:sz w:val="18"/>
          <w:szCs w:val="18"/>
        </w:rPr>
        <w:t xml:space="preserve">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w:t>
      </w:r>
      <w:r>
        <w:rPr>
          <w:rFonts w:ascii="Arial" w:hAnsi="Arial" w:cs="Arial"/>
          <w:w w:val="100"/>
          <w:sz w:val="18"/>
          <w:szCs w:val="18"/>
        </w:rPr>
        <w:t>société de gestion</w:t>
      </w:r>
      <w:r w:rsidRPr="00910925">
        <w:rPr>
          <w:rFonts w:ascii="Arial" w:hAnsi="Arial" w:cs="Arial"/>
          <w:w w:val="100"/>
          <w:sz w:val="18"/>
          <w:szCs w:val="18"/>
        </w:rPr>
        <w:t>.</w:t>
      </w:r>
    </w:p>
    <w:p w14:paraId="10CAEC8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Dans tous les cas, un procès-verbal de séance sera établi au nom de chacun des fonds concernés par la réunion ou par les décisions du conseil de surveillance.</w:t>
      </w:r>
    </w:p>
    <w:p w14:paraId="10CAEC90"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En cas d'empêchement du président, celui-ci est remplacé par ............ (le vice-président, un membre désigné pour le suppléer temporairement </w:t>
      </w:r>
      <w:r w:rsidRPr="00910925">
        <w:rPr>
          <w:rFonts w:ascii="Arial" w:hAnsi="Arial" w:cs="Arial"/>
          <w:i/>
          <w:iCs/>
          <w:w w:val="100"/>
          <w:sz w:val="18"/>
          <w:szCs w:val="18"/>
        </w:rPr>
        <w:t>pour lequel il est nécessaire de prévoir la procédure de désignation</w:t>
      </w:r>
      <w:r w:rsidRPr="00910925">
        <w:rPr>
          <w:rFonts w:ascii="Arial" w:hAnsi="Arial" w:cs="Arial"/>
          <w:w w:val="100"/>
          <w:sz w:val="18"/>
          <w:szCs w:val="18"/>
        </w:rPr>
        <w:t>) ......... ou, à défaut par un des membres présents à la réunion désigné par ses collègues. Le président ne peut être remplacé que par un membre salarié porteur de parts représentant les porteurs de parts.</w:t>
      </w:r>
    </w:p>
    <w:p w14:paraId="10CAEC9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w:t>
      </w:r>
      <w:smartTag w:uri="urn:schemas-microsoft-com:office:smarttags" w:element="PersonName">
        <w:smartTagPr>
          <w:attr w:name="ProductID" w:val="la r￩union. Les"/>
        </w:smartTagPr>
        <w:r w:rsidRPr="00910925">
          <w:rPr>
            <w:rFonts w:ascii="Arial" w:hAnsi="Arial" w:cs="Arial"/>
            <w:w w:val="100"/>
            <w:sz w:val="18"/>
            <w:szCs w:val="18"/>
          </w:rPr>
          <w:t>la réunion. Les</w:t>
        </w:r>
      </w:smartTag>
      <w:r w:rsidRPr="00910925">
        <w:rPr>
          <w:rFonts w:ascii="Arial" w:hAnsi="Arial" w:cs="Arial"/>
          <w:w w:val="100"/>
          <w:sz w:val="18"/>
          <w:szCs w:val="18"/>
        </w:rPr>
        <w:t xml:space="preserve"> délégations de pouvoir ne peuvent être consenties que pour une seule réunion.</w:t>
      </w:r>
    </w:p>
    <w:p w14:paraId="10CAEC92"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lastRenderedPageBreak/>
        <w:t xml:space="preserve">Article 9 - Le </w:t>
      </w:r>
      <w:r w:rsidRPr="00910925">
        <w:rPr>
          <w:rFonts w:ascii="Arial" w:hAnsi="Arial" w:cs="Arial"/>
          <w:b/>
          <w:w w:val="100"/>
          <w:sz w:val="18"/>
          <w:szCs w:val="18"/>
        </w:rPr>
        <w:t>commissaire aux</w:t>
      </w:r>
      <w:r w:rsidRPr="00910925">
        <w:rPr>
          <w:rFonts w:ascii="Arial" w:hAnsi="Arial" w:cs="Arial"/>
          <w:w w:val="100"/>
          <w:sz w:val="18"/>
          <w:szCs w:val="18"/>
        </w:rPr>
        <w:t xml:space="preserve"> </w:t>
      </w:r>
      <w:r w:rsidRPr="00910925">
        <w:rPr>
          <w:rFonts w:ascii="Arial" w:hAnsi="Arial" w:cs="Arial"/>
          <w:b/>
          <w:bCs/>
          <w:w w:val="100"/>
          <w:sz w:val="18"/>
          <w:szCs w:val="18"/>
        </w:rPr>
        <w:t xml:space="preserve">comptes </w:t>
      </w:r>
    </w:p>
    <w:p w14:paraId="10CAEC9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commissaire aux comptes est …………………….(indiquer le nom du commissaire aux comptes)</w:t>
      </w:r>
    </w:p>
    <w:p w14:paraId="10CAEC94" w14:textId="3F1E0751"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Il est désigné pour six exercices par le conseil d'administration (ou le directoire) de la </w:t>
      </w:r>
      <w:r>
        <w:rPr>
          <w:rFonts w:ascii="Arial" w:hAnsi="Arial" w:cs="Arial"/>
          <w:w w:val="100"/>
          <w:sz w:val="18"/>
          <w:szCs w:val="18"/>
        </w:rPr>
        <w:t>société de gestion</w:t>
      </w:r>
      <w:r w:rsidRPr="00910925">
        <w:rPr>
          <w:rFonts w:ascii="Arial" w:hAnsi="Arial" w:cs="Arial"/>
          <w:w w:val="100"/>
          <w:sz w:val="18"/>
          <w:szCs w:val="18"/>
        </w:rPr>
        <w:t>, après accord de l'AMF.</w:t>
      </w:r>
    </w:p>
    <w:p w14:paraId="10CAEC9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r w:rsidRPr="00910925">
        <w:rPr>
          <w:rFonts w:ascii="Arial" w:hAnsi="Arial" w:cs="Arial"/>
          <w:spacing w:val="-5"/>
          <w:w w:val="100"/>
          <w:sz w:val="18"/>
          <w:szCs w:val="18"/>
        </w:rPr>
        <w:t xml:space="preserve">Il certifie  la régularité </w:t>
      </w:r>
      <w:r>
        <w:rPr>
          <w:rFonts w:ascii="Arial" w:hAnsi="Arial" w:cs="Arial"/>
          <w:spacing w:val="-5"/>
          <w:w w:val="100"/>
          <w:sz w:val="18"/>
          <w:szCs w:val="18"/>
        </w:rPr>
        <w:t xml:space="preserve">et la sincérité </w:t>
      </w:r>
      <w:r w:rsidRPr="00910925">
        <w:rPr>
          <w:rFonts w:ascii="Arial" w:hAnsi="Arial" w:cs="Arial"/>
          <w:spacing w:val="-5"/>
          <w:w w:val="100"/>
          <w:sz w:val="18"/>
          <w:szCs w:val="18"/>
        </w:rPr>
        <w:t>des comptes</w:t>
      </w:r>
      <w:r>
        <w:rPr>
          <w:rFonts w:ascii="Arial" w:hAnsi="Arial" w:cs="Arial"/>
          <w:spacing w:val="-5"/>
          <w:w w:val="100"/>
          <w:sz w:val="18"/>
          <w:szCs w:val="18"/>
        </w:rPr>
        <w:t>.</w:t>
      </w:r>
      <w:r w:rsidRPr="00910925">
        <w:rPr>
          <w:rFonts w:ascii="Arial" w:hAnsi="Arial" w:cs="Arial"/>
          <w:spacing w:val="-5"/>
          <w:w w:val="100"/>
          <w:sz w:val="18"/>
          <w:szCs w:val="18"/>
        </w:rPr>
        <w:t xml:space="preserve"> </w:t>
      </w:r>
    </w:p>
    <w:p w14:paraId="10CAEC96"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Il peut être renouvelé dans ses fonctions.</w:t>
      </w:r>
    </w:p>
    <w:p w14:paraId="10CAEC97" w14:textId="7E0B881D" w:rsidR="00077D2F" w:rsidRPr="008A5E0B" w:rsidRDefault="00077D2F" w:rsidP="00077D2F">
      <w:pPr>
        <w:autoSpaceDE w:val="0"/>
        <w:autoSpaceDN w:val="0"/>
        <w:adjustRightInd w:val="0"/>
        <w:rPr>
          <w:rFonts w:eastAsia="MS Mincho"/>
          <w:b/>
          <w:lang w:eastAsia="ja-JP"/>
        </w:rPr>
      </w:pPr>
      <w:r w:rsidRPr="008A5E0B">
        <w:rPr>
          <w:rFonts w:eastAsia="MS Mincho"/>
          <w:b/>
          <w:lang w:eastAsia="ja-JP"/>
        </w:rPr>
        <w:t xml:space="preserve">Le commissaire aux comptes est tenu de signaler dans les meilleurs délais à l'Autorité des marchés financiers tout fait ou toute décision concernant </w:t>
      </w:r>
      <w:r w:rsidR="00381826">
        <w:rPr>
          <w:rFonts w:eastAsia="MS Mincho"/>
          <w:b/>
          <w:lang w:eastAsia="ja-JP"/>
        </w:rPr>
        <w:t>le F</w:t>
      </w:r>
      <w:r w:rsidR="00264067">
        <w:rPr>
          <w:rFonts w:eastAsia="MS Mincho"/>
          <w:b/>
          <w:lang w:eastAsia="ja-JP"/>
        </w:rPr>
        <w:t>CPE</w:t>
      </w:r>
      <w:r w:rsidRPr="008A5E0B">
        <w:rPr>
          <w:rFonts w:eastAsia="MS Mincho"/>
          <w:b/>
          <w:lang w:eastAsia="ja-JP"/>
        </w:rPr>
        <w:t xml:space="preserve"> dont il a eu connaissance dans l'exercice de sa mission, de nature :</w:t>
      </w:r>
    </w:p>
    <w:p w14:paraId="10CAEC98" w14:textId="77777777" w:rsidR="00077D2F" w:rsidRPr="008A5E0B" w:rsidRDefault="00077D2F" w:rsidP="00077D2F">
      <w:pPr>
        <w:autoSpaceDE w:val="0"/>
        <w:autoSpaceDN w:val="0"/>
        <w:adjustRightInd w:val="0"/>
        <w:rPr>
          <w:rFonts w:eastAsia="MS Mincho"/>
          <w:b/>
          <w:lang w:eastAsia="ja-JP"/>
        </w:rPr>
      </w:pPr>
      <w:r w:rsidRPr="008A5E0B">
        <w:rPr>
          <w:rFonts w:eastAsia="MS Mincho"/>
          <w:b/>
          <w:lang w:eastAsia="ja-JP"/>
        </w:rPr>
        <w:t>1° A constituer une violation des dispositions législatives ou réglementaires applicables à cet organisme et susceptible d'avoir des effets significatifs sur la situation financière, le résultat ou le patrimoine ;</w:t>
      </w:r>
    </w:p>
    <w:p w14:paraId="10CAEC99" w14:textId="77777777" w:rsidR="00077D2F" w:rsidRPr="008A5E0B" w:rsidRDefault="00077D2F" w:rsidP="00077D2F">
      <w:pPr>
        <w:autoSpaceDE w:val="0"/>
        <w:autoSpaceDN w:val="0"/>
        <w:adjustRightInd w:val="0"/>
        <w:rPr>
          <w:rFonts w:eastAsia="MS Mincho"/>
          <w:b/>
          <w:lang w:eastAsia="ja-JP"/>
        </w:rPr>
      </w:pPr>
      <w:r w:rsidRPr="008A5E0B">
        <w:rPr>
          <w:rFonts w:eastAsia="MS Mincho"/>
          <w:b/>
          <w:lang w:eastAsia="ja-JP"/>
        </w:rPr>
        <w:t>2° A porter atteinte aux conditions ou à la continuité de son exploitation ;</w:t>
      </w:r>
    </w:p>
    <w:p w14:paraId="10CAEC9A" w14:textId="77777777" w:rsidR="00077D2F" w:rsidRPr="008A5E0B" w:rsidRDefault="00077D2F" w:rsidP="00077D2F">
      <w:pPr>
        <w:autoSpaceDE w:val="0"/>
        <w:autoSpaceDN w:val="0"/>
        <w:adjustRightInd w:val="0"/>
        <w:rPr>
          <w:rFonts w:eastAsia="MS Mincho"/>
          <w:b/>
          <w:lang w:eastAsia="ja-JP"/>
        </w:rPr>
      </w:pPr>
      <w:r w:rsidRPr="008A5E0B">
        <w:rPr>
          <w:rFonts w:eastAsia="MS Mincho"/>
          <w:b/>
          <w:lang w:eastAsia="ja-JP"/>
        </w:rPr>
        <w:t>3° A entraîner l'émission de réserves ou le refus de la certification des comptes.</w:t>
      </w:r>
    </w:p>
    <w:p w14:paraId="10CAEC9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r w:rsidRPr="00910925">
        <w:rPr>
          <w:rFonts w:ascii="Arial" w:hAnsi="Arial" w:cs="Arial"/>
          <w:spacing w:val="-2"/>
          <w:w w:val="100"/>
          <w:sz w:val="18"/>
          <w:szCs w:val="18"/>
        </w:rPr>
        <w:t xml:space="preserve">Les évaluations des actifs et la détermination des parités d’échange dans les opérations de </w:t>
      </w:r>
      <w:r w:rsidRPr="00910925">
        <w:rPr>
          <w:rFonts w:ascii="Arial" w:hAnsi="Arial" w:cs="Arial"/>
          <w:spacing w:val="-5"/>
          <w:w w:val="100"/>
          <w:sz w:val="18"/>
          <w:szCs w:val="18"/>
        </w:rPr>
        <w:t>transformation, fusion ou scission sont effectuées sous le contrôle du commissaire aux comptes.</w:t>
      </w:r>
    </w:p>
    <w:p w14:paraId="10CAEC9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Il apprécie tout apport en nature sous sa responsabilité</w:t>
      </w:r>
      <w:r>
        <w:rPr>
          <w:rFonts w:ascii="Arial" w:hAnsi="Arial" w:cs="Arial"/>
          <w:w w:val="100"/>
          <w:sz w:val="18"/>
          <w:szCs w:val="18"/>
        </w:rPr>
        <w:t>.</w:t>
      </w:r>
    </w:p>
    <w:p w14:paraId="10CAEC9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Il </w:t>
      </w:r>
      <w:r>
        <w:rPr>
          <w:rFonts w:ascii="Arial" w:hAnsi="Arial" w:cs="Arial"/>
          <w:w w:val="100"/>
          <w:sz w:val="18"/>
          <w:szCs w:val="18"/>
        </w:rPr>
        <w:t>contrôle</w:t>
      </w:r>
      <w:r w:rsidRPr="00910925">
        <w:rPr>
          <w:rFonts w:ascii="Arial" w:hAnsi="Arial" w:cs="Arial"/>
          <w:w w:val="100"/>
          <w:sz w:val="18"/>
          <w:szCs w:val="18"/>
        </w:rPr>
        <w:t xml:space="preserve"> l’exactitude de la composition de l’actif et des autres éléments avant publication.</w:t>
      </w:r>
    </w:p>
    <w:p w14:paraId="10CAEC9E" w14:textId="1B71AAA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r w:rsidRPr="00910925">
        <w:rPr>
          <w:rFonts w:ascii="Arial" w:hAnsi="Arial" w:cs="Arial"/>
          <w:spacing w:val="-5"/>
          <w:w w:val="100"/>
          <w:sz w:val="18"/>
          <w:szCs w:val="18"/>
        </w:rPr>
        <w:t xml:space="preserve">Les honoraires du commissaire aux comptes sont fixés d’un commun accord entre celui-ci et le </w:t>
      </w:r>
      <w:r w:rsidRPr="00910925">
        <w:rPr>
          <w:rFonts w:ascii="Arial" w:hAnsi="Arial" w:cs="Arial"/>
          <w:spacing w:val="-2"/>
          <w:w w:val="100"/>
          <w:sz w:val="18"/>
          <w:szCs w:val="18"/>
        </w:rPr>
        <w:t xml:space="preserve">conseil d’administration ou le directoire de la </w:t>
      </w:r>
      <w:r>
        <w:rPr>
          <w:rFonts w:ascii="Arial" w:hAnsi="Arial" w:cs="Arial"/>
          <w:spacing w:val="-2"/>
          <w:w w:val="100"/>
          <w:sz w:val="18"/>
          <w:szCs w:val="18"/>
        </w:rPr>
        <w:t>société de gestion</w:t>
      </w:r>
      <w:r w:rsidRPr="00910925">
        <w:rPr>
          <w:rFonts w:ascii="Arial" w:hAnsi="Arial" w:cs="Arial"/>
          <w:spacing w:val="-2"/>
          <w:w w:val="100"/>
          <w:sz w:val="18"/>
          <w:szCs w:val="18"/>
        </w:rPr>
        <w:t xml:space="preserve"> </w:t>
      </w:r>
      <w:r>
        <w:rPr>
          <w:rFonts w:ascii="Arial" w:hAnsi="Arial" w:cs="Arial"/>
          <w:spacing w:val="-2"/>
          <w:w w:val="100"/>
          <w:sz w:val="18"/>
          <w:szCs w:val="18"/>
        </w:rPr>
        <w:t xml:space="preserve"> </w:t>
      </w:r>
      <w:r w:rsidRPr="00910925">
        <w:rPr>
          <w:rFonts w:ascii="Arial" w:hAnsi="Arial" w:cs="Arial"/>
          <w:spacing w:val="-2"/>
          <w:w w:val="100"/>
          <w:sz w:val="18"/>
          <w:szCs w:val="18"/>
        </w:rPr>
        <w:t xml:space="preserve">au vu d’un programme de </w:t>
      </w:r>
      <w:r w:rsidRPr="00910925">
        <w:rPr>
          <w:rFonts w:ascii="Arial" w:hAnsi="Arial" w:cs="Arial"/>
          <w:spacing w:val="-5"/>
          <w:w w:val="100"/>
          <w:sz w:val="18"/>
          <w:szCs w:val="18"/>
        </w:rPr>
        <w:t>travail précisant les diligences estimées nécessaires.</w:t>
      </w:r>
    </w:p>
    <w:p w14:paraId="10CAEC9F"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r w:rsidRPr="00910925">
        <w:rPr>
          <w:rFonts w:ascii="Arial" w:hAnsi="Arial" w:cs="Arial"/>
          <w:spacing w:val="-5"/>
          <w:w w:val="100"/>
          <w:sz w:val="18"/>
          <w:szCs w:val="18"/>
        </w:rPr>
        <w:t>Il atteste les situations servant de base à la distribution d’acomptes.</w:t>
      </w:r>
    </w:p>
    <w:p w14:paraId="10EFFF7B" w14:textId="7EB29D5C" w:rsidR="00381826"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p>
    <w:p w14:paraId="05F139B2" w14:textId="1617FA1E" w:rsidR="00381826"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
          <w:bCs/>
          <w:w w:val="100"/>
          <w:sz w:val="18"/>
          <w:szCs w:val="18"/>
        </w:rPr>
        <w:t>Article 9-1 – Autres acteurs</w:t>
      </w:r>
    </w:p>
    <w:p w14:paraId="123F0D5A" w14:textId="77777777" w:rsidR="00381826"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17EFE534" w14:textId="77777777" w:rsidR="00381826" w:rsidRDefault="00381826" w:rsidP="0038182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i/>
          <w:w w:val="100"/>
          <w:sz w:val="18"/>
          <w:szCs w:val="18"/>
        </w:rPr>
        <w:t>Le cas échéant</w:t>
      </w:r>
      <w:r>
        <w:rPr>
          <w:rFonts w:ascii="Arial" w:hAnsi="Arial" w:cs="Arial"/>
          <w:bCs/>
          <w:w w:val="100"/>
          <w:sz w:val="18"/>
          <w:szCs w:val="18"/>
        </w:rPr>
        <w:t>, mentionner :</w:t>
      </w:r>
    </w:p>
    <w:p w14:paraId="6938B582" w14:textId="77777777" w:rsidR="00381826" w:rsidRDefault="00381826" w:rsidP="00381826">
      <w:pPr>
        <w:pStyle w:val="CelluleIntitul"/>
        <w:keepNext/>
        <w:numPr>
          <w:ilvl w:val="0"/>
          <w:numId w:val="13"/>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l’identité de tous autres prestataires de services et description de leurs obligations</w:t>
      </w:r>
    </w:p>
    <w:p w14:paraId="3F983037" w14:textId="77777777" w:rsidR="00381826" w:rsidRPr="00493BDC" w:rsidRDefault="00381826" w:rsidP="00381826">
      <w:pPr>
        <w:pStyle w:val="CelluleIntitul"/>
        <w:keepNext/>
        <w:numPr>
          <w:ilvl w:val="0"/>
          <w:numId w:val="13"/>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493BDC">
        <w:rPr>
          <w:rFonts w:ascii="Arial" w:hAnsi="Arial" w:cs="Arial"/>
          <w:bCs/>
          <w:w w:val="100"/>
          <w:sz w:val="18"/>
          <w:szCs w:val="18"/>
        </w:rPr>
        <w:t>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r>
        <w:rPr>
          <w:rFonts w:ascii="Arial" w:hAnsi="Arial" w:cs="Arial"/>
          <w:bCs/>
          <w:w w:val="100"/>
          <w:sz w:val="18"/>
          <w:szCs w:val="18"/>
        </w:rPr>
        <w:t>.</w:t>
      </w:r>
    </w:p>
    <w:p w14:paraId="58884457" w14:textId="77777777" w:rsidR="00381826" w:rsidRPr="00910925"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5"/>
          <w:w w:val="100"/>
          <w:sz w:val="18"/>
          <w:szCs w:val="18"/>
        </w:rPr>
      </w:pPr>
    </w:p>
    <w:p w14:paraId="10CAECA0"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440" w:after="220" w:line="220" w:lineRule="atLeast"/>
        <w:rPr>
          <w:rFonts w:ascii="Arial" w:hAnsi="Arial" w:cs="Arial"/>
          <w:b/>
          <w:bCs/>
          <w:w w:val="100"/>
          <w:sz w:val="18"/>
          <w:szCs w:val="18"/>
        </w:rPr>
      </w:pPr>
      <w:r w:rsidRPr="00910925">
        <w:rPr>
          <w:rFonts w:ascii="Arial" w:hAnsi="Arial" w:cs="Arial"/>
          <w:b/>
          <w:bCs/>
          <w:w w:val="100"/>
          <w:sz w:val="18"/>
          <w:szCs w:val="18"/>
        </w:rPr>
        <w:t>TITRE III</w:t>
      </w:r>
    </w:p>
    <w:p w14:paraId="10CAECA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rPr>
          <w:rFonts w:ascii="Arial" w:hAnsi="Arial" w:cs="Arial"/>
          <w:b/>
          <w:bCs/>
          <w:w w:val="100"/>
          <w:sz w:val="18"/>
          <w:szCs w:val="18"/>
        </w:rPr>
      </w:pPr>
      <w:r w:rsidRPr="00910925">
        <w:rPr>
          <w:rFonts w:ascii="Arial" w:hAnsi="Arial" w:cs="Arial"/>
          <w:b/>
          <w:bCs/>
          <w:w w:val="100"/>
          <w:sz w:val="18"/>
          <w:szCs w:val="18"/>
        </w:rPr>
        <w:t>FONCTIONNEMENT ET FRAIS DU FONDS</w:t>
      </w:r>
    </w:p>
    <w:p w14:paraId="10CAECA2"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10 - Les parts </w:t>
      </w:r>
    </w:p>
    <w:p w14:paraId="10CAECA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Les droits des copropriétaires sont exprimés en parts ; chaque part correspond à une même fraction de l'actif du fonds (ou le cas échéant, du compartiment). Chaque porteur de parts dispose d’un droit de copropriété sur les actifs du fonds proportionnel au nombre de parts possédées. </w:t>
      </w:r>
    </w:p>
    <w:p w14:paraId="10CAECA4"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La valeur initiale de la part à la constitution du fonds est de ............ euros.</w:t>
      </w:r>
    </w:p>
    <w:p w14:paraId="10CAECA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10CAECA6" w14:textId="484F6486"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r w:rsidRPr="00910925">
        <w:rPr>
          <w:rFonts w:ascii="Arial" w:hAnsi="Arial" w:cs="Arial"/>
          <w:spacing w:val="-5"/>
          <w:w w:val="100"/>
          <w:sz w:val="18"/>
          <w:szCs w:val="18"/>
        </w:rPr>
        <w:t xml:space="preserve">Les parts pourront être fractionnées, sur décision (préciser l’organe compétent) de la </w:t>
      </w:r>
      <w:r>
        <w:rPr>
          <w:rFonts w:ascii="Arial" w:hAnsi="Arial" w:cs="Arial"/>
          <w:spacing w:val="-5"/>
          <w:w w:val="100"/>
          <w:sz w:val="18"/>
          <w:szCs w:val="18"/>
        </w:rPr>
        <w:t xml:space="preserve">société de gestion </w:t>
      </w:r>
      <w:r w:rsidRPr="00910925">
        <w:rPr>
          <w:rFonts w:ascii="Arial" w:hAnsi="Arial" w:cs="Arial"/>
          <w:spacing w:val="-7"/>
          <w:w w:val="100"/>
          <w:sz w:val="18"/>
          <w:szCs w:val="18"/>
        </w:rPr>
        <w:t xml:space="preserve">en (préciser dixièmes, centièmes, millièmes, ou dix-millièmes) dénommées fractions de </w:t>
      </w:r>
      <w:r w:rsidRPr="00910925">
        <w:rPr>
          <w:rFonts w:ascii="Arial" w:hAnsi="Arial" w:cs="Arial"/>
          <w:spacing w:val="-2"/>
          <w:w w:val="100"/>
          <w:sz w:val="18"/>
          <w:szCs w:val="18"/>
        </w:rPr>
        <w:t>parts.</w:t>
      </w:r>
    </w:p>
    <w:p w14:paraId="10CAECA7"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10CAECA8" w14:textId="578C45E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r w:rsidRPr="00910925">
        <w:rPr>
          <w:rFonts w:ascii="Arial" w:hAnsi="Arial" w:cs="Arial"/>
          <w:spacing w:val="-2"/>
          <w:w w:val="100"/>
          <w:sz w:val="18"/>
          <w:szCs w:val="18"/>
        </w:rPr>
        <w:lastRenderedPageBreak/>
        <w:t xml:space="preserve">Enfin, le (préciser l’organe compétent) de la </w:t>
      </w:r>
      <w:r>
        <w:rPr>
          <w:rFonts w:ascii="Arial" w:hAnsi="Arial" w:cs="Arial"/>
          <w:spacing w:val="-2"/>
          <w:w w:val="100"/>
          <w:sz w:val="18"/>
          <w:szCs w:val="18"/>
        </w:rPr>
        <w:t xml:space="preserve">société de gestion </w:t>
      </w:r>
      <w:r w:rsidRPr="00910925">
        <w:rPr>
          <w:rFonts w:ascii="Arial" w:hAnsi="Arial" w:cs="Arial"/>
          <w:spacing w:val="-2"/>
          <w:w w:val="100"/>
          <w:sz w:val="18"/>
          <w:szCs w:val="18"/>
        </w:rPr>
        <w:t xml:space="preserve">peut, sur ses seules décisions, </w:t>
      </w:r>
      <w:r w:rsidRPr="00910925">
        <w:rPr>
          <w:rFonts w:ascii="Arial" w:hAnsi="Arial" w:cs="Arial"/>
          <w:spacing w:val="-5"/>
          <w:w w:val="100"/>
          <w:sz w:val="18"/>
          <w:szCs w:val="18"/>
        </w:rPr>
        <w:t xml:space="preserve">procéder à la division des parts par la création de parts nouvelles qui sont attribuées aux porteurs </w:t>
      </w:r>
      <w:r w:rsidRPr="00910925">
        <w:rPr>
          <w:rFonts w:ascii="Arial" w:hAnsi="Arial" w:cs="Arial"/>
          <w:spacing w:val="-2"/>
          <w:w w:val="100"/>
          <w:sz w:val="18"/>
          <w:szCs w:val="18"/>
        </w:rPr>
        <w:t>en échange des parts anciennes.</w:t>
      </w:r>
    </w:p>
    <w:p w14:paraId="10CAECA9"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273A03E9" w14:textId="531A81DC" w:rsidR="00381826" w:rsidRPr="00B87C41" w:rsidRDefault="00381826"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 xml:space="preserve">Il s’agit de </w:t>
      </w:r>
      <w:r>
        <w:rPr>
          <w:rFonts w:ascii="Arial" w:hAnsi="Arial" w:cs="Arial"/>
          <w:iCs/>
          <w:w w:val="100"/>
          <w:sz w:val="18"/>
          <w:szCs w:val="18"/>
        </w:rPr>
        <w:t>d</w:t>
      </w:r>
      <w:r w:rsidRPr="00B87C41">
        <w:rPr>
          <w:rFonts w:ascii="Arial" w:hAnsi="Arial" w:cs="Arial"/>
          <w:iCs/>
          <w:w w:val="100"/>
          <w:sz w:val="18"/>
          <w:szCs w:val="18"/>
        </w:rPr>
        <w:t xml:space="preserve">écrire </w:t>
      </w:r>
      <w:r w:rsidRPr="00B87C41">
        <w:rPr>
          <w:rFonts w:ascii="Arial" w:hAnsi="Arial" w:cs="Arial"/>
          <w:sz w:val="18"/>
          <w:szCs w:val="18"/>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w:t>
      </w:r>
      <w:r w:rsidR="00953B82">
        <w:rPr>
          <w:rFonts w:ascii="Arial" w:hAnsi="Arial" w:cs="Arial"/>
          <w:sz w:val="18"/>
          <w:szCs w:val="18"/>
        </w:rPr>
        <w:t>CPE</w:t>
      </w:r>
      <w:r w:rsidRPr="00B87C41">
        <w:rPr>
          <w:rFonts w:ascii="Arial" w:hAnsi="Arial" w:cs="Arial"/>
          <w:sz w:val="18"/>
          <w:szCs w:val="18"/>
        </w:rPr>
        <w:t xml:space="preserve"> ou la société de gestion</w:t>
      </w:r>
      <w:r>
        <w:rPr>
          <w:rFonts w:ascii="Arial" w:hAnsi="Arial" w:cs="Arial"/>
          <w:sz w:val="18"/>
          <w:szCs w:val="18"/>
        </w:rPr>
        <w:t>, dans les conditions de l’article 422-23 du règlement général de l’AMF.</w:t>
      </w:r>
    </w:p>
    <w:p w14:paraId="10CAECAA" w14:textId="1A2812B0"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caractéristiques des différentes catégories de parts et leurs conditions d’accès sont précisées.</w:t>
      </w:r>
    </w:p>
    <w:p w14:paraId="10CAECA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r w:rsidRPr="00910925">
        <w:rPr>
          <w:rFonts w:ascii="Arial" w:hAnsi="Arial" w:cs="Arial"/>
          <w:w w:val="100"/>
          <w:sz w:val="18"/>
          <w:szCs w:val="18"/>
        </w:rPr>
        <w:t xml:space="preserve"> </w:t>
      </w:r>
      <w:r w:rsidRPr="00910925">
        <w:rPr>
          <w:rFonts w:ascii="Arial" w:hAnsi="Arial" w:cs="Arial"/>
          <w:spacing w:val="-4"/>
          <w:w w:val="100"/>
          <w:sz w:val="18"/>
          <w:szCs w:val="18"/>
        </w:rPr>
        <w:t>Les différentes catégories d</w:t>
      </w:r>
      <w:r>
        <w:rPr>
          <w:rFonts w:ascii="Arial" w:hAnsi="Arial" w:cs="Arial"/>
          <w:spacing w:val="-4"/>
          <w:w w:val="100"/>
          <w:sz w:val="18"/>
          <w:szCs w:val="18"/>
        </w:rPr>
        <w:t>e parts</w:t>
      </w:r>
      <w:r w:rsidRPr="00910925">
        <w:rPr>
          <w:rFonts w:ascii="Arial" w:hAnsi="Arial" w:cs="Arial"/>
          <w:spacing w:val="-4"/>
          <w:w w:val="100"/>
          <w:sz w:val="18"/>
          <w:szCs w:val="18"/>
        </w:rPr>
        <w:t xml:space="preserve"> pourront </w:t>
      </w:r>
      <w:r w:rsidRPr="00910925">
        <w:rPr>
          <w:rFonts w:ascii="Arial" w:hAnsi="Arial" w:cs="Arial"/>
          <w:spacing w:val="-2"/>
          <w:w w:val="100"/>
          <w:sz w:val="18"/>
          <w:szCs w:val="18"/>
        </w:rPr>
        <w:t>:</w:t>
      </w:r>
    </w:p>
    <w:p w14:paraId="10CAECAC"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w w:val="100"/>
          <w:sz w:val="18"/>
          <w:szCs w:val="18"/>
        </w:rPr>
        <w:tab/>
        <w:t>Bénéficier de régimes différents de distribution des revenus ; (distribution ou capitalisation)</w:t>
      </w:r>
    </w:p>
    <w:p w14:paraId="10CAECAD"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w w:val="100"/>
          <w:sz w:val="18"/>
          <w:szCs w:val="18"/>
        </w:rPr>
        <w:tab/>
        <w:t>Être libellées en devises différentes ;</w:t>
      </w:r>
    </w:p>
    <w:p w14:paraId="10CAECAE"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w w:val="100"/>
          <w:sz w:val="18"/>
          <w:szCs w:val="18"/>
        </w:rPr>
        <w:tab/>
        <w:t>Supporter des frais de gestion différents ;</w:t>
      </w:r>
    </w:p>
    <w:p w14:paraId="10CAECAF"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w w:val="100"/>
          <w:sz w:val="18"/>
          <w:szCs w:val="18"/>
        </w:rPr>
        <w:tab/>
        <w:t>Supporter des commissions de souscriptions et de rachat différentes ;</w:t>
      </w:r>
    </w:p>
    <w:p w14:paraId="10CAECB0"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w w:val="100"/>
          <w:sz w:val="18"/>
          <w:szCs w:val="18"/>
        </w:rPr>
        <w:tab/>
        <w:t>Avoir une valeur nominale différente ;</w:t>
      </w:r>
    </w:p>
    <w:p w14:paraId="10CAECB1" w14:textId="3B61EA5C"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sz w:val="18"/>
          <w:szCs w:val="18"/>
        </w:rPr>
      </w:pPr>
      <w:r w:rsidRPr="00910925">
        <w:rPr>
          <w:w w:val="100"/>
        </w:rPr>
        <w:t xml:space="preserve">- </w:t>
      </w:r>
      <w:r w:rsidRPr="00910925">
        <w:rPr>
          <w:rFonts w:ascii="Arial" w:hAnsi="Arial" w:cs="Arial"/>
          <w:sz w:val="18"/>
          <w:szCs w:val="18"/>
        </w:rPr>
        <w:t>Etre assorties d’une couverture systématique de risque, partielle ou totale, définie dans le prospectus. Cette</w:t>
      </w:r>
      <w:r>
        <w:rPr>
          <w:rFonts w:ascii="Arial" w:hAnsi="Arial" w:cs="Arial"/>
          <w:sz w:val="18"/>
          <w:szCs w:val="18"/>
        </w:rPr>
        <w:t xml:space="preserve"> </w:t>
      </w:r>
      <w:r w:rsidRPr="00910925">
        <w:rPr>
          <w:rFonts w:ascii="Arial" w:hAnsi="Arial" w:cs="Arial"/>
          <w:sz w:val="18"/>
          <w:szCs w:val="18"/>
        </w:rPr>
        <w:t>couverture est assurée au moyen d’instruments financiers réduisant au minimum l’impact des opérations de</w:t>
      </w:r>
      <w:r>
        <w:rPr>
          <w:rFonts w:ascii="Arial" w:hAnsi="Arial" w:cs="Arial"/>
          <w:sz w:val="18"/>
          <w:szCs w:val="18"/>
        </w:rPr>
        <w:t xml:space="preserve"> </w:t>
      </w:r>
      <w:r w:rsidRPr="00910925">
        <w:rPr>
          <w:rFonts w:ascii="Arial" w:hAnsi="Arial" w:cs="Arial"/>
          <w:sz w:val="18"/>
          <w:szCs w:val="18"/>
        </w:rPr>
        <w:t xml:space="preserve">couverture sur les autres catégories de parts </w:t>
      </w:r>
      <w:r w:rsidR="00381826">
        <w:rPr>
          <w:rFonts w:ascii="Arial" w:hAnsi="Arial" w:cs="Arial"/>
          <w:sz w:val="18"/>
          <w:szCs w:val="18"/>
        </w:rPr>
        <w:t>du F</w:t>
      </w:r>
      <w:r w:rsidR="00953B82">
        <w:rPr>
          <w:rFonts w:ascii="Arial" w:hAnsi="Arial" w:cs="Arial"/>
          <w:sz w:val="18"/>
          <w:szCs w:val="18"/>
        </w:rPr>
        <w:t>CPE</w:t>
      </w:r>
      <w:r w:rsidRPr="00910925">
        <w:rPr>
          <w:rFonts w:ascii="Arial" w:hAnsi="Arial" w:cs="Arial"/>
          <w:sz w:val="18"/>
          <w:szCs w:val="18"/>
        </w:rPr>
        <w:t> ;</w:t>
      </w:r>
    </w:p>
    <w:p w14:paraId="10CAECB2" w14:textId="77777777" w:rsidR="00077D2F" w:rsidRPr="00910925" w:rsidRDefault="00077D2F" w:rsidP="00077D2F">
      <w:pPr>
        <w:pStyle w:val="CelluleIntitul"/>
        <w:widowControl/>
        <w:numPr>
          <w:ilvl w:val="0"/>
          <w:numId w:val="7"/>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jc w:val="both"/>
        <w:rPr>
          <w:rFonts w:ascii="Arial" w:hAnsi="Arial" w:cs="Arial"/>
          <w:sz w:val="18"/>
          <w:szCs w:val="18"/>
        </w:rPr>
      </w:pPr>
      <w:r w:rsidRPr="00910925">
        <w:rPr>
          <w:rFonts w:ascii="Arial" w:hAnsi="Arial" w:cs="Arial"/>
          <w:sz w:val="18"/>
          <w:szCs w:val="18"/>
        </w:rPr>
        <w:t>Etre réservées à un ou plusieurs réseaux de commercialisation.</w:t>
      </w:r>
    </w:p>
    <w:p w14:paraId="10CAECB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10CAECB4"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Possibilité de regroupement ou de division des parts. </w:t>
      </w:r>
    </w:p>
    <w:p w14:paraId="10CAECB5"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sidDel="008821B9">
        <w:rPr>
          <w:rFonts w:ascii="Arial" w:hAnsi="Arial" w:cs="Arial"/>
          <w:i/>
          <w:iCs/>
          <w:w w:val="100"/>
          <w:sz w:val="18"/>
          <w:szCs w:val="18"/>
        </w:rPr>
        <w:t xml:space="preserve"> </w:t>
      </w:r>
      <w:r w:rsidRPr="00910925">
        <w:rPr>
          <w:rFonts w:ascii="Arial" w:hAnsi="Arial" w:cs="Arial"/>
          <w:b/>
          <w:bCs/>
          <w:w w:val="100"/>
          <w:sz w:val="18"/>
          <w:szCs w:val="18"/>
        </w:rPr>
        <w:t xml:space="preserve">Article 11 - Valeur liquidative </w:t>
      </w:r>
    </w:p>
    <w:p w14:paraId="10CAECB6"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La valeur liquidative est la valeur unitaire de </w:t>
      </w:r>
      <w:smartTag w:uri="urn:schemas-microsoft-com:office:smarttags" w:element="PersonName">
        <w:smartTagPr>
          <w:attr w:name="ProductID" w:val="la part. Elle"/>
        </w:smartTagPr>
        <w:r w:rsidRPr="00910925">
          <w:rPr>
            <w:rFonts w:ascii="Arial" w:hAnsi="Arial" w:cs="Arial"/>
            <w:w w:val="100"/>
            <w:sz w:val="18"/>
            <w:szCs w:val="18"/>
          </w:rPr>
          <w:t>la part. Elle</w:t>
        </w:r>
      </w:smartTag>
      <w:r w:rsidRPr="00910925">
        <w:rPr>
          <w:rFonts w:ascii="Arial" w:hAnsi="Arial" w:cs="Arial"/>
          <w:w w:val="100"/>
          <w:sz w:val="18"/>
          <w:szCs w:val="18"/>
        </w:rPr>
        <w:t xml:space="preserve"> est calculée en divisant l'actif net du fonds par le nombre de parts émises, .………. </w:t>
      </w:r>
      <w:r w:rsidRPr="00910925">
        <w:rPr>
          <w:rFonts w:ascii="Arial" w:hAnsi="Arial" w:cs="Arial"/>
          <w:i/>
          <w:iCs/>
          <w:w w:val="100"/>
          <w:sz w:val="18"/>
          <w:szCs w:val="18"/>
        </w:rPr>
        <w:t>(préciser la périodicité, au minimum annuelle, sachant qu'elle ne saurait être inférieure à une périodicité trimestrielle)</w:t>
      </w:r>
      <w:r w:rsidRPr="00910925">
        <w:rPr>
          <w:rFonts w:ascii="Arial" w:hAnsi="Arial" w:cs="Arial"/>
          <w:w w:val="100"/>
          <w:sz w:val="18"/>
          <w:szCs w:val="18"/>
        </w:rPr>
        <w:t>.</w:t>
      </w:r>
    </w:p>
    <w:p w14:paraId="10CAECB7"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w:t>
      </w:r>
    </w:p>
    <w:p w14:paraId="10CAECB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valeurs mobilières et instruments financiers figurant à l'article 3 du présent règlement et inscrits à l'actif du fonds sont évalués de la manière suivante :</w:t>
      </w:r>
    </w:p>
    <w:p w14:paraId="10CAECB9" w14:textId="6670BA55"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Les valeurs mobilières négociées sur un marché réglementé français ou étrangers sont évaluées au prix du marché. L'évaluation au prix du marché de référence est effectuée selon les modalités arrêtées par la </w:t>
      </w:r>
      <w:r>
        <w:rPr>
          <w:rFonts w:ascii="Arial" w:hAnsi="Arial" w:cs="Arial"/>
          <w:w w:val="100"/>
          <w:sz w:val="18"/>
          <w:szCs w:val="18"/>
        </w:rPr>
        <w:t xml:space="preserve">société de gestion </w:t>
      </w:r>
      <w:r w:rsidRPr="00910925">
        <w:rPr>
          <w:rFonts w:ascii="Arial" w:hAnsi="Arial" w:cs="Arial"/>
          <w:w w:val="100"/>
          <w:sz w:val="18"/>
          <w:szCs w:val="18"/>
        </w:rPr>
        <w:t>(préciser par exemple la référence au cours d'ouverture ou au cours de clôture). Ces modalités d'application sont également précisées dans l'annexe aux comptes annuels.</w:t>
      </w:r>
    </w:p>
    <w:p w14:paraId="10CAECBA" w14:textId="0DA92ABF"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 xml:space="preserve">Toutefois, les valeurs mobilières dont le cours n'a pas été constaté le jour de l'évaluation ou dont le cours a été corrigé sont évaluées à leur valeur probable de négociation sous la responsabilité de la </w:t>
      </w:r>
      <w:r>
        <w:rPr>
          <w:rFonts w:ascii="Arial" w:hAnsi="Arial" w:cs="Arial"/>
          <w:w w:val="100"/>
          <w:sz w:val="18"/>
          <w:szCs w:val="18"/>
        </w:rPr>
        <w:t>société de gestion</w:t>
      </w:r>
      <w:r w:rsidRPr="00910925">
        <w:rPr>
          <w:rFonts w:ascii="Arial" w:hAnsi="Arial" w:cs="Arial"/>
          <w:w w:val="100"/>
          <w:sz w:val="18"/>
          <w:szCs w:val="18"/>
        </w:rPr>
        <w:t>. Ces évaluations et leur justification sont communiquées au commissaire aux comptes à l'occasion de ses contrôles.</w:t>
      </w:r>
    </w:p>
    <w:p w14:paraId="10CAECBB"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u w:val="thick"/>
        </w:rPr>
        <w:t>Remarque</w:t>
      </w:r>
      <w:r w:rsidRPr="00910925">
        <w:rPr>
          <w:rFonts w:ascii="Arial" w:hAnsi="Arial" w:cs="Arial"/>
          <w:i/>
          <w:iCs/>
          <w:w w:val="100"/>
          <w:sz w:val="18"/>
          <w:szCs w:val="18"/>
        </w:rPr>
        <w:t xml:space="preserv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l'évaluation en euros est alors obtenue en retenant les parités de change euros/devises fixées à Paris le jour de calcul de la valeur liquidative. La méthode choisie est précisée par le règlement ; elle doit rester permanente.</w:t>
      </w:r>
    </w:p>
    <w:p w14:paraId="10CAECBC"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Les titres de créance négociables sont évalués à leur valeur de marché.</w:t>
      </w:r>
    </w:p>
    <w:p w14:paraId="10CAECBD"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En l'absence de transactions significatives, une méthode actuarielle est appliquée : les taux retenus sont ceux des émissions de titres équivalent affectés de la marge de risque liée à l'émetteur. Cette marge doit être corrigée en fonction des risques de marché (taux, émetteur, …).</w:t>
      </w:r>
    </w:p>
    <w:p w14:paraId="10CAECBE"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rPr>
        <w:t>Préciser si les titres de créance négociables d'une durée résiduelle inférieure à trois mois, c'est à dire dont la durée à l'émission :</w:t>
      </w:r>
    </w:p>
    <w:p w14:paraId="10CAECBF"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rPr>
        <w:lastRenderedPageBreak/>
        <w:t>a)</w:t>
      </w:r>
      <w:r w:rsidRPr="00910925">
        <w:rPr>
          <w:rFonts w:ascii="Arial" w:hAnsi="Arial" w:cs="Arial"/>
          <w:i/>
          <w:iCs/>
          <w:w w:val="100"/>
          <w:sz w:val="18"/>
          <w:szCs w:val="18"/>
        </w:rPr>
        <w:tab/>
        <w:t xml:space="preserve"> Est inférieure ou égale à trois mois,</w:t>
      </w:r>
    </w:p>
    <w:p w14:paraId="10CAECC0"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rPr>
        <w:t xml:space="preserve">b) </w:t>
      </w:r>
      <w:r w:rsidRPr="00910925">
        <w:rPr>
          <w:rFonts w:ascii="Arial" w:hAnsi="Arial" w:cs="Arial"/>
          <w:i/>
          <w:iCs/>
          <w:w w:val="100"/>
          <w:sz w:val="18"/>
          <w:szCs w:val="18"/>
        </w:rPr>
        <w:tab/>
        <w:t>Est supérieure à trois mois mais acquis par le FCPE trois mois ou moins de trois mois avant l'échéance du titre</w:t>
      </w:r>
    </w:p>
    <w:p w14:paraId="10CAECC1"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rPr>
        <w:t xml:space="preserve">c) </w:t>
      </w:r>
      <w:r w:rsidRPr="00910925">
        <w:rPr>
          <w:rFonts w:ascii="Arial" w:hAnsi="Arial" w:cs="Arial"/>
          <w:i/>
          <w:iCs/>
          <w:w w:val="100"/>
          <w:sz w:val="18"/>
          <w:szCs w:val="18"/>
        </w:rPr>
        <w:tab/>
        <w:t>Est supérieure à trois mois, acquis par le FCPE plus de trois avant l'échéance du titre, mais dont la durée de vies restant à courir, à la date de détermination de la valeur liquidative devient égale ou inférieure à trois mois</w:t>
      </w:r>
    </w:p>
    <w:p w14:paraId="10CAECC2"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i/>
          <w:iCs/>
          <w:w w:val="100"/>
          <w:sz w:val="18"/>
          <w:szCs w:val="18"/>
        </w:rPr>
      </w:pPr>
      <w:r w:rsidRPr="00910925">
        <w:rPr>
          <w:rFonts w:ascii="Arial" w:hAnsi="Arial" w:cs="Arial"/>
          <w:i/>
          <w:iCs/>
          <w:w w:val="100"/>
          <w:sz w:val="18"/>
          <w:szCs w:val="18"/>
        </w:rPr>
        <w:t>sont évalués en étalant sur la durée de vie résiduelle la différence entre la valeur d'acquisition (cas a) ou la valeur de marché (cas b et c) et la valeur de remboursement.</w:t>
      </w:r>
    </w:p>
    <w:p w14:paraId="10CAECC3"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Toutefois en cas de sensibilité particulière de certains titres aux risques de marché (taux, émetteur,…) cette méthode doit être écartée.</w:t>
      </w:r>
    </w:p>
    <w:p w14:paraId="10CAECC4" w14:textId="2A5F71C9" w:rsidR="00077D2F" w:rsidRPr="00910925" w:rsidRDefault="00DD0828"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Pr>
          <w:rFonts w:ascii="Arial" w:hAnsi="Arial" w:cs="Arial"/>
          <w:w w:val="100"/>
          <w:sz w:val="18"/>
          <w:szCs w:val="18"/>
        </w:rPr>
        <w:t xml:space="preserve">Les parts ou actions d'OPCVM, </w:t>
      </w:r>
      <w:r w:rsidR="00381826">
        <w:rPr>
          <w:rFonts w:ascii="Arial" w:hAnsi="Arial" w:cs="Arial"/>
          <w:w w:val="100"/>
          <w:sz w:val="18"/>
          <w:szCs w:val="18"/>
        </w:rPr>
        <w:t xml:space="preserve">de FIA </w:t>
      </w:r>
      <w:r>
        <w:rPr>
          <w:rFonts w:ascii="Arial" w:hAnsi="Arial" w:cs="Arial"/>
          <w:w w:val="100"/>
          <w:sz w:val="18"/>
          <w:szCs w:val="18"/>
        </w:rPr>
        <w:t xml:space="preserve">ou de fonds d’investissement de </w:t>
      </w:r>
      <w:r w:rsidR="00287EA3">
        <w:rPr>
          <w:rFonts w:ascii="Arial" w:hAnsi="Arial" w:cs="Arial"/>
          <w:w w:val="100"/>
          <w:sz w:val="18"/>
          <w:szCs w:val="18"/>
        </w:rPr>
        <w:t xml:space="preserve">droit étranger </w:t>
      </w:r>
      <w:r w:rsidR="00077D2F" w:rsidRPr="00910925">
        <w:rPr>
          <w:rFonts w:ascii="Arial" w:hAnsi="Arial" w:cs="Arial"/>
          <w:w w:val="100"/>
          <w:sz w:val="18"/>
          <w:szCs w:val="18"/>
        </w:rPr>
        <w:t>sont évaluées à la dernière valeur liquidative connue au jour de l'évaluation.</w:t>
      </w:r>
    </w:p>
    <w:p w14:paraId="10CAECC5" w14:textId="77777777" w:rsidR="00077D2F"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Les titres de l'entreprise non admis aux négociations sur un marché réglementé :</w:t>
      </w:r>
    </w:p>
    <w:p w14:paraId="5DA6FD79" w14:textId="77777777" w:rsidR="005E428A" w:rsidRDefault="005E428A" w:rsidP="005E428A">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40"/>
        <w:jc w:val="both"/>
        <w:rPr>
          <w:rFonts w:ascii="Arial" w:hAnsi="Arial" w:cs="Arial"/>
          <w:w w:val="100"/>
          <w:sz w:val="18"/>
          <w:szCs w:val="18"/>
        </w:rPr>
      </w:pPr>
    </w:p>
    <w:p w14:paraId="0BFC95CF" w14:textId="6C0121F8" w:rsidR="005E428A" w:rsidRPr="00910925" w:rsidRDefault="005E428A" w:rsidP="008B6A0A">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40"/>
        <w:jc w:val="both"/>
        <w:rPr>
          <w:rFonts w:ascii="Arial" w:hAnsi="Arial" w:cs="Arial"/>
          <w:w w:val="100"/>
          <w:sz w:val="18"/>
          <w:szCs w:val="18"/>
        </w:rPr>
      </w:pPr>
      <w:r>
        <w:rPr>
          <w:rFonts w:ascii="Arial" w:hAnsi="Arial" w:cs="Arial"/>
          <w:w w:val="100"/>
          <w:sz w:val="18"/>
          <w:szCs w:val="18"/>
        </w:rPr>
        <w:t>La mise à jour annuelle du cours des titres non admis aux négociations sur un marché réglementé ne peut être effectuée plus de 6 mois après la date de clôture de l’entreprise.</w:t>
      </w:r>
    </w:p>
    <w:p w14:paraId="10CAECC6"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u w:val="thick"/>
        </w:rPr>
      </w:pPr>
      <w:r w:rsidRPr="00910925">
        <w:rPr>
          <w:rFonts w:ascii="Arial" w:hAnsi="Arial" w:cs="Arial"/>
          <w:i/>
          <w:iCs/>
          <w:w w:val="100"/>
          <w:sz w:val="18"/>
          <w:szCs w:val="18"/>
        </w:rPr>
        <w:t xml:space="preserve">a) </w:t>
      </w:r>
      <w:r w:rsidRPr="00910925">
        <w:rPr>
          <w:rFonts w:ascii="Arial" w:hAnsi="Arial" w:cs="Arial"/>
          <w:i/>
          <w:iCs/>
          <w:w w:val="100"/>
          <w:sz w:val="18"/>
          <w:szCs w:val="18"/>
          <w:u w:val="thick"/>
        </w:rPr>
        <w:t>Titres non admis aux négociations sur un marché réglementé donnant accès au capital de l'entreprise</w:t>
      </w:r>
    </w:p>
    <w:p w14:paraId="10CAECC7"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rPr>
        <w:t>(Les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w:t>
      </w:r>
    </w:p>
    <w:p w14:paraId="10CAECC8"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rPr>
        <w:t>Ces critères sont appréciés le cas échéant sur une base consolidée ou à défaut en tenant compte des éléments financiers issus des filiales significatives.</w:t>
      </w:r>
    </w:p>
    <w:p w14:paraId="10CAECC9"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rPr>
        <w:t>À défaut, les titres sont évalués selon la méthode de l'actif net réévalué d'après le bilan le plus récent.)</w:t>
      </w:r>
    </w:p>
    <w:p w14:paraId="10CAECCA" w14:textId="77777777" w:rsidR="00077D2F" w:rsidRPr="00910925" w:rsidRDefault="00077D2F" w:rsidP="00077D2F">
      <w:pPr>
        <w:pStyle w:val="CelluleIntitul"/>
        <w:widowControl/>
        <w:numPr>
          <w:ilvl w:val="0"/>
          <w:numId w:val="8"/>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w w:val="100"/>
          <w:sz w:val="18"/>
          <w:szCs w:val="18"/>
        </w:rPr>
      </w:pPr>
      <w:r w:rsidRPr="00910925">
        <w:rPr>
          <w:rFonts w:ascii="Arial" w:hAnsi="Arial" w:cs="Arial"/>
          <w:w w:val="100"/>
          <w:sz w:val="18"/>
          <w:szCs w:val="18"/>
        </w:rPr>
        <w:t>La méthode d'évaluation des titres de capital émis par l'entreprise doit être définie par un expert indépendant éventuellement désigné en justice.</w:t>
      </w:r>
    </w:p>
    <w:p w14:paraId="10CAECCB" w14:textId="77777777" w:rsidR="00077D2F" w:rsidRPr="00910925" w:rsidRDefault="00077D2F" w:rsidP="00077D2F">
      <w:pPr>
        <w:pStyle w:val="CelluleIntitul"/>
        <w:widowControl/>
        <w:numPr>
          <w:ilvl w:val="0"/>
          <w:numId w:val="8"/>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w w:val="100"/>
          <w:sz w:val="18"/>
          <w:szCs w:val="18"/>
        </w:rPr>
      </w:pPr>
      <w:r w:rsidRPr="00910925">
        <w:rPr>
          <w:rFonts w:ascii="Arial" w:hAnsi="Arial" w:cs="Arial"/>
          <w:w w:val="100"/>
          <w:sz w:val="18"/>
          <w:szCs w:val="18"/>
        </w:rPr>
        <w:t>La méthode retenue est la suivante (décrire</w:t>
      </w:r>
      <w:r w:rsidRPr="00910925">
        <w:rPr>
          <w:rFonts w:ascii="Arial" w:hAnsi="Arial" w:cs="Arial"/>
          <w:i/>
          <w:iCs/>
          <w:w w:val="100"/>
          <w:sz w:val="18"/>
          <w:szCs w:val="18"/>
        </w:rPr>
        <w:t xml:space="preserve"> la méthode d'évaluation retenue par l'expert</w:t>
      </w:r>
      <w:r w:rsidRPr="00910925">
        <w:rPr>
          <w:rFonts w:ascii="Arial" w:hAnsi="Arial" w:cs="Arial"/>
          <w:w w:val="100"/>
          <w:sz w:val="18"/>
          <w:szCs w:val="18"/>
        </w:rPr>
        <w:t>).</w:t>
      </w:r>
    </w:p>
    <w:p w14:paraId="10CAECCC" w14:textId="0D6A8865"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u w:val="thick"/>
        </w:rPr>
        <w:t>Remarque</w:t>
      </w:r>
      <w:r w:rsidRPr="00910925">
        <w:rPr>
          <w:rFonts w:ascii="Arial" w:hAnsi="Arial" w:cs="Arial"/>
          <w:i/>
          <w:iCs/>
          <w:w w:val="100"/>
          <w:sz w:val="18"/>
          <w:szCs w:val="18"/>
        </w:rPr>
        <w:t xml:space="preserve"> : La valeur de l'entreprise peut être déterminée sur la base des derniers comptes annuels arrêtés, mais non encore approuvés. Si une différence est constatée après l'approbation, la </w:t>
      </w:r>
      <w:r>
        <w:rPr>
          <w:rFonts w:ascii="Arial" w:hAnsi="Arial" w:cs="Arial"/>
          <w:i/>
          <w:iCs/>
          <w:w w:val="100"/>
          <w:sz w:val="18"/>
          <w:szCs w:val="18"/>
        </w:rPr>
        <w:t xml:space="preserve">société de gestion </w:t>
      </w:r>
      <w:r w:rsidRPr="00910925">
        <w:rPr>
          <w:rFonts w:ascii="Arial" w:hAnsi="Arial" w:cs="Arial"/>
          <w:i/>
          <w:iCs/>
          <w:w w:val="100"/>
          <w:sz w:val="18"/>
          <w:szCs w:val="18"/>
        </w:rPr>
        <w:t>rectifie la valeur.</w:t>
      </w:r>
    </w:p>
    <w:p w14:paraId="10CAECCD" w14:textId="3CC74BE1" w:rsidR="00077D2F" w:rsidRPr="00910925" w:rsidRDefault="00077D2F" w:rsidP="00077D2F">
      <w:pPr>
        <w:pStyle w:val="CelluleIntitul"/>
        <w:widowControl/>
        <w:numPr>
          <w:ilvl w:val="0"/>
          <w:numId w:val="8"/>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w w:val="100"/>
          <w:sz w:val="18"/>
          <w:szCs w:val="18"/>
        </w:rPr>
      </w:pPr>
      <w:r w:rsidRPr="00910925">
        <w:rPr>
          <w:rFonts w:ascii="Arial" w:hAnsi="Arial" w:cs="Arial"/>
          <w:w w:val="100"/>
          <w:sz w:val="18"/>
          <w:szCs w:val="18"/>
        </w:rPr>
        <w:t xml:space="preserve">Si, pour assurer la liquidité du FCPE, la </w:t>
      </w:r>
      <w:r>
        <w:rPr>
          <w:rFonts w:ascii="Arial" w:hAnsi="Arial" w:cs="Arial"/>
          <w:w w:val="100"/>
          <w:sz w:val="18"/>
          <w:szCs w:val="18"/>
        </w:rPr>
        <w:t xml:space="preserve">société de gestion </w:t>
      </w:r>
      <w:r w:rsidRPr="00910925">
        <w:rPr>
          <w:rFonts w:ascii="Arial" w:hAnsi="Arial" w:cs="Arial"/>
          <w:w w:val="100"/>
          <w:sz w:val="18"/>
          <w:szCs w:val="18"/>
        </w:rPr>
        <w:t>est contrainte à réaliser une transaction significative à un prix différent de cette évaluation, l'ensemble des titres subsistant dans le fonds devra être évalué à ce nouveau prix.</w:t>
      </w:r>
    </w:p>
    <w:p w14:paraId="10CAECCE"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u w:val="thick"/>
        </w:rPr>
      </w:pPr>
      <w:r w:rsidRPr="00910925">
        <w:rPr>
          <w:rFonts w:ascii="Arial" w:hAnsi="Arial" w:cs="Arial"/>
          <w:i/>
          <w:iCs/>
          <w:w w:val="100"/>
          <w:sz w:val="18"/>
          <w:szCs w:val="18"/>
        </w:rPr>
        <w:t xml:space="preserve">b) </w:t>
      </w:r>
      <w:r w:rsidRPr="00910925">
        <w:rPr>
          <w:rFonts w:ascii="Arial" w:hAnsi="Arial" w:cs="Arial"/>
          <w:i/>
          <w:iCs/>
          <w:w w:val="100"/>
          <w:sz w:val="18"/>
          <w:szCs w:val="18"/>
          <w:u w:val="thick"/>
        </w:rPr>
        <w:t>Titres de créance et assimilés non admis aux négociations sur un marché réglementé émis par l'entreprise</w:t>
      </w:r>
    </w:p>
    <w:p w14:paraId="10CAECCF"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rPr>
        <w:t xml:space="preserve">(La méthode d'évaluation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10CAECD0" w14:textId="77777777" w:rsidR="00077D2F" w:rsidRPr="00910925" w:rsidRDefault="00077D2F" w:rsidP="00077D2F">
      <w:pPr>
        <w:pStyle w:val="CelluleIntitul"/>
        <w:widowControl/>
        <w:numPr>
          <w:ilvl w:val="0"/>
          <w:numId w:val="11"/>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i/>
          <w:iCs/>
          <w:w w:val="100"/>
          <w:sz w:val="18"/>
          <w:szCs w:val="18"/>
        </w:rPr>
      </w:pPr>
      <w:r w:rsidRPr="00910925">
        <w:rPr>
          <w:rFonts w:ascii="Arial" w:hAnsi="Arial" w:cs="Arial"/>
          <w:i/>
          <w:iCs/>
          <w:w w:val="100"/>
          <w:sz w:val="18"/>
          <w:szCs w:val="18"/>
        </w:rPr>
        <w:t xml:space="preserve">En principe, seuls sont éligibles à l'actif du FCPE les obligations non cotées bénéficiant d'un engagement de rachat à première demande par l'entreprise de ces titres au nominal augmenté du coupon couru ou lorsqu'il a été instauré un mécanisme équivalent garantissant le rachat de ces titres dans les mêmes conditions. Dans ce cas, la méthode de valorisation retenue est la valeur nominale augmentée du coupon couru). </w:t>
      </w:r>
    </w:p>
    <w:p w14:paraId="10CAECD1" w14:textId="77777777" w:rsidR="00077D2F" w:rsidRPr="00910925" w:rsidRDefault="00077D2F" w:rsidP="00077D2F">
      <w:pPr>
        <w:pStyle w:val="CelluleIntitul"/>
        <w:widowControl/>
        <w:numPr>
          <w:ilvl w:val="0"/>
          <w:numId w:val="8"/>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w w:val="100"/>
          <w:sz w:val="18"/>
          <w:szCs w:val="18"/>
        </w:rPr>
      </w:pPr>
      <w:r w:rsidRPr="00910925">
        <w:rPr>
          <w:rFonts w:ascii="Arial" w:hAnsi="Arial" w:cs="Arial"/>
          <w:w w:val="100"/>
          <w:sz w:val="18"/>
          <w:szCs w:val="18"/>
        </w:rPr>
        <w:t>La méthode retenue est la suivante (</w:t>
      </w:r>
      <w:r w:rsidRPr="00910925">
        <w:rPr>
          <w:rFonts w:ascii="Arial" w:hAnsi="Arial" w:cs="Arial"/>
          <w:i/>
          <w:iCs/>
          <w:w w:val="100"/>
          <w:sz w:val="18"/>
          <w:szCs w:val="18"/>
        </w:rPr>
        <w:t>décrire la méthode d'évaluation retenue par l'expert</w:t>
      </w:r>
      <w:r w:rsidRPr="00910925">
        <w:rPr>
          <w:rFonts w:ascii="Arial" w:hAnsi="Arial" w:cs="Arial"/>
          <w:w w:val="100"/>
          <w:sz w:val="18"/>
          <w:szCs w:val="18"/>
        </w:rPr>
        <w:t>).</w:t>
      </w:r>
    </w:p>
    <w:p w14:paraId="10CAECD2" w14:textId="77777777" w:rsidR="00077D2F" w:rsidRPr="00910925" w:rsidRDefault="00077D2F" w:rsidP="00077D2F">
      <w:pPr>
        <w:pStyle w:val="CelluleIntitul"/>
        <w:widowControl/>
        <w:numPr>
          <w:ilvl w:val="0"/>
          <w:numId w:val="8"/>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80" w:hanging="240"/>
        <w:jc w:val="both"/>
        <w:rPr>
          <w:rFonts w:ascii="Arial" w:hAnsi="Arial" w:cs="Arial"/>
          <w:w w:val="100"/>
          <w:sz w:val="18"/>
          <w:szCs w:val="18"/>
        </w:rPr>
      </w:pPr>
      <w:r w:rsidRPr="00910925">
        <w:rPr>
          <w:rFonts w:ascii="Arial" w:hAnsi="Arial" w:cs="Arial"/>
          <w:w w:val="100"/>
          <w:sz w:val="18"/>
          <w:szCs w:val="18"/>
        </w:rPr>
        <w:t>Le cas échéant, les titres de créance et assimilés non admis aux négociations sur un marché réglementé de l'entreprise pourront être évalués à la valeur nominale augmentée du coupon couru uniquement lorsque leur durée de vie résiduelle est égale ou inférieure à 3 mois.</w:t>
      </w:r>
    </w:p>
    <w:p w14:paraId="10CAECD3"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Les titres qui font l'objet de contrats de cession ou d'acquisition temporaire sont évalués en conformité avec la réglementation en vigueur et précisées dans l'annexe aux comptes annuels.</w:t>
      </w:r>
    </w:p>
    <w:p w14:paraId="10CAECD4" w14:textId="418CDCAF"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lastRenderedPageBreak/>
        <w:t>Les opérations visées à l'article R. 214-</w:t>
      </w:r>
      <w:r w:rsidR="00381826">
        <w:rPr>
          <w:rFonts w:ascii="Arial" w:hAnsi="Arial" w:cs="Arial"/>
          <w:w w:val="100"/>
          <w:sz w:val="18"/>
          <w:szCs w:val="18"/>
        </w:rPr>
        <w:t>32-22</w:t>
      </w:r>
      <w:r w:rsidR="00381826" w:rsidRPr="00910925">
        <w:rPr>
          <w:rFonts w:ascii="Arial" w:hAnsi="Arial" w:cs="Arial"/>
          <w:w w:val="100"/>
          <w:sz w:val="18"/>
          <w:szCs w:val="18"/>
        </w:rPr>
        <w:t xml:space="preserve"> </w:t>
      </w:r>
      <w:r w:rsidRPr="00910925">
        <w:rPr>
          <w:rFonts w:ascii="Arial" w:hAnsi="Arial" w:cs="Arial"/>
          <w:w w:val="100"/>
          <w:sz w:val="18"/>
          <w:szCs w:val="18"/>
        </w:rPr>
        <w:t xml:space="preserve">du code monétaire et financier sont évaluées à leur valeur de marché selon les modalités arrêtées par la </w:t>
      </w:r>
      <w:r>
        <w:rPr>
          <w:rFonts w:ascii="Arial" w:hAnsi="Arial" w:cs="Arial"/>
          <w:w w:val="100"/>
          <w:sz w:val="18"/>
          <w:szCs w:val="18"/>
        </w:rPr>
        <w:t xml:space="preserve">société de gestion </w:t>
      </w:r>
      <w:r w:rsidRPr="00910925">
        <w:rPr>
          <w:rFonts w:ascii="Arial" w:hAnsi="Arial" w:cs="Arial"/>
          <w:w w:val="100"/>
          <w:sz w:val="18"/>
          <w:szCs w:val="18"/>
        </w:rPr>
        <w:t>et précisées dans l'annexe aux comptes annuels.</w:t>
      </w:r>
    </w:p>
    <w:p w14:paraId="10CAECD5" w14:textId="605BC936"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ins w:id="25" w:author="Auteur"/>
          <w:rFonts w:ascii="Arial" w:hAnsi="Arial" w:cs="Arial"/>
          <w:w w:val="100"/>
          <w:sz w:val="18"/>
          <w:szCs w:val="18"/>
        </w:rPr>
      </w:pPr>
      <w:r w:rsidRPr="00910925">
        <w:rPr>
          <w:rFonts w:ascii="Arial" w:hAnsi="Arial" w:cs="Arial"/>
          <w:w w:val="100"/>
          <w:sz w:val="18"/>
          <w:szCs w:val="18"/>
        </w:rPr>
        <w:t xml:space="preserve">Si, pour assurer la liquidité du FCPE, la </w:t>
      </w:r>
      <w:r>
        <w:rPr>
          <w:rFonts w:ascii="Arial" w:hAnsi="Arial" w:cs="Arial"/>
          <w:w w:val="100"/>
          <w:sz w:val="18"/>
          <w:szCs w:val="18"/>
        </w:rPr>
        <w:t xml:space="preserve">société de gestion </w:t>
      </w:r>
      <w:r w:rsidRPr="00910925">
        <w:rPr>
          <w:rFonts w:ascii="Arial" w:hAnsi="Arial" w:cs="Arial"/>
          <w:w w:val="100"/>
          <w:sz w:val="18"/>
          <w:szCs w:val="18"/>
        </w:rPr>
        <w:t>est contrainte à réaliser une transaction significative à un prix différent de cette évaluation, l'ensemble des titres subsistant dans le fonds devra être évalué à ce nouveau prix.</w:t>
      </w:r>
    </w:p>
    <w:p w14:paraId="62257079" w14:textId="77777777" w:rsidR="00C050F7" w:rsidRDefault="00C050F7"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ins w:id="26" w:author="Auteur"/>
          <w:rFonts w:ascii="Arial" w:hAnsi="Arial" w:cs="Arial"/>
          <w:w w:val="100"/>
          <w:sz w:val="18"/>
          <w:szCs w:val="18"/>
        </w:rPr>
      </w:pPr>
    </w:p>
    <w:p w14:paraId="5716057B" w14:textId="77777777" w:rsidR="00C050F7" w:rsidRDefault="00C050F7" w:rsidP="00C050F7">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7" w:author="Auteur"/>
          <w:rFonts w:ascii="Arial" w:hAnsi="Arial" w:cs="Arial"/>
          <w:b/>
          <w:bCs/>
          <w:w w:val="100"/>
          <w:sz w:val="18"/>
          <w:szCs w:val="18"/>
        </w:rPr>
      </w:pPr>
    </w:p>
    <w:p w14:paraId="02DD1C39" w14:textId="50FEC710" w:rsidR="00C050F7" w:rsidRPr="00A51805" w:rsidRDefault="00E774B1" w:rsidP="00C050F7">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8" w:author="Auteur"/>
          <w:rFonts w:ascii="Arial" w:hAnsi="Arial" w:cs="Arial"/>
          <w:iCs/>
          <w:spacing w:val="-2"/>
          <w:sz w:val="18"/>
          <w:szCs w:val="18"/>
        </w:rPr>
      </w:pPr>
      <w:commentRangeStart w:id="29"/>
      <w:ins w:id="30" w:author="Auteur">
        <w:r>
          <w:rPr>
            <w:rFonts w:ascii="Arial" w:hAnsi="Arial" w:cs="Arial"/>
            <w:w w:val="100"/>
            <w:sz w:val="18"/>
            <w:szCs w:val="18"/>
          </w:rPr>
          <w:t>L</w:t>
        </w:r>
        <w:r w:rsidR="00C050F7">
          <w:rPr>
            <w:rFonts w:ascii="Arial" w:hAnsi="Arial" w:cs="Arial"/>
            <w:w w:val="100"/>
            <w:sz w:val="18"/>
            <w:szCs w:val="18"/>
          </w:rPr>
          <w:t>e règlement décrit</w:t>
        </w:r>
        <w:r w:rsidR="00C050F7" w:rsidRPr="006867DA">
          <w:rPr>
            <w:rFonts w:ascii="Arial" w:hAnsi="Arial" w:cs="Arial"/>
            <w:sz w:val="18"/>
            <w:szCs w:val="18"/>
          </w:rPr>
          <w:t xml:space="preserve"> la méthode d’évaluation des gar</w:t>
        </w:r>
        <w:r w:rsidR="00C050F7">
          <w:rPr>
            <w:rFonts w:ascii="Arial" w:hAnsi="Arial" w:cs="Arial"/>
            <w:sz w:val="18"/>
            <w:szCs w:val="18"/>
          </w:rPr>
          <w:t>anties et sa justification et mentionne</w:t>
        </w:r>
        <w:r w:rsidR="00C050F7" w:rsidRPr="006867DA">
          <w:rPr>
            <w:rFonts w:ascii="Arial" w:hAnsi="Arial" w:cs="Arial"/>
            <w:sz w:val="18"/>
            <w:szCs w:val="18"/>
          </w:rPr>
          <w:t xml:space="preserve"> l’utilisation ou non d’une évaluation au prix du marché (</w:t>
        </w:r>
        <w:r w:rsidR="00C050F7" w:rsidRPr="006867DA">
          <w:rPr>
            <w:rFonts w:ascii="Arial" w:hAnsi="Arial" w:cs="Arial"/>
            <w:i/>
            <w:iCs/>
            <w:sz w:val="18"/>
            <w:szCs w:val="18"/>
          </w:rPr>
          <w:t>mark-to-market</w:t>
        </w:r>
        <w:r w:rsidR="00C050F7" w:rsidRPr="006867DA">
          <w:rPr>
            <w:rFonts w:ascii="Arial" w:hAnsi="Arial" w:cs="Arial"/>
            <w:sz w:val="18"/>
            <w:szCs w:val="18"/>
          </w:rPr>
          <w:t xml:space="preserve">) quotidienne et de marges de variation quotidiennes. </w:t>
        </w:r>
        <w:commentRangeEnd w:id="29"/>
        <w:r w:rsidR="00C050F7">
          <w:rPr>
            <w:rStyle w:val="Marquedecommentaire"/>
            <w:rFonts w:ascii="Arial" w:eastAsia="Times" w:hAnsi="Arial"/>
            <w:color w:val="auto"/>
            <w:w w:val="100"/>
          </w:rPr>
          <w:commentReference w:id="29"/>
        </w:r>
      </w:ins>
    </w:p>
    <w:p w14:paraId="5158CF50" w14:textId="77777777" w:rsidR="00C050F7" w:rsidRPr="00910925" w:rsidRDefault="00C050F7"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D6" w14:textId="3C43054B"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12 - </w:t>
      </w:r>
      <w:r w:rsidR="00D76670">
        <w:rPr>
          <w:rFonts w:ascii="Arial" w:hAnsi="Arial" w:cs="Arial"/>
          <w:b/>
          <w:bCs/>
          <w:w w:val="100"/>
          <w:sz w:val="18"/>
          <w:szCs w:val="18"/>
        </w:rPr>
        <w:t>Sommes distribuables</w:t>
      </w:r>
    </w:p>
    <w:p w14:paraId="10CAECDD" w14:textId="7EEEA1BF" w:rsidR="00077D2F" w:rsidRPr="00910925" w:rsidRDefault="000C07F3"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Pr>
          <w:rFonts w:ascii="Arial" w:hAnsi="Arial" w:cs="Arial"/>
          <w:w w:val="100"/>
          <w:sz w:val="18"/>
          <w:szCs w:val="18"/>
        </w:rPr>
        <w:t>Décrire les modalités de distribution et de réinvestissement d</w:t>
      </w:r>
      <w:r w:rsidR="00FE3A0C">
        <w:rPr>
          <w:rFonts w:ascii="Arial" w:hAnsi="Arial" w:cs="Arial"/>
          <w:w w:val="100"/>
          <w:sz w:val="18"/>
          <w:szCs w:val="18"/>
        </w:rPr>
        <w:t>u résultat net et des plus-values nettes réalisées</w:t>
      </w:r>
      <w:r>
        <w:rPr>
          <w:rFonts w:ascii="Arial" w:hAnsi="Arial" w:cs="Arial"/>
          <w:w w:val="100"/>
          <w:sz w:val="18"/>
          <w:szCs w:val="18"/>
        </w:rPr>
        <w:t xml:space="preserve">. </w:t>
      </w:r>
      <w:r w:rsidR="00077D2F" w:rsidRPr="00910925">
        <w:rPr>
          <w:rFonts w:ascii="Arial" w:hAnsi="Arial" w:cs="Arial"/>
          <w:b/>
          <w:bCs/>
          <w:w w:val="100"/>
          <w:sz w:val="18"/>
          <w:szCs w:val="18"/>
        </w:rPr>
        <w:t xml:space="preserve">Article 13 - Souscription </w:t>
      </w:r>
    </w:p>
    <w:p w14:paraId="10CAECDE"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sommes versées au fonds ainsi que, le cas échéant, les versements effectués par apports de titres en application de l'article 2, doivent être confiés à l'établissement dépositaire avant le ..............</w:t>
      </w:r>
    </w:p>
    <w:p w14:paraId="10CAECDF" w14:textId="23C01DB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En cas de nécessité, la </w:t>
      </w:r>
      <w:r>
        <w:rPr>
          <w:rFonts w:ascii="Arial" w:hAnsi="Arial" w:cs="Arial"/>
          <w:w w:val="100"/>
          <w:sz w:val="18"/>
          <w:szCs w:val="18"/>
        </w:rPr>
        <w:t xml:space="preserve">société de gestion </w:t>
      </w:r>
      <w:r w:rsidRPr="00910925">
        <w:rPr>
          <w:rFonts w:ascii="Arial" w:hAnsi="Arial" w:cs="Arial"/>
          <w:w w:val="100"/>
          <w:sz w:val="18"/>
          <w:szCs w:val="18"/>
        </w:rPr>
        <w:t>pourra procéder à une évaluation exceptionnelle de la part pour permettre, par exemple, l'intégration immédiate du versement d'une réserve spéciale de participation.</w:t>
      </w:r>
    </w:p>
    <w:p w14:paraId="10CAECE0"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teneur de compte conservateur, ou le cas échéant l'entité tenant le compte émission du fonds, crée le nombre de parts que chaque versement permet en divisant ce dernier par le prix d'émission calculé au ...................................... (</w:t>
      </w:r>
      <w:r w:rsidRPr="00910925">
        <w:rPr>
          <w:rFonts w:ascii="Arial" w:hAnsi="Arial" w:cs="Arial"/>
          <w:i/>
          <w:iCs/>
          <w:w w:val="100"/>
          <w:sz w:val="18"/>
          <w:szCs w:val="18"/>
        </w:rPr>
        <w:t>date la plus proche précédant ou suivant, selon le cas, ledit versement</w:t>
      </w:r>
      <w:r w:rsidRPr="00910925">
        <w:rPr>
          <w:rFonts w:ascii="Arial" w:hAnsi="Arial" w:cs="Arial"/>
          <w:w w:val="100"/>
          <w:sz w:val="18"/>
          <w:szCs w:val="18"/>
        </w:rPr>
        <w:t>).</w:t>
      </w:r>
    </w:p>
    <w:p w14:paraId="10CAECE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teneur de compte conservateur indique à l'entreprise ou à son délégataire teneur </w:t>
      </w:r>
      <w:smartTag w:uri="urn:schemas-microsoft-com:office:smarttags" w:element="PersonName">
        <w:smartTagPr>
          <w:attr w:name="ProductID" w:val="de registre le"/>
        </w:smartTagPr>
        <w:r w:rsidRPr="00910925">
          <w:rPr>
            <w:rFonts w:ascii="Arial" w:hAnsi="Arial" w:cs="Arial"/>
            <w:w w:val="100"/>
            <w:sz w:val="18"/>
            <w:szCs w:val="18"/>
          </w:rPr>
          <w:t>de registre le</w:t>
        </w:r>
      </w:smartTag>
      <w:r w:rsidRPr="00910925">
        <w:rPr>
          <w:rFonts w:ascii="Arial" w:hAnsi="Arial" w:cs="Arial"/>
          <w:w w:val="100"/>
          <w:sz w:val="18"/>
          <w:szCs w:val="18"/>
        </w:rPr>
        <w:t xml:space="preserve"> nombre de parts revenant à chaque porteur de parts en fonction d'un état de répartition établi par celle-ci. L'entreprise informe chaque porteur de parts de cette attribution.</w:t>
      </w:r>
    </w:p>
    <w:p w14:paraId="10CAECE2"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sidDel="008821B9">
        <w:rPr>
          <w:rFonts w:ascii="Arial" w:hAnsi="Arial" w:cs="Arial"/>
          <w:w w:val="100"/>
          <w:sz w:val="18"/>
          <w:szCs w:val="18"/>
        </w:rPr>
        <w:t xml:space="preserve"> </w:t>
      </w:r>
      <w:r w:rsidRPr="00910925">
        <w:rPr>
          <w:rFonts w:ascii="Arial" w:hAnsi="Arial" w:cs="Arial"/>
          <w:i/>
          <w:iCs/>
          <w:w w:val="100"/>
          <w:sz w:val="18"/>
          <w:szCs w:val="18"/>
        </w:rPr>
        <w:t>(Le cas échéant) décrire les dispositions mises en œuvre dans l'hypothèse ou le nombre d'actions offertes à la souscription de l'augmentation de capital est insuffisant.</w:t>
      </w:r>
    </w:p>
    <w:p w14:paraId="10CAECE3"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i/>
          <w:iCs/>
          <w:w w:val="100"/>
          <w:sz w:val="18"/>
          <w:szCs w:val="18"/>
        </w:rPr>
        <w:t>Si le FCPE bénéficie d'une période de réservation :</w:t>
      </w:r>
    </w:p>
    <w:p w14:paraId="10CAECE4" w14:textId="1C40BCBD" w:rsidR="00077D2F" w:rsidRPr="00910925" w:rsidRDefault="00077D2F" w:rsidP="00077D2F">
      <w:pPr>
        <w:pStyle w:val="CelluleIntitul"/>
        <w:widowControl/>
        <w:numPr>
          <w:ilvl w:val="0"/>
          <w:numId w:val="10"/>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i/>
          <w:iCs/>
          <w:w w:val="100"/>
          <w:sz w:val="18"/>
          <w:szCs w:val="18"/>
        </w:rPr>
      </w:pPr>
      <w:r w:rsidRPr="00910925">
        <w:rPr>
          <w:rFonts w:ascii="Arial" w:hAnsi="Arial" w:cs="Arial"/>
          <w:i/>
          <w:iCs/>
          <w:w w:val="100"/>
          <w:sz w:val="18"/>
          <w:szCs w:val="18"/>
        </w:rPr>
        <w:t>Pour les sommes issues de versement volontaire, il doit être proposé aux salariés leur remboursement</w:t>
      </w:r>
      <w:r w:rsidR="001A0588">
        <w:rPr>
          <w:rFonts w:ascii="Arial" w:hAnsi="Arial" w:cs="Arial"/>
          <w:i/>
          <w:iCs/>
          <w:w w:val="100"/>
          <w:sz w:val="18"/>
          <w:szCs w:val="18"/>
        </w:rPr>
        <w:t> </w:t>
      </w:r>
      <w:r w:rsidRPr="00910925">
        <w:rPr>
          <w:rFonts w:ascii="Arial" w:hAnsi="Arial" w:cs="Arial"/>
          <w:i/>
          <w:iCs/>
          <w:w w:val="100"/>
          <w:sz w:val="18"/>
          <w:szCs w:val="18"/>
        </w:rPr>
        <w:t>;</w:t>
      </w:r>
    </w:p>
    <w:p w14:paraId="10CAECE5" w14:textId="77777777" w:rsidR="00077D2F" w:rsidRPr="00910925" w:rsidRDefault="00077D2F" w:rsidP="00077D2F">
      <w:pPr>
        <w:pStyle w:val="CelluleIntitul"/>
        <w:widowControl/>
        <w:numPr>
          <w:ilvl w:val="0"/>
          <w:numId w:val="10"/>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i/>
          <w:iCs/>
          <w:w w:val="100"/>
          <w:sz w:val="18"/>
          <w:szCs w:val="18"/>
        </w:rPr>
      </w:pPr>
      <w:r w:rsidRPr="00910925">
        <w:rPr>
          <w:rFonts w:ascii="Arial" w:hAnsi="Arial" w:cs="Arial"/>
          <w:i/>
          <w:iCs/>
          <w:w w:val="100"/>
          <w:sz w:val="18"/>
          <w:szCs w:val="18"/>
        </w:rPr>
        <w:t>Pour les sommes issues de la participation, celles-ci devront faire l'objet d'une souscription vers un ou plusieurs autres fonds.</w:t>
      </w:r>
    </w:p>
    <w:p w14:paraId="10CAECE6"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i/>
          <w:iCs/>
          <w:w w:val="100"/>
          <w:sz w:val="18"/>
          <w:szCs w:val="18"/>
        </w:rPr>
        <w:t xml:space="preserve">Si les sommes sont déjà versées, les sur 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 </w:t>
      </w:r>
    </w:p>
    <w:p w14:paraId="10CAECE7"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14 - Rachat </w:t>
      </w:r>
    </w:p>
    <w:p w14:paraId="10CAECE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1. Les porteurs de parts bénéficiaires ou leurs ayants droit peuvent demander le rachat de tout ou partie de leurs parts, dans les conditions prévues dans le PEE.</w:t>
      </w:r>
    </w:p>
    <w:p w14:paraId="10CAECE9" w14:textId="7A956E88"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Les porteurs de parts ayant quitté l'entreprise, sont avertis par cette dernière de la disponibilité de leurs parts. S'ils ne peuvent être joints à la dernière adresse indiquée, à l'expiration du délai d'un an à compter de la date de disponibilité des droits dont ils sont titulaires, leurs droits sont conservés par la </w:t>
      </w:r>
      <w:r>
        <w:rPr>
          <w:rFonts w:ascii="Arial" w:hAnsi="Arial" w:cs="Arial"/>
          <w:w w:val="100"/>
          <w:sz w:val="18"/>
          <w:szCs w:val="18"/>
        </w:rPr>
        <w:t xml:space="preserve">société de gestion </w:t>
      </w:r>
      <w:r w:rsidRPr="00910925">
        <w:rPr>
          <w:rFonts w:ascii="Arial" w:hAnsi="Arial" w:cs="Arial"/>
          <w:w w:val="100"/>
          <w:sz w:val="18"/>
          <w:szCs w:val="18"/>
        </w:rPr>
        <w:t>jusqu'à l'expiration de la prescription prévue à l'article 2224 du code civil. Ils peuvent être transférés automatiquement dans un fonds appartenant à la classification « monétaires » ou « monétaire court termes ».</w:t>
      </w:r>
    </w:p>
    <w:p w14:paraId="10CAECEA"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u w:val="thick"/>
        </w:rPr>
        <w:t>Option</w:t>
      </w:r>
      <w:r w:rsidRPr="00910925">
        <w:rPr>
          <w:rFonts w:ascii="Arial" w:hAnsi="Arial" w:cs="Arial"/>
          <w:w w:val="100"/>
          <w:sz w:val="18"/>
          <w:szCs w:val="18"/>
        </w:rPr>
        <w:t xml:space="preserve"> : Les parts des salariés ayant quitté l'entreprise (</w:t>
      </w:r>
      <w:r w:rsidRPr="00910925">
        <w:rPr>
          <w:rFonts w:ascii="Arial" w:hAnsi="Arial" w:cs="Arial"/>
          <w:i/>
          <w:iCs/>
          <w:w w:val="100"/>
          <w:sz w:val="18"/>
          <w:szCs w:val="18"/>
        </w:rPr>
        <w:t>préciser éventuellement</w:t>
      </w:r>
      <w:r w:rsidRPr="00910925">
        <w:rPr>
          <w:rFonts w:ascii="Arial" w:hAnsi="Arial" w:cs="Arial"/>
          <w:w w:val="100"/>
          <w:sz w:val="18"/>
          <w:szCs w:val="18"/>
        </w:rPr>
        <w:t xml:space="preserve"> « à l'exception des parts des retraités ou préretraités ») seront transférées dans le fonds ........................ à l'expiration du délai d'un an à compter de la date de disponibilité des droits dont ils sont titulaires.</w:t>
      </w:r>
    </w:p>
    <w:p w14:paraId="10CAECE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i/>
          <w:iCs/>
          <w:w w:val="100"/>
          <w:sz w:val="18"/>
          <w:szCs w:val="18"/>
        </w:rPr>
      </w:pPr>
      <w:r w:rsidRPr="00910925">
        <w:rPr>
          <w:rFonts w:ascii="Arial" w:hAnsi="Arial" w:cs="Arial"/>
          <w:i/>
          <w:iCs/>
          <w:w w:val="100"/>
          <w:sz w:val="18"/>
          <w:szCs w:val="18"/>
        </w:rPr>
        <w:lastRenderedPageBreak/>
        <w:t>NB : Si l'option ci-dessus modifie le règlement d'un fonds existant qui ne la prévoyait pas, la mention suivante devra être ajoutée :</w:t>
      </w:r>
    </w:p>
    <w:p w14:paraId="10CAECEC"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Le transfert ne concernera que les parts constituées après accord du conseil de surveillance en date du ............. ».</w:t>
      </w:r>
    </w:p>
    <w:p w14:paraId="10CAECED" w14:textId="248DB504"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2. Les demandes de rachats, accompagnées s'il y a lieu des pièces justificatives, sont à adresser, éventuellement par l'intermédiaire de l'entreprise ou son délégataire teneur de registre, avant le .................. au teneur de compte conservateur des parts et sont exécutées au prix de rachat conformément aux modalités prévues dans le règlement.</w:t>
      </w:r>
    </w:p>
    <w:p w14:paraId="10CAECEE" w14:textId="45ACCF92"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Les parts sont payées en numéraire par prélèvements sur les avoirs du fonds. En aucun cas, le règlement ne peut transiter par les comptes bancaires d'intermédiaires, notamment ceux de l'entreprise ou de la </w:t>
      </w:r>
      <w:r>
        <w:rPr>
          <w:rFonts w:ascii="Arial" w:hAnsi="Arial" w:cs="Arial"/>
          <w:w w:val="100"/>
          <w:sz w:val="18"/>
          <w:szCs w:val="18"/>
        </w:rPr>
        <w:t>société de gestion</w:t>
      </w:r>
      <w:r w:rsidRPr="00910925">
        <w:rPr>
          <w:rFonts w:ascii="Arial" w:hAnsi="Arial" w:cs="Arial"/>
          <w:w w:val="100"/>
          <w:sz w:val="18"/>
          <w:szCs w:val="18"/>
        </w:rPr>
        <w:t>, et les sommes correspondantes sont adressées aux bénéficiaires directement par le teneur de compte conservateur de parts (</w:t>
      </w:r>
      <w:r w:rsidRPr="00910925">
        <w:rPr>
          <w:rFonts w:ascii="Arial" w:hAnsi="Arial" w:cs="Arial"/>
          <w:i/>
          <w:iCs/>
          <w:w w:val="100"/>
          <w:sz w:val="18"/>
          <w:szCs w:val="18"/>
        </w:rPr>
        <w:t>ou</w:t>
      </w:r>
      <w:r w:rsidRPr="00910925">
        <w:rPr>
          <w:rFonts w:ascii="Arial" w:hAnsi="Arial" w:cs="Arial"/>
          <w:w w:val="100"/>
          <w:sz w:val="18"/>
          <w:szCs w:val="18"/>
        </w:rPr>
        <w:t xml:space="preserve"> le dépositaire) ; cette opération est effectuée dans un délai n'excédant pas un mois après l'établissement de la valeur liquidative précédant ou suivant (selon le cas) la réception de la demande de rachat.</w:t>
      </w:r>
    </w:p>
    <w:p w14:paraId="10CAECEF"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parts peuvent être rachetées à la demande expresse du porteur de parts en numéraire ou en titres, soit en totalité soit en partie, dans des proportions pouvant refléter la composition du portefeuille Les sommes correspondantes et/ou les actions sont adressées au bénéficiaire directement par le teneur de compte conservateur des parts (</w:t>
      </w:r>
      <w:r w:rsidRPr="00910925">
        <w:rPr>
          <w:rFonts w:ascii="Arial" w:hAnsi="Arial" w:cs="Arial"/>
          <w:i/>
          <w:iCs/>
          <w:w w:val="100"/>
          <w:sz w:val="18"/>
          <w:szCs w:val="18"/>
        </w:rPr>
        <w:t>ou</w:t>
      </w:r>
      <w:r w:rsidRPr="00910925">
        <w:rPr>
          <w:rFonts w:ascii="Arial" w:hAnsi="Arial" w:cs="Arial"/>
          <w:w w:val="100"/>
          <w:sz w:val="18"/>
          <w:szCs w:val="18"/>
        </w:rPr>
        <w:t xml:space="preserve"> le dépositaire).</w:t>
      </w:r>
    </w:p>
    <w:p w14:paraId="3261A6C0" w14:textId="25D5A7B8" w:rsidR="00381826"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50095E58" w14:textId="77777777" w:rsidR="00381826" w:rsidRPr="00910925" w:rsidRDefault="00381826" w:rsidP="003818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3. Décrire la gestion du risque de liquidité, y compris les droits au remboursement dans des circonstances à la fois normales et exceptionnelles, et les modalités existantes avec les porteurs de parts en matière de remboursement.</w:t>
      </w:r>
    </w:p>
    <w:p w14:paraId="5F67A299" w14:textId="77777777" w:rsidR="00381826" w:rsidRPr="00910925" w:rsidRDefault="00381826"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F0"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15 - Prix d'émission et de rachat </w:t>
      </w:r>
    </w:p>
    <w:p w14:paraId="10CAECF1" w14:textId="6308B87F"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(Le cas échéant, à décliner par catégorie de parts et préciser si les commissions de souscription et/ou de rachat sont à la charge du fonds ou de l’entreprise) </w:t>
      </w:r>
    </w:p>
    <w:p w14:paraId="10CAECF9" w14:textId="77DAF024" w:rsidR="00077D2F"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FF1D6D" w:rsidRPr="00935509" w14:paraId="1DB17B6E" w14:textId="4A74CE16" w:rsidTr="00FF1D6D">
        <w:tc>
          <w:tcPr>
            <w:tcW w:w="4252" w:type="dxa"/>
            <w:shd w:val="clear" w:color="auto" w:fill="auto"/>
          </w:tcPr>
          <w:p w14:paraId="765B8C73" w14:textId="3368DE5A" w:rsidR="00FF1D6D" w:rsidRPr="00935509" w:rsidRDefault="00FF1D6D" w:rsidP="00381826">
            <w:pPr>
              <w:autoSpaceDE w:val="0"/>
              <w:autoSpaceDN w:val="0"/>
              <w:adjustRightInd w:val="0"/>
              <w:rPr>
                <w:bCs/>
              </w:rPr>
            </w:pPr>
            <w:r w:rsidRPr="00935509">
              <w:rPr>
                <w:bCs/>
              </w:rPr>
              <w:t xml:space="preserve">Frais à la charge de l’investisseur, prélevés lors des souscriptions et des rachats </w:t>
            </w:r>
          </w:p>
        </w:tc>
        <w:tc>
          <w:tcPr>
            <w:tcW w:w="2126" w:type="dxa"/>
            <w:shd w:val="clear" w:color="auto" w:fill="auto"/>
          </w:tcPr>
          <w:p w14:paraId="31281F40" w14:textId="77777777" w:rsidR="00FF1D6D" w:rsidRPr="00935509" w:rsidRDefault="00FF1D6D" w:rsidP="00381826">
            <w:pPr>
              <w:autoSpaceDE w:val="0"/>
              <w:autoSpaceDN w:val="0"/>
              <w:adjustRightInd w:val="0"/>
              <w:rPr>
                <w:bCs/>
              </w:rPr>
            </w:pPr>
            <w:r w:rsidRPr="00935509">
              <w:rPr>
                <w:bCs/>
              </w:rPr>
              <w:t>Assiette</w:t>
            </w:r>
          </w:p>
        </w:tc>
        <w:tc>
          <w:tcPr>
            <w:tcW w:w="1560" w:type="dxa"/>
            <w:shd w:val="clear" w:color="auto" w:fill="auto"/>
          </w:tcPr>
          <w:p w14:paraId="6B43A8D9" w14:textId="77777777" w:rsidR="00FF1D6D" w:rsidRPr="00935509" w:rsidRDefault="00FF1D6D" w:rsidP="00381826">
            <w:pPr>
              <w:autoSpaceDE w:val="0"/>
              <w:autoSpaceDN w:val="0"/>
              <w:adjustRightInd w:val="0"/>
              <w:rPr>
                <w:bCs/>
              </w:rPr>
            </w:pPr>
            <w:r w:rsidRPr="00935509">
              <w:rPr>
                <w:bCs/>
              </w:rPr>
              <w:t>Taux barème</w:t>
            </w:r>
          </w:p>
        </w:tc>
        <w:tc>
          <w:tcPr>
            <w:tcW w:w="1560" w:type="dxa"/>
          </w:tcPr>
          <w:p w14:paraId="49C1ED65" w14:textId="2A339D9A" w:rsidR="00FF1D6D" w:rsidRPr="00FF1D6D" w:rsidRDefault="00FF1D6D" w:rsidP="00381826">
            <w:pPr>
              <w:autoSpaceDE w:val="0"/>
              <w:autoSpaceDN w:val="0"/>
              <w:adjustRightInd w:val="0"/>
              <w:rPr>
                <w:rFonts w:cs="Arial"/>
                <w:bCs/>
                <w:szCs w:val="18"/>
              </w:rPr>
            </w:pPr>
            <w:r w:rsidRPr="00FF1D6D">
              <w:rPr>
                <w:rFonts w:cs="Arial"/>
                <w:bCs/>
                <w:szCs w:val="18"/>
              </w:rPr>
              <w:t xml:space="preserve">Prise en charge </w:t>
            </w:r>
            <w:r w:rsidRPr="005E2361">
              <w:rPr>
                <w:rFonts w:cs="Arial"/>
                <w:bCs/>
                <w:szCs w:val="18"/>
              </w:rPr>
              <w:t>FCPE/Entreprise</w:t>
            </w:r>
          </w:p>
        </w:tc>
      </w:tr>
      <w:tr w:rsidR="00FF1D6D" w:rsidRPr="00935509" w14:paraId="4A61B9D4" w14:textId="5FAE6973" w:rsidTr="00FF1D6D">
        <w:trPr>
          <w:trHeight w:val="581"/>
        </w:trPr>
        <w:tc>
          <w:tcPr>
            <w:tcW w:w="4252" w:type="dxa"/>
            <w:shd w:val="clear" w:color="auto" w:fill="auto"/>
          </w:tcPr>
          <w:p w14:paraId="3CD8E255" w14:textId="1C6B41AD" w:rsidR="00FF1D6D" w:rsidRPr="00935509" w:rsidRDefault="005E2361" w:rsidP="00381826">
            <w:pPr>
              <w:autoSpaceDE w:val="0"/>
              <w:autoSpaceDN w:val="0"/>
              <w:adjustRightInd w:val="0"/>
            </w:pPr>
            <w:r>
              <w:t>Frais d’entrée</w:t>
            </w:r>
            <w:r w:rsidR="00FF1D6D" w:rsidRPr="00935509">
              <w:t xml:space="preserve"> non acquis </w:t>
            </w:r>
            <w:r w:rsidR="00FF1D6D">
              <w:t>au FCPE</w:t>
            </w:r>
            <w:r w:rsidR="00FF1D6D" w:rsidRPr="00935509">
              <w:t xml:space="preserve"> </w:t>
            </w:r>
          </w:p>
        </w:tc>
        <w:tc>
          <w:tcPr>
            <w:tcW w:w="2126" w:type="dxa"/>
            <w:shd w:val="clear" w:color="auto" w:fill="auto"/>
          </w:tcPr>
          <w:p w14:paraId="676FB9A2" w14:textId="77777777" w:rsidR="00FF1D6D" w:rsidRPr="00935509" w:rsidRDefault="00FF1D6D" w:rsidP="00381826">
            <w:pPr>
              <w:autoSpaceDE w:val="0"/>
              <w:autoSpaceDN w:val="0"/>
              <w:adjustRightInd w:val="0"/>
            </w:pPr>
            <w:r w:rsidRPr="00935509">
              <w:t xml:space="preserve">Valeur liquidative </w:t>
            </w:r>
          </w:p>
          <w:p w14:paraId="44316520" w14:textId="77777777" w:rsidR="00FF1D6D" w:rsidRPr="00935509" w:rsidRDefault="00FF1D6D" w:rsidP="00381826">
            <w:pPr>
              <w:autoSpaceDE w:val="0"/>
              <w:autoSpaceDN w:val="0"/>
              <w:adjustRightInd w:val="0"/>
            </w:pPr>
            <w:r w:rsidRPr="00935509">
              <w:t>X</w:t>
            </w:r>
          </w:p>
          <w:p w14:paraId="36015E55" w14:textId="77777777" w:rsidR="00FF1D6D" w:rsidRPr="00935509" w:rsidRDefault="00FF1D6D" w:rsidP="00381826">
            <w:pPr>
              <w:autoSpaceDE w:val="0"/>
              <w:autoSpaceDN w:val="0"/>
              <w:adjustRightInd w:val="0"/>
            </w:pPr>
            <w:r w:rsidRPr="00935509">
              <w:t>Nombre de parts/actions</w:t>
            </w:r>
          </w:p>
        </w:tc>
        <w:tc>
          <w:tcPr>
            <w:tcW w:w="1560" w:type="dxa"/>
            <w:shd w:val="clear" w:color="auto" w:fill="auto"/>
          </w:tcPr>
          <w:p w14:paraId="6D8CB752" w14:textId="6A85B907" w:rsidR="00FF1D6D" w:rsidRPr="00935509" w:rsidRDefault="00FF1D6D" w:rsidP="00973A8B">
            <w:pPr>
              <w:autoSpaceDE w:val="0"/>
              <w:autoSpaceDN w:val="0"/>
              <w:adjustRightInd w:val="0"/>
            </w:pPr>
            <w:r w:rsidRPr="00935509">
              <w:t xml:space="preserve">A %, </w:t>
            </w:r>
            <w:r>
              <w:t xml:space="preserve">A% </w:t>
            </w:r>
            <w:r w:rsidRPr="00935509">
              <w:t>maximum</w:t>
            </w:r>
            <w:r>
              <w:t>,</w:t>
            </w:r>
            <w:r w:rsidRPr="00935509">
              <w:t xml:space="preserve"> </w:t>
            </w:r>
            <w:r>
              <w:t xml:space="preserve">ou </w:t>
            </w:r>
            <w:r w:rsidRPr="00935509">
              <w:t>modalité particulière</w:t>
            </w:r>
            <w:r w:rsidR="00973A8B">
              <w:t xml:space="preserve"> (fourchette, etc.)</w:t>
            </w:r>
            <w:r w:rsidRPr="00935509">
              <w:t xml:space="preserve"> </w:t>
            </w:r>
          </w:p>
        </w:tc>
        <w:tc>
          <w:tcPr>
            <w:tcW w:w="1560" w:type="dxa"/>
          </w:tcPr>
          <w:p w14:paraId="320DA3E2" w14:textId="77777777" w:rsidR="00FF1D6D" w:rsidRPr="00935509" w:rsidRDefault="00FF1D6D" w:rsidP="00381826">
            <w:pPr>
              <w:autoSpaceDE w:val="0"/>
              <w:autoSpaceDN w:val="0"/>
              <w:adjustRightInd w:val="0"/>
            </w:pPr>
          </w:p>
        </w:tc>
      </w:tr>
      <w:tr w:rsidR="00FF1D6D" w:rsidRPr="00935509" w14:paraId="12C99303" w14:textId="7E65EEBA" w:rsidTr="00FF1D6D">
        <w:trPr>
          <w:trHeight w:val="703"/>
        </w:trPr>
        <w:tc>
          <w:tcPr>
            <w:tcW w:w="4252" w:type="dxa"/>
            <w:shd w:val="clear" w:color="auto" w:fill="auto"/>
          </w:tcPr>
          <w:p w14:paraId="2222C95E" w14:textId="31C3EE72" w:rsidR="00FF1D6D" w:rsidRPr="00935509" w:rsidRDefault="005E2361" w:rsidP="00381826">
            <w:pPr>
              <w:autoSpaceDE w:val="0"/>
              <w:autoSpaceDN w:val="0"/>
              <w:adjustRightInd w:val="0"/>
            </w:pPr>
            <w:r>
              <w:t>Frais d’entrée</w:t>
            </w:r>
            <w:r w:rsidR="00FF1D6D" w:rsidRPr="00935509">
              <w:t xml:space="preserve"> acquis </w:t>
            </w:r>
            <w:r w:rsidR="00FF1D6D">
              <w:t>au FCPE</w:t>
            </w:r>
          </w:p>
        </w:tc>
        <w:tc>
          <w:tcPr>
            <w:tcW w:w="2126" w:type="dxa"/>
            <w:shd w:val="clear" w:color="auto" w:fill="auto"/>
          </w:tcPr>
          <w:p w14:paraId="2B93DC56" w14:textId="77777777" w:rsidR="00FF1D6D" w:rsidRPr="00935509" w:rsidRDefault="00FF1D6D" w:rsidP="00381826">
            <w:pPr>
              <w:autoSpaceDE w:val="0"/>
              <w:autoSpaceDN w:val="0"/>
              <w:adjustRightInd w:val="0"/>
            </w:pPr>
            <w:r w:rsidRPr="00935509">
              <w:t xml:space="preserve">Valeur liquidative </w:t>
            </w:r>
          </w:p>
          <w:p w14:paraId="6278AA21" w14:textId="77777777" w:rsidR="00FF1D6D" w:rsidRPr="00935509" w:rsidRDefault="00FF1D6D" w:rsidP="00381826">
            <w:pPr>
              <w:autoSpaceDE w:val="0"/>
              <w:autoSpaceDN w:val="0"/>
              <w:adjustRightInd w:val="0"/>
            </w:pPr>
            <w:r w:rsidRPr="00935509">
              <w:t>X</w:t>
            </w:r>
          </w:p>
          <w:p w14:paraId="4A239A7D" w14:textId="77777777" w:rsidR="00FF1D6D" w:rsidRPr="00935509" w:rsidRDefault="00FF1D6D" w:rsidP="00381826">
            <w:pPr>
              <w:autoSpaceDE w:val="0"/>
              <w:autoSpaceDN w:val="0"/>
              <w:adjustRightInd w:val="0"/>
            </w:pPr>
            <w:r w:rsidRPr="00935509">
              <w:t>Nombre de parts/actions</w:t>
            </w:r>
          </w:p>
        </w:tc>
        <w:tc>
          <w:tcPr>
            <w:tcW w:w="1560" w:type="dxa"/>
            <w:shd w:val="clear" w:color="auto" w:fill="auto"/>
          </w:tcPr>
          <w:p w14:paraId="52EA99D5" w14:textId="77777777" w:rsidR="00FF1D6D" w:rsidRPr="00935509" w:rsidRDefault="00FF1D6D" w:rsidP="00381826">
            <w:pPr>
              <w:autoSpaceDE w:val="0"/>
              <w:autoSpaceDN w:val="0"/>
              <w:adjustRightInd w:val="0"/>
            </w:pPr>
          </w:p>
          <w:p w14:paraId="0D1C53DA" w14:textId="77777777" w:rsidR="00FF1D6D" w:rsidRPr="00935509" w:rsidRDefault="00FF1D6D" w:rsidP="00381826">
            <w:pPr>
              <w:autoSpaceDE w:val="0"/>
              <w:autoSpaceDN w:val="0"/>
              <w:adjustRightInd w:val="0"/>
            </w:pPr>
            <w:r w:rsidRPr="00935509">
              <w:rPr>
                <w:spacing w:val="-3"/>
              </w:rPr>
              <w:t xml:space="preserve">B %, </w:t>
            </w:r>
            <w:r>
              <w:rPr>
                <w:spacing w:val="-3"/>
              </w:rPr>
              <w:t xml:space="preserve">ou selon </w:t>
            </w:r>
            <w:r w:rsidRPr="00935509">
              <w:rPr>
                <w:spacing w:val="-3"/>
              </w:rPr>
              <w:t>modalités particulières</w:t>
            </w:r>
            <w:r>
              <w:rPr>
                <w:rStyle w:val="Appelnotedebasdep"/>
                <w:spacing w:val="-3"/>
              </w:rPr>
              <w:footnoteReference w:id="6"/>
            </w:r>
            <w:r w:rsidRPr="00935509">
              <w:rPr>
                <w:spacing w:val="-3"/>
              </w:rPr>
              <w:t xml:space="preserve"> (applicables à l’ensemble des </w:t>
            </w:r>
            <w:r>
              <w:rPr>
                <w:spacing w:val="-3"/>
              </w:rPr>
              <w:t>souscriptions</w:t>
            </w:r>
            <w:r w:rsidRPr="00935509">
              <w:rPr>
                <w:spacing w:val="-3"/>
              </w:rPr>
              <w:t>)</w:t>
            </w:r>
          </w:p>
        </w:tc>
        <w:tc>
          <w:tcPr>
            <w:tcW w:w="1560" w:type="dxa"/>
          </w:tcPr>
          <w:p w14:paraId="4327A65E" w14:textId="77777777" w:rsidR="00FF1D6D" w:rsidRPr="00935509" w:rsidRDefault="00FF1D6D" w:rsidP="00381826">
            <w:pPr>
              <w:autoSpaceDE w:val="0"/>
              <w:autoSpaceDN w:val="0"/>
              <w:adjustRightInd w:val="0"/>
            </w:pPr>
          </w:p>
        </w:tc>
      </w:tr>
      <w:tr w:rsidR="00FF1D6D" w:rsidRPr="00935509" w14:paraId="54E67189" w14:textId="4895DC45" w:rsidTr="00FF1D6D">
        <w:trPr>
          <w:trHeight w:val="605"/>
        </w:trPr>
        <w:tc>
          <w:tcPr>
            <w:tcW w:w="4252" w:type="dxa"/>
            <w:shd w:val="clear" w:color="auto" w:fill="auto"/>
          </w:tcPr>
          <w:p w14:paraId="5A199223" w14:textId="31F6808C" w:rsidR="00FF1D6D" w:rsidRPr="00935509" w:rsidRDefault="005E2361" w:rsidP="00381826">
            <w:pPr>
              <w:autoSpaceDE w:val="0"/>
              <w:autoSpaceDN w:val="0"/>
              <w:adjustRightInd w:val="0"/>
            </w:pPr>
            <w:r>
              <w:t>Frais de sortie</w:t>
            </w:r>
            <w:r w:rsidR="00FF1D6D" w:rsidRPr="00935509">
              <w:t xml:space="preserve"> non acquis </w:t>
            </w:r>
            <w:r w:rsidR="00FF1D6D">
              <w:t>au FCPE</w:t>
            </w:r>
          </w:p>
        </w:tc>
        <w:tc>
          <w:tcPr>
            <w:tcW w:w="2126" w:type="dxa"/>
            <w:shd w:val="clear" w:color="auto" w:fill="auto"/>
          </w:tcPr>
          <w:p w14:paraId="22081D76" w14:textId="77777777" w:rsidR="00FF1D6D" w:rsidRPr="00935509" w:rsidRDefault="00FF1D6D" w:rsidP="00381826">
            <w:pPr>
              <w:autoSpaceDE w:val="0"/>
              <w:autoSpaceDN w:val="0"/>
              <w:adjustRightInd w:val="0"/>
            </w:pPr>
            <w:r w:rsidRPr="00935509">
              <w:t xml:space="preserve">Valeur liquidative </w:t>
            </w:r>
          </w:p>
          <w:p w14:paraId="2C5EFC0E" w14:textId="77777777" w:rsidR="00FF1D6D" w:rsidRPr="00935509" w:rsidRDefault="00FF1D6D" w:rsidP="00381826">
            <w:pPr>
              <w:autoSpaceDE w:val="0"/>
              <w:autoSpaceDN w:val="0"/>
              <w:adjustRightInd w:val="0"/>
            </w:pPr>
            <w:r w:rsidRPr="00935509">
              <w:t>X</w:t>
            </w:r>
          </w:p>
          <w:p w14:paraId="52F863CD" w14:textId="77777777" w:rsidR="00FF1D6D" w:rsidRPr="00935509" w:rsidRDefault="00FF1D6D" w:rsidP="00381826">
            <w:pPr>
              <w:autoSpaceDE w:val="0"/>
              <w:autoSpaceDN w:val="0"/>
              <w:adjustRightInd w:val="0"/>
            </w:pPr>
            <w:r w:rsidRPr="00935509">
              <w:t>Nombre de parts/actions</w:t>
            </w:r>
          </w:p>
        </w:tc>
        <w:tc>
          <w:tcPr>
            <w:tcW w:w="1560" w:type="dxa"/>
            <w:shd w:val="clear" w:color="auto" w:fill="auto"/>
          </w:tcPr>
          <w:p w14:paraId="1E198A96" w14:textId="65D62E21" w:rsidR="00FF1D6D" w:rsidRPr="00935509" w:rsidRDefault="00FF1D6D" w:rsidP="00973A8B">
            <w:pPr>
              <w:autoSpaceDE w:val="0"/>
              <w:autoSpaceDN w:val="0"/>
              <w:adjustRightInd w:val="0"/>
            </w:pPr>
            <w:r w:rsidRPr="00935509">
              <w:t xml:space="preserve">C %, </w:t>
            </w:r>
            <w:r>
              <w:t xml:space="preserve">C% </w:t>
            </w:r>
            <w:r w:rsidRPr="00935509">
              <w:t>maximum</w:t>
            </w:r>
            <w:r>
              <w:t>, ou</w:t>
            </w:r>
            <w:r w:rsidRPr="00935509">
              <w:t xml:space="preserve"> modalité particulière </w:t>
            </w:r>
            <w:r w:rsidR="00973A8B">
              <w:t>(fourchette, etc.)</w:t>
            </w:r>
          </w:p>
        </w:tc>
        <w:tc>
          <w:tcPr>
            <w:tcW w:w="1560" w:type="dxa"/>
          </w:tcPr>
          <w:p w14:paraId="2F6BAFBD" w14:textId="77777777" w:rsidR="00FF1D6D" w:rsidRPr="00935509" w:rsidRDefault="00FF1D6D" w:rsidP="00381826">
            <w:pPr>
              <w:autoSpaceDE w:val="0"/>
              <w:autoSpaceDN w:val="0"/>
              <w:adjustRightInd w:val="0"/>
            </w:pPr>
          </w:p>
        </w:tc>
      </w:tr>
      <w:tr w:rsidR="00FF1D6D" w:rsidRPr="00935509" w14:paraId="27729CD0" w14:textId="4EC54ED5" w:rsidTr="00FF1D6D">
        <w:trPr>
          <w:trHeight w:val="365"/>
        </w:trPr>
        <w:tc>
          <w:tcPr>
            <w:tcW w:w="4252" w:type="dxa"/>
            <w:shd w:val="clear" w:color="auto" w:fill="auto"/>
          </w:tcPr>
          <w:p w14:paraId="279E74D4" w14:textId="2E5F5D77" w:rsidR="00FF1D6D" w:rsidRPr="00935509" w:rsidRDefault="005E2361" w:rsidP="00381826">
            <w:pPr>
              <w:autoSpaceDE w:val="0"/>
              <w:autoSpaceDN w:val="0"/>
              <w:adjustRightInd w:val="0"/>
            </w:pPr>
            <w:r>
              <w:t>Frais de sortie</w:t>
            </w:r>
            <w:r w:rsidR="00FF1D6D" w:rsidRPr="00935509">
              <w:t xml:space="preserve"> acquis </w:t>
            </w:r>
            <w:r w:rsidR="00FF1D6D">
              <w:t>au FCPE</w:t>
            </w:r>
          </w:p>
        </w:tc>
        <w:tc>
          <w:tcPr>
            <w:tcW w:w="2126" w:type="dxa"/>
            <w:shd w:val="clear" w:color="auto" w:fill="auto"/>
          </w:tcPr>
          <w:p w14:paraId="04F4BD9D" w14:textId="77777777" w:rsidR="00FF1D6D" w:rsidRPr="00935509" w:rsidRDefault="00FF1D6D" w:rsidP="00381826">
            <w:pPr>
              <w:autoSpaceDE w:val="0"/>
              <w:autoSpaceDN w:val="0"/>
              <w:adjustRightInd w:val="0"/>
            </w:pPr>
            <w:r w:rsidRPr="00935509">
              <w:t xml:space="preserve">Valeur liquidative </w:t>
            </w:r>
          </w:p>
          <w:p w14:paraId="3C1AE649" w14:textId="77777777" w:rsidR="00FF1D6D" w:rsidRPr="00935509" w:rsidRDefault="00FF1D6D" w:rsidP="00381826">
            <w:pPr>
              <w:autoSpaceDE w:val="0"/>
              <w:autoSpaceDN w:val="0"/>
              <w:adjustRightInd w:val="0"/>
            </w:pPr>
            <w:r w:rsidRPr="00935509">
              <w:t>X</w:t>
            </w:r>
          </w:p>
          <w:p w14:paraId="6F014579" w14:textId="77777777" w:rsidR="00FF1D6D" w:rsidRPr="00935509" w:rsidRDefault="00FF1D6D" w:rsidP="00381826">
            <w:pPr>
              <w:autoSpaceDE w:val="0"/>
              <w:autoSpaceDN w:val="0"/>
              <w:adjustRightInd w:val="0"/>
            </w:pPr>
            <w:r w:rsidRPr="00935509">
              <w:t>Nombre de parts/actions</w:t>
            </w:r>
          </w:p>
        </w:tc>
        <w:tc>
          <w:tcPr>
            <w:tcW w:w="1560" w:type="dxa"/>
            <w:shd w:val="clear" w:color="auto" w:fill="auto"/>
          </w:tcPr>
          <w:p w14:paraId="1ED333B0" w14:textId="31B97922" w:rsidR="00FF1D6D" w:rsidRPr="00935509" w:rsidRDefault="00FF1D6D" w:rsidP="00381826">
            <w:pPr>
              <w:autoSpaceDE w:val="0"/>
              <w:autoSpaceDN w:val="0"/>
              <w:adjustRightInd w:val="0"/>
            </w:pPr>
            <w:r w:rsidRPr="00935509">
              <w:rPr>
                <w:spacing w:val="-3"/>
              </w:rPr>
              <w:t xml:space="preserve">D %, </w:t>
            </w:r>
            <w:r>
              <w:rPr>
                <w:spacing w:val="-3"/>
              </w:rPr>
              <w:t xml:space="preserve">ou selon </w:t>
            </w:r>
            <w:r w:rsidRPr="00935509">
              <w:rPr>
                <w:spacing w:val="-3"/>
              </w:rPr>
              <w:t>modalités particulières</w:t>
            </w:r>
            <w:r>
              <w:rPr>
                <w:rStyle w:val="Appelnotedebasdep"/>
              </w:rPr>
              <w:footnoteReference w:id="7"/>
            </w:r>
            <w:r w:rsidRPr="00935509">
              <w:t xml:space="preserve"> </w:t>
            </w:r>
            <w:r w:rsidRPr="00935509">
              <w:rPr>
                <w:spacing w:val="-3"/>
              </w:rPr>
              <w:t xml:space="preserve"> (applicables à </w:t>
            </w:r>
            <w:r w:rsidRPr="00935509">
              <w:rPr>
                <w:spacing w:val="-3"/>
              </w:rPr>
              <w:lastRenderedPageBreak/>
              <w:t xml:space="preserve">l’ensemble des </w:t>
            </w:r>
            <w:r>
              <w:rPr>
                <w:spacing w:val="-3"/>
              </w:rPr>
              <w:t>rachats</w:t>
            </w:r>
            <w:r w:rsidRPr="00935509">
              <w:rPr>
                <w:spacing w:val="-3"/>
              </w:rPr>
              <w:t>)</w:t>
            </w:r>
          </w:p>
        </w:tc>
        <w:tc>
          <w:tcPr>
            <w:tcW w:w="1560" w:type="dxa"/>
          </w:tcPr>
          <w:p w14:paraId="1830FF27" w14:textId="77777777" w:rsidR="00FF1D6D" w:rsidRPr="00935509" w:rsidRDefault="00FF1D6D" w:rsidP="00381826">
            <w:pPr>
              <w:autoSpaceDE w:val="0"/>
              <w:autoSpaceDN w:val="0"/>
              <w:adjustRightInd w:val="0"/>
              <w:rPr>
                <w:spacing w:val="-3"/>
              </w:rPr>
            </w:pPr>
          </w:p>
        </w:tc>
      </w:tr>
    </w:tbl>
    <w:p w14:paraId="386C6441" w14:textId="77777777" w:rsidR="00381826" w:rsidRPr="00910925" w:rsidRDefault="00381826" w:rsidP="000C6E8D">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CFA"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16 - Frais de fonctionnement et commissions </w:t>
      </w:r>
    </w:p>
    <w:p w14:paraId="10CAECF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(À décliner, le cas échéant, par catégorie de parts) </w:t>
      </w:r>
    </w:p>
    <w:p w14:paraId="10CAECFC" w14:textId="77777777" w:rsidR="00077D2F" w:rsidRPr="00910925" w:rsidRDefault="00077D2F" w:rsidP="00077D2F">
      <w:pPr>
        <w:spacing w:before="120" w:line="220" w:lineRule="atLeast"/>
        <w:rPr>
          <w:b/>
          <w:color w:val="000000"/>
          <w:spacing w:val="-2"/>
        </w:rPr>
      </w:pPr>
      <w:r w:rsidRPr="00910925">
        <w:rPr>
          <w:b/>
          <w:color w:val="000000"/>
          <w:spacing w:val="-2"/>
        </w:rPr>
        <w:t xml:space="preserve">Cette rubrique doit donner une description de l’exhaustivité des frais, commissions et rémunérations des différents acteurs et intermédiaires, les informations complémentaires (commissions de gestion indirectes par exemple) venant détailler le total des frais courant du </w:t>
      </w:r>
      <w:r w:rsidRPr="00910925">
        <w:rPr>
          <w:b/>
          <w:color w:val="000000"/>
        </w:rPr>
        <w:t>document d’information clé pour l’investisseur</w:t>
      </w:r>
      <w:r w:rsidRPr="00910925">
        <w:rPr>
          <w:rFonts w:ascii="Times New Roman" w:hAnsi="Times New Roman"/>
          <w:b/>
          <w:color w:val="000000"/>
        </w:rPr>
        <w:t xml:space="preserve"> (</w:t>
      </w:r>
      <w:r w:rsidRPr="00910925">
        <w:rPr>
          <w:b/>
          <w:color w:val="000000"/>
          <w:spacing w:val="-2"/>
        </w:rPr>
        <w:t>DICI), notamment :</w:t>
      </w:r>
    </w:p>
    <w:p w14:paraId="10CAECFD" w14:textId="77777777" w:rsidR="00077D2F" w:rsidRPr="006A6870" w:rsidRDefault="00077D2F" w:rsidP="00077D2F">
      <w:pPr>
        <w:spacing w:before="120" w:line="220" w:lineRule="atLeast"/>
        <w:rPr>
          <w:b/>
        </w:rPr>
      </w:pPr>
      <w:r w:rsidRPr="006A6870">
        <w:rPr>
          <w:b/>
        </w:rPr>
        <w:t>a) les frais de gestion</w:t>
      </w:r>
    </w:p>
    <w:p w14:paraId="10CAECFE" w14:textId="1B917107" w:rsidR="00077D2F" w:rsidRPr="006A6870" w:rsidRDefault="00077D2F" w:rsidP="00077D2F">
      <w:pPr>
        <w:spacing w:before="120" w:line="220" w:lineRule="atLeast"/>
        <w:rPr>
          <w:b/>
        </w:rPr>
      </w:pPr>
      <w:r w:rsidRPr="006A6870">
        <w:rPr>
          <w:b/>
        </w:rPr>
        <w:t xml:space="preserve">b)  les frais de gestion externes à la </w:t>
      </w:r>
      <w:r>
        <w:rPr>
          <w:b/>
        </w:rPr>
        <w:t xml:space="preserve">société de gestion </w:t>
      </w:r>
      <w:r w:rsidRPr="006A6870">
        <w:rPr>
          <w:b/>
        </w:rPr>
        <w:t>(C</w:t>
      </w:r>
      <w:r>
        <w:rPr>
          <w:b/>
        </w:rPr>
        <w:t>ommissaire aux comptes</w:t>
      </w:r>
      <w:r w:rsidRPr="006A6870">
        <w:rPr>
          <w:b/>
        </w:rPr>
        <w:t xml:space="preserve"> dépositaire, distribution, avocats)</w:t>
      </w:r>
    </w:p>
    <w:p w14:paraId="10CAECFF" w14:textId="35A9E85E" w:rsidR="00077D2F" w:rsidRPr="006A6870" w:rsidRDefault="00077D2F" w:rsidP="00077D2F">
      <w:pPr>
        <w:spacing w:before="120" w:line="220" w:lineRule="atLeast"/>
        <w:rPr>
          <w:b/>
        </w:rPr>
      </w:pPr>
      <w:r w:rsidRPr="006A6870">
        <w:rPr>
          <w:b/>
        </w:rPr>
        <w:t>c) les frais indirects maximum (commissions et frais de gestion). Dans le cas d</w:t>
      </w:r>
      <w:r w:rsidR="00E447C4">
        <w:rPr>
          <w:b/>
        </w:rPr>
        <w:t xml:space="preserve">e FCPE </w:t>
      </w:r>
      <w:r w:rsidRPr="006A6870">
        <w:rPr>
          <w:b/>
        </w:rPr>
        <w:t>investissant à plus de 20 % dans d’autres OPCVM</w:t>
      </w:r>
      <w:r w:rsidR="00E447C4">
        <w:rPr>
          <w:b/>
        </w:rPr>
        <w:t>, FIA de droit français ou de droit étranger</w:t>
      </w:r>
      <w:r w:rsidRPr="006A6870">
        <w:rPr>
          <w:b/>
        </w:rPr>
        <w:t xml:space="preserve"> ou fonds d’investissement</w:t>
      </w:r>
      <w:r w:rsidR="00E447C4">
        <w:rPr>
          <w:b/>
        </w:rPr>
        <w:t xml:space="preserve"> de</w:t>
      </w:r>
      <w:r w:rsidR="00E87D1B">
        <w:rPr>
          <w:b/>
        </w:rPr>
        <w:t xml:space="preserve"> droit étranger</w:t>
      </w:r>
      <w:r w:rsidRPr="006A6870">
        <w:rPr>
          <w:b/>
        </w:rPr>
        <w:t>, mention du niveau maximal des commissions de gestion directes et indirectes ;</w:t>
      </w:r>
    </w:p>
    <w:p w14:paraId="10CAED00" w14:textId="77777777" w:rsidR="00077D2F" w:rsidRPr="006A6870" w:rsidRDefault="00077D2F" w:rsidP="00077D2F">
      <w:pPr>
        <w:spacing w:before="120" w:line="220" w:lineRule="atLeast"/>
        <w:rPr>
          <w:b/>
        </w:rPr>
      </w:pPr>
      <w:r w:rsidRPr="006A6870">
        <w:rPr>
          <w:b/>
        </w:rPr>
        <w:t xml:space="preserve">d) les commissions </w:t>
      </w:r>
      <w:smartTag w:uri="urn:schemas-microsoft-com:office:smarttags" w:element="PersonName">
        <w:smartTagPr>
          <w:attr w:name="ProductID" w:val="de mouvement. Le"/>
        </w:smartTagPr>
        <w:r w:rsidRPr="006A6870">
          <w:rPr>
            <w:b/>
          </w:rPr>
          <w:t>de mouvement. Le</w:t>
        </w:r>
      </w:smartTag>
      <w:r w:rsidRPr="006A6870">
        <w:rPr>
          <w:b/>
        </w:rPr>
        <w:t xml:space="preserve"> barème des commissions de mouvement devant préciser notamment :</w:t>
      </w:r>
    </w:p>
    <w:p w14:paraId="10CAED01" w14:textId="77777777" w:rsidR="00077D2F" w:rsidRPr="006A6870" w:rsidRDefault="00077D2F" w:rsidP="00077D2F">
      <w:pPr>
        <w:spacing w:before="120" w:line="220" w:lineRule="atLeast"/>
        <w:ind w:left="560" w:hanging="180"/>
        <w:rPr>
          <w:b/>
        </w:rPr>
      </w:pPr>
      <w:r w:rsidRPr="006A6870">
        <w:rPr>
          <w:b/>
        </w:rPr>
        <w:t xml:space="preserve">-   Les assiettes retenues sur : </w:t>
      </w:r>
    </w:p>
    <w:p w14:paraId="10CAED02" w14:textId="77777777" w:rsidR="00077D2F" w:rsidRPr="006A6870" w:rsidRDefault="00077D2F" w:rsidP="00077D2F">
      <w:pPr>
        <w:spacing w:before="120" w:line="220" w:lineRule="atLeast"/>
        <w:ind w:left="780" w:hanging="160"/>
        <w:rPr>
          <w:b/>
        </w:rPr>
      </w:pPr>
      <w:r w:rsidRPr="006A6870">
        <w:rPr>
          <w:b/>
        </w:rPr>
        <w:t xml:space="preserve">• </w:t>
      </w:r>
      <w:r w:rsidRPr="006A6870">
        <w:rPr>
          <w:b/>
          <w:szCs w:val="14"/>
        </w:rPr>
        <w:t xml:space="preserve">    </w:t>
      </w:r>
      <w:r w:rsidRPr="006A6870">
        <w:rPr>
          <w:b/>
        </w:rPr>
        <w:t>Les transactions ;</w:t>
      </w:r>
    </w:p>
    <w:p w14:paraId="10CAED03" w14:textId="77777777" w:rsidR="00077D2F" w:rsidRPr="006A6870" w:rsidRDefault="00077D2F" w:rsidP="00077D2F">
      <w:pPr>
        <w:spacing w:before="120" w:line="220" w:lineRule="atLeast"/>
        <w:ind w:left="780" w:hanging="160"/>
        <w:rPr>
          <w:b/>
        </w:rPr>
      </w:pPr>
      <w:r w:rsidRPr="006A6870">
        <w:rPr>
          <w:b/>
        </w:rPr>
        <w:t xml:space="preserve">• </w:t>
      </w:r>
      <w:r w:rsidRPr="006A6870">
        <w:rPr>
          <w:b/>
          <w:szCs w:val="14"/>
        </w:rPr>
        <w:t xml:space="preserve">    </w:t>
      </w:r>
      <w:r w:rsidRPr="006A6870">
        <w:rPr>
          <w:b/>
        </w:rPr>
        <w:t>Les opérations sur titres ;</w:t>
      </w:r>
    </w:p>
    <w:p w14:paraId="10CAED04" w14:textId="77777777" w:rsidR="00077D2F" w:rsidRPr="006A6870" w:rsidRDefault="00077D2F" w:rsidP="00077D2F">
      <w:pPr>
        <w:spacing w:before="120" w:line="220" w:lineRule="atLeast"/>
        <w:ind w:left="780" w:hanging="160"/>
        <w:rPr>
          <w:b/>
        </w:rPr>
      </w:pPr>
      <w:r w:rsidRPr="006A6870">
        <w:rPr>
          <w:b/>
        </w:rPr>
        <w:t xml:space="preserve">• </w:t>
      </w:r>
      <w:r w:rsidRPr="006A6870">
        <w:rPr>
          <w:b/>
          <w:szCs w:val="14"/>
        </w:rPr>
        <w:t xml:space="preserve">    </w:t>
      </w:r>
      <w:r w:rsidRPr="006A6870">
        <w:rPr>
          <w:b/>
        </w:rPr>
        <w:t>Les autres opérations ;</w:t>
      </w:r>
    </w:p>
    <w:p w14:paraId="10CAED05" w14:textId="52443B49" w:rsidR="00077D2F" w:rsidRPr="006A6870" w:rsidRDefault="00077D2F" w:rsidP="00077D2F">
      <w:pPr>
        <w:spacing w:before="120" w:line="220" w:lineRule="atLeast"/>
        <w:ind w:left="560" w:hanging="180"/>
        <w:rPr>
          <w:b/>
        </w:rPr>
      </w:pPr>
      <w:r w:rsidRPr="006A6870">
        <w:rPr>
          <w:b/>
        </w:rPr>
        <w:t xml:space="preserve">-   Les taux ou montants applicables à ces différentes assiettes (par mesure de simplification, les </w:t>
      </w:r>
      <w:r w:rsidR="00E447C4">
        <w:rPr>
          <w:b/>
        </w:rPr>
        <w:t>FCPE</w:t>
      </w:r>
      <w:r w:rsidR="00E447C4" w:rsidRPr="006A6870">
        <w:rPr>
          <w:b/>
        </w:rPr>
        <w:t xml:space="preserve"> </w:t>
      </w:r>
      <w:r w:rsidRPr="006A6870">
        <w:rPr>
          <w:b/>
        </w:rPr>
        <w:t>ont la possibilité de mentionner un taux maximum, pour l’ensemble des instruments) ;</w:t>
      </w:r>
    </w:p>
    <w:p w14:paraId="10CAED06" w14:textId="77777777" w:rsidR="00077D2F" w:rsidRPr="006A6870" w:rsidRDefault="00077D2F" w:rsidP="00077D2F">
      <w:pPr>
        <w:spacing w:before="120" w:line="220" w:lineRule="atLeast"/>
        <w:ind w:left="560" w:hanging="180"/>
        <w:rPr>
          <w:b/>
        </w:rPr>
      </w:pPr>
      <w:r w:rsidRPr="006A6870">
        <w:rPr>
          <w:b/>
        </w:rPr>
        <w:t>-   Les clés de répartition entre les différents acteurs.</w:t>
      </w:r>
    </w:p>
    <w:p w14:paraId="10CAED07" w14:textId="77777777" w:rsidR="00077D2F" w:rsidRPr="006A6870" w:rsidRDefault="00077D2F" w:rsidP="00077D2F">
      <w:pPr>
        <w:spacing w:before="120" w:line="220" w:lineRule="atLeast"/>
        <w:ind w:left="560" w:hanging="180"/>
        <w:rPr>
          <w:b/>
        </w:rPr>
      </w:pPr>
      <w:r w:rsidRPr="006A6870">
        <w:rPr>
          <w:b/>
        </w:rPr>
        <w:t>    Il doit en outre comporter une description succincte de la procédure de choix des intermédiaires et des commentaires éventuels.</w:t>
      </w:r>
    </w:p>
    <w:p w14:paraId="10CAED08" w14:textId="1EA330E5" w:rsidR="00077D2F" w:rsidRPr="006A6870" w:rsidRDefault="00077D2F" w:rsidP="00077D2F">
      <w:pPr>
        <w:spacing w:before="120" w:line="220" w:lineRule="atLeast"/>
        <w:ind w:left="340" w:hanging="240"/>
        <w:rPr>
          <w:b/>
        </w:rPr>
      </w:pPr>
      <w:r w:rsidRPr="006A6870">
        <w:rPr>
          <w:b/>
        </w:rPr>
        <w:t xml:space="preserve">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w:t>
      </w:r>
      <w:r w:rsidR="00E447C4">
        <w:rPr>
          <w:b/>
        </w:rPr>
        <w:t>du FCPE</w:t>
      </w:r>
      <w:r w:rsidRPr="006A6870">
        <w:rPr>
          <w:b/>
        </w:rPr>
        <w:t>.</w:t>
      </w:r>
    </w:p>
    <w:p w14:paraId="10CAED09" w14:textId="77777777" w:rsidR="00077D2F" w:rsidRPr="006A6870" w:rsidRDefault="00077D2F" w:rsidP="00077D2F">
      <w:pPr>
        <w:spacing w:before="120" w:line="220" w:lineRule="atLeast"/>
        <w:rPr>
          <w:b/>
        </w:rPr>
      </w:pPr>
      <w:r w:rsidRPr="006A6870">
        <w:rPr>
          <w:b/>
        </w:rPr>
        <w:t>e) la commission de surperformance</w:t>
      </w:r>
    </w:p>
    <w:p w14:paraId="10CAED0A"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p>
    <w:p w14:paraId="10CAED0B" w14:textId="77777777" w:rsidR="00077D2F" w:rsidRPr="00910925" w:rsidRDefault="00077D2F" w:rsidP="00077D2F">
      <w:pPr>
        <w:autoSpaceDE w:val="0"/>
        <w:autoSpaceDN w:val="0"/>
        <w:adjustRightInd w:val="0"/>
        <w:ind w:left="100"/>
        <w:rPr>
          <w:b/>
        </w:rPr>
      </w:pPr>
      <w:r w:rsidRPr="00910925">
        <w:rPr>
          <w:b/>
        </w:rPr>
        <w:t xml:space="preserve">Ces éléments doivent être présentés sous la forme d’un tableau :  </w:t>
      </w:r>
    </w:p>
    <w:p w14:paraId="10CAED0C" w14:textId="77777777" w:rsidR="00077D2F" w:rsidRPr="00910925" w:rsidRDefault="00077D2F" w:rsidP="00077D2F">
      <w:pPr>
        <w:autoSpaceDE w:val="0"/>
        <w:autoSpaceDN w:val="0"/>
        <w:adjustRightInd w:val="0"/>
        <w:rPr>
          <w:b/>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gridCol w:w="1560"/>
      </w:tblGrid>
      <w:tr w:rsidR="00077D2F" w:rsidRPr="00092DE7" w14:paraId="10CAED12" w14:textId="77777777" w:rsidTr="00381826">
        <w:tc>
          <w:tcPr>
            <w:tcW w:w="534" w:type="dxa"/>
            <w:shd w:val="clear" w:color="auto" w:fill="auto"/>
          </w:tcPr>
          <w:p w14:paraId="10CAED0D" w14:textId="77777777" w:rsidR="00077D2F" w:rsidRPr="00092DE7" w:rsidRDefault="00077D2F" w:rsidP="00381826">
            <w:pPr>
              <w:autoSpaceDE w:val="0"/>
              <w:autoSpaceDN w:val="0"/>
              <w:adjustRightInd w:val="0"/>
              <w:rPr>
                <w:b/>
                <w:bCs/>
              </w:rPr>
            </w:pPr>
          </w:p>
        </w:tc>
        <w:tc>
          <w:tcPr>
            <w:tcW w:w="4252" w:type="dxa"/>
            <w:shd w:val="clear" w:color="auto" w:fill="auto"/>
          </w:tcPr>
          <w:p w14:paraId="10CAED0E" w14:textId="75977EB4" w:rsidR="00077D2F" w:rsidRPr="00092DE7" w:rsidRDefault="00077D2F" w:rsidP="00E447C4">
            <w:pPr>
              <w:autoSpaceDE w:val="0"/>
              <w:autoSpaceDN w:val="0"/>
              <w:adjustRightInd w:val="0"/>
              <w:rPr>
                <w:b/>
                <w:bCs/>
              </w:rPr>
            </w:pPr>
            <w:r w:rsidRPr="00092DE7">
              <w:rPr>
                <w:b/>
                <w:bCs/>
              </w:rPr>
              <w:t xml:space="preserve">Frais facturés </w:t>
            </w:r>
            <w:r w:rsidR="00E447C4">
              <w:rPr>
                <w:b/>
                <w:bCs/>
              </w:rPr>
              <w:t>au FCPE</w:t>
            </w:r>
          </w:p>
        </w:tc>
        <w:tc>
          <w:tcPr>
            <w:tcW w:w="2126" w:type="dxa"/>
            <w:shd w:val="clear" w:color="auto" w:fill="auto"/>
          </w:tcPr>
          <w:p w14:paraId="10CAED0F" w14:textId="77777777" w:rsidR="00077D2F" w:rsidRPr="00092DE7" w:rsidRDefault="00077D2F" w:rsidP="00381826">
            <w:pPr>
              <w:autoSpaceDE w:val="0"/>
              <w:autoSpaceDN w:val="0"/>
              <w:adjustRightInd w:val="0"/>
              <w:rPr>
                <w:b/>
                <w:bCs/>
              </w:rPr>
            </w:pPr>
            <w:r w:rsidRPr="00092DE7">
              <w:rPr>
                <w:b/>
                <w:bCs/>
              </w:rPr>
              <w:t>Assiette</w:t>
            </w:r>
          </w:p>
        </w:tc>
        <w:tc>
          <w:tcPr>
            <w:tcW w:w="1560" w:type="dxa"/>
            <w:shd w:val="clear" w:color="auto" w:fill="auto"/>
          </w:tcPr>
          <w:p w14:paraId="10CAED10" w14:textId="77777777" w:rsidR="00077D2F" w:rsidRPr="00092DE7" w:rsidRDefault="00077D2F" w:rsidP="00381826">
            <w:pPr>
              <w:autoSpaceDE w:val="0"/>
              <w:autoSpaceDN w:val="0"/>
              <w:adjustRightInd w:val="0"/>
              <w:rPr>
                <w:b/>
                <w:bCs/>
              </w:rPr>
            </w:pPr>
            <w:r w:rsidRPr="00092DE7">
              <w:rPr>
                <w:b/>
                <w:bCs/>
              </w:rPr>
              <w:t>Taux barème</w:t>
            </w:r>
          </w:p>
        </w:tc>
        <w:tc>
          <w:tcPr>
            <w:tcW w:w="1560" w:type="dxa"/>
            <w:shd w:val="clear" w:color="auto" w:fill="auto"/>
          </w:tcPr>
          <w:p w14:paraId="10CAED11" w14:textId="4FE4C476" w:rsidR="00077D2F" w:rsidRPr="00092DE7" w:rsidRDefault="00077D2F" w:rsidP="00E447C4">
            <w:pPr>
              <w:autoSpaceDE w:val="0"/>
              <w:autoSpaceDN w:val="0"/>
              <w:adjustRightInd w:val="0"/>
              <w:rPr>
                <w:b/>
                <w:bCs/>
              </w:rPr>
            </w:pPr>
            <w:r w:rsidRPr="00092DE7">
              <w:rPr>
                <w:b/>
                <w:bCs/>
              </w:rPr>
              <w:t xml:space="preserve">Prise en charge </w:t>
            </w:r>
            <w:r w:rsidR="00E447C4">
              <w:rPr>
                <w:b/>
                <w:bCs/>
              </w:rPr>
              <w:t>FCPE</w:t>
            </w:r>
            <w:r w:rsidRPr="00092DE7">
              <w:rPr>
                <w:b/>
                <w:bCs/>
              </w:rPr>
              <w:t>/Entreprise</w:t>
            </w:r>
          </w:p>
        </w:tc>
      </w:tr>
      <w:tr w:rsidR="00077D2F" w:rsidRPr="00092DE7" w14:paraId="10CAED1B" w14:textId="77777777" w:rsidTr="00381826">
        <w:trPr>
          <w:trHeight w:val="581"/>
        </w:trPr>
        <w:tc>
          <w:tcPr>
            <w:tcW w:w="534" w:type="dxa"/>
            <w:vMerge w:val="restart"/>
            <w:shd w:val="clear" w:color="auto" w:fill="auto"/>
          </w:tcPr>
          <w:p w14:paraId="10CAED13" w14:textId="77777777" w:rsidR="00077D2F" w:rsidRPr="00092DE7" w:rsidRDefault="00077D2F" w:rsidP="00381826">
            <w:pPr>
              <w:autoSpaceDE w:val="0"/>
              <w:autoSpaceDN w:val="0"/>
              <w:adjustRightInd w:val="0"/>
              <w:rPr>
                <w:b/>
              </w:rPr>
            </w:pPr>
          </w:p>
          <w:p w14:paraId="10CAED14" w14:textId="77777777" w:rsidR="00077D2F" w:rsidRPr="00092DE7" w:rsidRDefault="00077D2F" w:rsidP="00381826">
            <w:pPr>
              <w:autoSpaceDE w:val="0"/>
              <w:autoSpaceDN w:val="0"/>
              <w:adjustRightInd w:val="0"/>
              <w:rPr>
                <w:b/>
              </w:rPr>
            </w:pPr>
          </w:p>
          <w:p w14:paraId="10CAED15" w14:textId="77777777" w:rsidR="00077D2F" w:rsidRPr="00092DE7" w:rsidRDefault="00077D2F" w:rsidP="00381826">
            <w:pPr>
              <w:autoSpaceDE w:val="0"/>
              <w:autoSpaceDN w:val="0"/>
              <w:adjustRightInd w:val="0"/>
              <w:rPr>
                <w:b/>
              </w:rPr>
            </w:pPr>
            <w:r w:rsidRPr="00092DE7">
              <w:rPr>
                <w:b/>
              </w:rPr>
              <w:t>1</w:t>
            </w:r>
          </w:p>
        </w:tc>
        <w:tc>
          <w:tcPr>
            <w:tcW w:w="4252" w:type="dxa"/>
            <w:shd w:val="clear" w:color="auto" w:fill="auto"/>
          </w:tcPr>
          <w:p w14:paraId="10CAED16" w14:textId="77777777" w:rsidR="00077D2F" w:rsidRPr="00092DE7" w:rsidRDefault="00077D2F" w:rsidP="00381826">
            <w:pPr>
              <w:autoSpaceDE w:val="0"/>
              <w:autoSpaceDN w:val="0"/>
              <w:adjustRightInd w:val="0"/>
              <w:rPr>
                <w:b/>
              </w:rPr>
            </w:pPr>
            <w:r w:rsidRPr="00092DE7">
              <w:rPr>
                <w:b/>
              </w:rPr>
              <w:t xml:space="preserve">Frais de gestion </w:t>
            </w:r>
          </w:p>
        </w:tc>
        <w:tc>
          <w:tcPr>
            <w:tcW w:w="2126" w:type="dxa"/>
            <w:shd w:val="clear" w:color="auto" w:fill="auto"/>
          </w:tcPr>
          <w:p w14:paraId="10CAED17" w14:textId="77777777" w:rsidR="00077D2F" w:rsidRPr="00092DE7" w:rsidRDefault="00077D2F" w:rsidP="00381826">
            <w:pPr>
              <w:autoSpaceDE w:val="0"/>
              <w:autoSpaceDN w:val="0"/>
              <w:adjustRightInd w:val="0"/>
              <w:rPr>
                <w:b/>
              </w:rPr>
            </w:pPr>
            <w:r w:rsidRPr="00092DE7">
              <w:rPr>
                <w:b/>
              </w:rPr>
              <w:t>Actif net</w:t>
            </w:r>
          </w:p>
        </w:tc>
        <w:tc>
          <w:tcPr>
            <w:tcW w:w="1560" w:type="dxa"/>
            <w:shd w:val="clear" w:color="auto" w:fill="auto"/>
          </w:tcPr>
          <w:p w14:paraId="10CAED18" w14:textId="77777777" w:rsidR="00077D2F" w:rsidRPr="00092DE7" w:rsidRDefault="00077D2F" w:rsidP="00381826">
            <w:pPr>
              <w:autoSpaceDE w:val="0"/>
              <w:autoSpaceDN w:val="0"/>
              <w:adjustRightInd w:val="0"/>
              <w:rPr>
                <w:b/>
              </w:rPr>
            </w:pPr>
            <w:r w:rsidRPr="00092DE7">
              <w:rPr>
                <w:b/>
              </w:rPr>
              <w:t>X % TTC</w:t>
            </w:r>
          </w:p>
          <w:p w14:paraId="10CAED19" w14:textId="77777777" w:rsidR="00077D2F" w:rsidRPr="00092DE7" w:rsidRDefault="00077D2F" w:rsidP="00381826">
            <w:pPr>
              <w:autoSpaceDE w:val="0"/>
              <w:autoSpaceDN w:val="0"/>
              <w:adjustRightInd w:val="0"/>
              <w:rPr>
                <w:b/>
              </w:rPr>
            </w:pPr>
            <w:r w:rsidRPr="00092DE7">
              <w:rPr>
                <w:b/>
              </w:rPr>
              <w:t>Taux maximum</w:t>
            </w:r>
          </w:p>
        </w:tc>
        <w:tc>
          <w:tcPr>
            <w:tcW w:w="1560" w:type="dxa"/>
            <w:shd w:val="clear" w:color="auto" w:fill="auto"/>
          </w:tcPr>
          <w:p w14:paraId="10CAED1A" w14:textId="77777777" w:rsidR="00077D2F" w:rsidRPr="00092DE7" w:rsidRDefault="00077D2F" w:rsidP="00381826">
            <w:pPr>
              <w:autoSpaceDE w:val="0"/>
              <w:autoSpaceDN w:val="0"/>
              <w:adjustRightInd w:val="0"/>
              <w:rPr>
                <w:b/>
              </w:rPr>
            </w:pPr>
          </w:p>
        </w:tc>
      </w:tr>
      <w:tr w:rsidR="00077D2F" w:rsidRPr="00092DE7" w14:paraId="10CAED23" w14:textId="77777777" w:rsidTr="00381826">
        <w:trPr>
          <w:trHeight w:val="703"/>
        </w:trPr>
        <w:tc>
          <w:tcPr>
            <w:tcW w:w="534" w:type="dxa"/>
            <w:vMerge/>
            <w:shd w:val="clear" w:color="auto" w:fill="auto"/>
          </w:tcPr>
          <w:p w14:paraId="10CAED1C" w14:textId="77777777" w:rsidR="00077D2F" w:rsidRPr="00092DE7" w:rsidRDefault="00077D2F" w:rsidP="00381826">
            <w:pPr>
              <w:autoSpaceDE w:val="0"/>
              <w:autoSpaceDN w:val="0"/>
              <w:adjustRightInd w:val="0"/>
              <w:rPr>
                <w:b/>
              </w:rPr>
            </w:pPr>
          </w:p>
        </w:tc>
        <w:tc>
          <w:tcPr>
            <w:tcW w:w="4252" w:type="dxa"/>
            <w:shd w:val="clear" w:color="auto" w:fill="auto"/>
          </w:tcPr>
          <w:p w14:paraId="10CAED1D" w14:textId="5C2B161C" w:rsidR="00077D2F" w:rsidRPr="00092DE7" w:rsidRDefault="00077D2F" w:rsidP="00E447C4">
            <w:pPr>
              <w:autoSpaceDE w:val="0"/>
              <w:autoSpaceDN w:val="0"/>
              <w:adjustRightInd w:val="0"/>
              <w:rPr>
                <w:b/>
              </w:rPr>
            </w:pPr>
            <w:r w:rsidRPr="00092DE7">
              <w:rPr>
                <w:b/>
              </w:rPr>
              <w:t>Frais de gestion externes à la société de gestion (Cac, dépositaire, distribution, avocats)</w:t>
            </w:r>
          </w:p>
        </w:tc>
        <w:tc>
          <w:tcPr>
            <w:tcW w:w="2126" w:type="dxa"/>
            <w:shd w:val="clear" w:color="auto" w:fill="auto"/>
          </w:tcPr>
          <w:p w14:paraId="10CAED1E" w14:textId="77777777" w:rsidR="00077D2F" w:rsidRPr="00092DE7" w:rsidRDefault="00077D2F" w:rsidP="00381826">
            <w:pPr>
              <w:autoSpaceDE w:val="0"/>
              <w:autoSpaceDN w:val="0"/>
              <w:adjustRightInd w:val="0"/>
              <w:rPr>
                <w:b/>
              </w:rPr>
            </w:pPr>
          </w:p>
          <w:p w14:paraId="10CAED1F" w14:textId="77777777" w:rsidR="00077D2F" w:rsidRPr="00092DE7" w:rsidRDefault="00077D2F" w:rsidP="00381826">
            <w:pPr>
              <w:autoSpaceDE w:val="0"/>
              <w:autoSpaceDN w:val="0"/>
              <w:adjustRightInd w:val="0"/>
              <w:rPr>
                <w:b/>
              </w:rPr>
            </w:pPr>
            <w:r w:rsidRPr="00092DE7">
              <w:rPr>
                <w:b/>
              </w:rPr>
              <w:t>Actif net</w:t>
            </w:r>
          </w:p>
        </w:tc>
        <w:tc>
          <w:tcPr>
            <w:tcW w:w="1560" w:type="dxa"/>
            <w:shd w:val="clear" w:color="auto" w:fill="auto"/>
          </w:tcPr>
          <w:p w14:paraId="10CAED20" w14:textId="77777777" w:rsidR="00077D2F" w:rsidRPr="00092DE7" w:rsidRDefault="00077D2F" w:rsidP="00381826">
            <w:pPr>
              <w:autoSpaceDE w:val="0"/>
              <w:autoSpaceDN w:val="0"/>
              <w:adjustRightInd w:val="0"/>
              <w:rPr>
                <w:b/>
              </w:rPr>
            </w:pPr>
            <w:r w:rsidRPr="00092DE7">
              <w:rPr>
                <w:b/>
              </w:rPr>
              <w:t>X % TTC</w:t>
            </w:r>
          </w:p>
          <w:p w14:paraId="10CAED21" w14:textId="77777777" w:rsidR="00077D2F" w:rsidRPr="00092DE7" w:rsidRDefault="00077D2F" w:rsidP="00381826">
            <w:pPr>
              <w:autoSpaceDE w:val="0"/>
              <w:autoSpaceDN w:val="0"/>
              <w:adjustRightInd w:val="0"/>
              <w:rPr>
                <w:b/>
              </w:rPr>
            </w:pPr>
            <w:r w:rsidRPr="00092DE7">
              <w:rPr>
                <w:b/>
              </w:rPr>
              <w:t>Taux maximum</w:t>
            </w:r>
          </w:p>
        </w:tc>
        <w:tc>
          <w:tcPr>
            <w:tcW w:w="1560" w:type="dxa"/>
            <w:shd w:val="clear" w:color="auto" w:fill="auto"/>
          </w:tcPr>
          <w:p w14:paraId="10CAED22" w14:textId="77777777" w:rsidR="00077D2F" w:rsidRPr="00092DE7" w:rsidRDefault="00077D2F" w:rsidP="00381826">
            <w:pPr>
              <w:autoSpaceDE w:val="0"/>
              <w:autoSpaceDN w:val="0"/>
              <w:adjustRightInd w:val="0"/>
              <w:rPr>
                <w:b/>
              </w:rPr>
            </w:pPr>
          </w:p>
        </w:tc>
      </w:tr>
      <w:tr w:rsidR="00077D2F" w:rsidRPr="00092DE7" w14:paraId="10CAED2C" w14:textId="77777777" w:rsidTr="00381826">
        <w:trPr>
          <w:trHeight w:val="605"/>
        </w:trPr>
        <w:tc>
          <w:tcPr>
            <w:tcW w:w="534" w:type="dxa"/>
            <w:shd w:val="clear" w:color="auto" w:fill="auto"/>
          </w:tcPr>
          <w:p w14:paraId="10CAED24" w14:textId="77777777" w:rsidR="00077D2F" w:rsidRPr="00092DE7" w:rsidRDefault="00077D2F" w:rsidP="00381826">
            <w:pPr>
              <w:autoSpaceDE w:val="0"/>
              <w:autoSpaceDN w:val="0"/>
              <w:adjustRightInd w:val="0"/>
              <w:rPr>
                <w:b/>
              </w:rPr>
            </w:pPr>
            <w:r w:rsidRPr="00092DE7">
              <w:rPr>
                <w:b/>
              </w:rPr>
              <w:t>2</w:t>
            </w:r>
          </w:p>
        </w:tc>
        <w:tc>
          <w:tcPr>
            <w:tcW w:w="4252" w:type="dxa"/>
            <w:shd w:val="clear" w:color="auto" w:fill="auto"/>
          </w:tcPr>
          <w:p w14:paraId="10CAED25" w14:textId="77777777" w:rsidR="00077D2F" w:rsidRPr="00092DE7" w:rsidRDefault="00077D2F" w:rsidP="00381826">
            <w:pPr>
              <w:autoSpaceDE w:val="0"/>
              <w:autoSpaceDN w:val="0"/>
              <w:adjustRightInd w:val="0"/>
              <w:rPr>
                <w:b/>
              </w:rPr>
            </w:pPr>
            <w:r w:rsidRPr="00092DE7">
              <w:rPr>
                <w:b/>
              </w:rPr>
              <w:t>Frais indirects maximum (commissions et frais de gestion)</w:t>
            </w:r>
          </w:p>
        </w:tc>
        <w:tc>
          <w:tcPr>
            <w:tcW w:w="2126" w:type="dxa"/>
            <w:shd w:val="clear" w:color="auto" w:fill="auto"/>
          </w:tcPr>
          <w:p w14:paraId="10CAED26" w14:textId="77777777" w:rsidR="00077D2F" w:rsidRPr="00092DE7" w:rsidRDefault="00077D2F" w:rsidP="00381826">
            <w:pPr>
              <w:autoSpaceDE w:val="0"/>
              <w:autoSpaceDN w:val="0"/>
              <w:adjustRightInd w:val="0"/>
              <w:rPr>
                <w:b/>
              </w:rPr>
            </w:pPr>
          </w:p>
          <w:p w14:paraId="10CAED27" w14:textId="77777777" w:rsidR="00077D2F" w:rsidRPr="00092DE7" w:rsidRDefault="00077D2F" w:rsidP="00381826">
            <w:pPr>
              <w:autoSpaceDE w:val="0"/>
              <w:autoSpaceDN w:val="0"/>
              <w:adjustRightInd w:val="0"/>
              <w:rPr>
                <w:b/>
              </w:rPr>
            </w:pPr>
            <w:r w:rsidRPr="00092DE7">
              <w:rPr>
                <w:b/>
              </w:rPr>
              <w:t>Actif net</w:t>
            </w:r>
          </w:p>
        </w:tc>
        <w:tc>
          <w:tcPr>
            <w:tcW w:w="1560" w:type="dxa"/>
            <w:shd w:val="clear" w:color="auto" w:fill="auto"/>
          </w:tcPr>
          <w:p w14:paraId="10CAED28" w14:textId="77777777" w:rsidR="00077D2F" w:rsidRPr="00092DE7" w:rsidRDefault="00077D2F" w:rsidP="00381826">
            <w:pPr>
              <w:autoSpaceDE w:val="0"/>
              <w:autoSpaceDN w:val="0"/>
              <w:adjustRightInd w:val="0"/>
              <w:rPr>
                <w:b/>
              </w:rPr>
            </w:pPr>
            <w:r w:rsidRPr="00092DE7">
              <w:rPr>
                <w:b/>
              </w:rPr>
              <w:t>X % TTC</w:t>
            </w:r>
          </w:p>
          <w:p w14:paraId="10CAED29" w14:textId="77777777" w:rsidR="00077D2F" w:rsidRPr="00092DE7" w:rsidRDefault="00077D2F" w:rsidP="00381826">
            <w:pPr>
              <w:autoSpaceDE w:val="0"/>
              <w:autoSpaceDN w:val="0"/>
              <w:adjustRightInd w:val="0"/>
              <w:rPr>
                <w:b/>
              </w:rPr>
            </w:pPr>
            <w:r w:rsidRPr="00092DE7">
              <w:rPr>
                <w:b/>
              </w:rPr>
              <w:t>Taux maximum</w:t>
            </w:r>
          </w:p>
          <w:p w14:paraId="10CAED2A" w14:textId="77777777" w:rsidR="00077D2F" w:rsidRPr="00092DE7" w:rsidRDefault="00077D2F" w:rsidP="00381826">
            <w:pPr>
              <w:autoSpaceDE w:val="0"/>
              <w:autoSpaceDN w:val="0"/>
              <w:adjustRightInd w:val="0"/>
              <w:rPr>
                <w:b/>
              </w:rPr>
            </w:pPr>
          </w:p>
        </w:tc>
        <w:tc>
          <w:tcPr>
            <w:tcW w:w="1560" w:type="dxa"/>
            <w:shd w:val="clear" w:color="auto" w:fill="auto"/>
          </w:tcPr>
          <w:p w14:paraId="10CAED2B" w14:textId="77777777" w:rsidR="00077D2F" w:rsidRPr="00092DE7" w:rsidRDefault="00077D2F" w:rsidP="00381826">
            <w:pPr>
              <w:autoSpaceDE w:val="0"/>
              <w:autoSpaceDN w:val="0"/>
              <w:adjustRightInd w:val="0"/>
              <w:rPr>
                <w:b/>
              </w:rPr>
            </w:pPr>
          </w:p>
        </w:tc>
      </w:tr>
      <w:tr w:rsidR="00077D2F" w:rsidRPr="00092DE7" w14:paraId="10CAED35" w14:textId="77777777" w:rsidTr="00381826">
        <w:trPr>
          <w:trHeight w:val="365"/>
        </w:trPr>
        <w:tc>
          <w:tcPr>
            <w:tcW w:w="534" w:type="dxa"/>
            <w:shd w:val="clear" w:color="auto" w:fill="auto"/>
          </w:tcPr>
          <w:p w14:paraId="10CAED2D" w14:textId="77777777" w:rsidR="00077D2F" w:rsidRPr="00092DE7" w:rsidRDefault="00077D2F" w:rsidP="00381826">
            <w:pPr>
              <w:autoSpaceDE w:val="0"/>
              <w:autoSpaceDN w:val="0"/>
              <w:adjustRightInd w:val="0"/>
              <w:rPr>
                <w:b/>
              </w:rPr>
            </w:pPr>
            <w:r w:rsidRPr="00092DE7">
              <w:rPr>
                <w:b/>
              </w:rPr>
              <w:t>3</w:t>
            </w:r>
          </w:p>
        </w:tc>
        <w:tc>
          <w:tcPr>
            <w:tcW w:w="4252" w:type="dxa"/>
            <w:shd w:val="clear" w:color="auto" w:fill="auto"/>
          </w:tcPr>
          <w:p w14:paraId="10CAED2E" w14:textId="77777777" w:rsidR="00077D2F" w:rsidRPr="00092DE7" w:rsidRDefault="00077D2F" w:rsidP="00381826">
            <w:pPr>
              <w:autoSpaceDE w:val="0"/>
              <w:autoSpaceDN w:val="0"/>
              <w:adjustRightInd w:val="0"/>
              <w:rPr>
                <w:b/>
              </w:rPr>
            </w:pPr>
            <w:r w:rsidRPr="00092DE7">
              <w:rPr>
                <w:b/>
              </w:rPr>
              <w:t>Commissions de mouvement</w:t>
            </w:r>
          </w:p>
        </w:tc>
        <w:tc>
          <w:tcPr>
            <w:tcW w:w="2126" w:type="dxa"/>
            <w:shd w:val="clear" w:color="auto" w:fill="auto"/>
          </w:tcPr>
          <w:p w14:paraId="10CAED2F" w14:textId="77777777" w:rsidR="00077D2F" w:rsidRPr="00092DE7" w:rsidRDefault="00077D2F" w:rsidP="00381826">
            <w:pPr>
              <w:autoSpaceDE w:val="0"/>
              <w:autoSpaceDN w:val="0"/>
              <w:adjustRightInd w:val="0"/>
              <w:rPr>
                <w:b/>
              </w:rPr>
            </w:pPr>
            <w:r w:rsidRPr="00092DE7">
              <w:rPr>
                <w:b/>
              </w:rPr>
              <w:t>Prélèvement sur chaque transaction</w:t>
            </w:r>
          </w:p>
        </w:tc>
        <w:tc>
          <w:tcPr>
            <w:tcW w:w="1560" w:type="dxa"/>
            <w:shd w:val="clear" w:color="auto" w:fill="auto"/>
          </w:tcPr>
          <w:p w14:paraId="10CAED30" w14:textId="77777777" w:rsidR="00077D2F" w:rsidRPr="00092DE7" w:rsidRDefault="00077D2F" w:rsidP="00381826">
            <w:pPr>
              <w:autoSpaceDE w:val="0"/>
              <w:autoSpaceDN w:val="0"/>
              <w:adjustRightInd w:val="0"/>
              <w:rPr>
                <w:b/>
              </w:rPr>
            </w:pPr>
            <w:r w:rsidRPr="00092DE7">
              <w:rPr>
                <w:b/>
              </w:rPr>
              <w:t>Barème :</w:t>
            </w:r>
          </w:p>
          <w:p w14:paraId="10CAED31" w14:textId="77777777" w:rsidR="00077D2F" w:rsidRPr="00092DE7" w:rsidRDefault="00077D2F" w:rsidP="00381826">
            <w:pPr>
              <w:autoSpaceDE w:val="0"/>
              <w:autoSpaceDN w:val="0"/>
              <w:adjustRightInd w:val="0"/>
              <w:rPr>
                <w:b/>
              </w:rPr>
            </w:pPr>
            <w:r w:rsidRPr="00092DE7">
              <w:rPr>
                <w:b/>
              </w:rPr>
              <w:t xml:space="preserve">H % sur les </w:t>
            </w:r>
            <w:r w:rsidRPr="00092DE7">
              <w:rPr>
                <w:b/>
              </w:rPr>
              <w:lastRenderedPageBreak/>
              <w:t>actions</w:t>
            </w:r>
          </w:p>
          <w:p w14:paraId="10CAED32" w14:textId="77777777" w:rsidR="00077D2F" w:rsidRPr="00092DE7" w:rsidRDefault="00077D2F" w:rsidP="00381826">
            <w:pPr>
              <w:autoSpaceDE w:val="0"/>
              <w:autoSpaceDN w:val="0"/>
              <w:adjustRightInd w:val="0"/>
              <w:rPr>
                <w:b/>
              </w:rPr>
            </w:pPr>
            <w:r w:rsidRPr="00092DE7">
              <w:rPr>
                <w:b/>
              </w:rPr>
              <w:t>I % sur les obligations</w:t>
            </w:r>
          </w:p>
          <w:p w14:paraId="10CAED33" w14:textId="77777777" w:rsidR="00077D2F" w:rsidRPr="00092DE7" w:rsidRDefault="00077D2F" w:rsidP="00381826">
            <w:pPr>
              <w:autoSpaceDE w:val="0"/>
              <w:autoSpaceDN w:val="0"/>
              <w:adjustRightInd w:val="0"/>
              <w:rPr>
                <w:b/>
              </w:rPr>
            </w:pPr>
            <w:r w:rsidRPr="00092DE7">
              <w:rPr>
                <w:b/>
              </w:rPr>
              <w:t xml:space="preserve">Etc. </w:t>
            </w:r>
          </w:p>
        </w:tc>
        <w:tc>
          <w:tcPr>
            <w:tcW w:w="1560" w:type="dxa"/>
            <w:shd w:val="clear" w:color="auto" w:fill="auto"/>
          </w:tcPr>
          <w:p w14:paraId="10CAED34" w14:textId="77777777" w:rsidR="00077D2F" w:rsidRPr="00092DE7" w:rsidRDefault="00077D2F" w:rsidP="00381826">
            <w:pPr>
              <w:autoSpaceDE w:val="0"/>
              <w:autoSpaceDN w:val="0"/>
              <w:adjustRightInd w:val="0"/>
              <w:rPr>
                <w:b/>
              </w:rPr>
            </w:pPr>
          </w:p>
        </w:tc>
      </w:tr>
      <w:tr w:rsidR="00077D2F" w:rsidRPr="00092DE7" w14:paraId="10CAED3B" w14:textId="77777777" w:rsidTr="00381826">
        <w:trPr>
          <w:trHeight w:val="406"/>
        </w:trPr>
        <w:tc>
          <w:tcPr>
            <w:tcW w:w="534" w:type="dxa"/>
            <w:shd w:val="clear" w:color="auto" w:fill="auto"/>
          </w:tcPr>
          <w:p w14:paraId="10CAED36" w14:textId="77777777" w:rsidR="00077D2F" w:rsidRPr="00092DE7" w:rsidRDefault="00077D2F" w:rsidP="00381826">
            <w:pPr>
              <w:autoSpaceDE w:val="0"/>
              <w:autoSpaceDN w:val="0"/>
              <w:adjustRightInd w:val="0"/>
              <w:rPr>
                <w:b/>
              </w:rPr>
            </w:pPr>
            <w:r w:rsidRPr="00092DE7">
              <w:rPr>
                <w:b/>
              </w:rPr>
              <w:lastRenderedPageBreak/>
              <w:t>4</w:t>
            </w:r>
          </w:p>
        </w:tc>
        <w:tc>
          <w:tcPr>
            <w:tcW w:w="4252" w:type="dxa"/>
            <w:shd w:val="clear" w:color="auto" w:fill="auto"/>
          </w:tcPr>
          <w:p w14:paraId="10CAED37" w14:textId="77777777" w:rsidR="00077D2F" w:rsidRPr="00092DE7" w:rsidRDefault="00077D2F" w:rsidP="00381826">
            <w:pPr>
              <w:autoSpaceDE w:val="0"/>
              <w:autoSpaceDN w:val="0"/>
              <w:adjustRightInd w:val="0"/>
              <w:rPr>
                <w:b/>
              </w:rPr>
            </w:pPr>
            <w:r w:rsidRPr="00092DE7">
              <w:rPr>
                <w:b/>
              </w:rPr>
              <w:t>Commission de surperformance</w:t>
            </w:r>
          </w:p>
        </w:tc>
        <w:tc>
          <w:tcPr>
            <w:tcW w:w="2126" w:type="dxa"/>
            <w:shd w:val="clear" w:color="auto" w:fill="auto"/>
          </w:tcPr>
          <w:p w14:paraId="10CAED38" w14:textId="77777777" w:rsidR="00077D2F" w:rsidRPr="00092DE7" w:rsidRDefault="00077D2F" w:rsidP="00381826">
            <w:pPr>
              <w:autoSpaceDE w:val="0"/>
              <w:autoSpaceDN w:val="0"/>
              <w:adjustRightInd w:val="0"/>
              <w:rPr>
                <w:b/>
              </w:rPr>
            </w:pPr>
            <w:r w:rsidRPr="00092DE7">
              <w:rPr>
                <w:b/>
              </w:rPr>
              <w:t>Actif net</w:t>
            </w:r>
          </w:p>
        </w:tc>
        <w:tc>
          <w:tcPr>
            <w:tcW w:w="1560" w:type="dxa"/>
            <w:shd w:val="clear" w:color="auto" w:fill="auto"/>
          </w:tcPr>
          <w:p w14:paraId="10CAED39" w14:textId="3658FF32" w:rsidR="00077D2F" w:rsidRPr="00092DE7" w:rsidRDefault="00077D2F" w:rsidP="00381826">
            <w:pPr>
              <w:autoSpaceDE w:val="0"/>
              <w:autoSpaceDN w:val="0"/>
              <w:adjustRightInd w:val="0"/>
              <w:rPr>
                <w:b/>
              </w:rPr>
            </w:pPr>
            <w:r w:rsidRPr="00092DE7">
              <w:rPr>
                <w:b/>
              </w:rPr>
              <w:t xml:space="preserve">F % </w:t>
            </w:r>
            <w:r w:rsidR="00973A8B">
              <w:rPr>
                <w:b/>
              </w:rPr>
              <w:t xml:space="preserve">de la performance </w:t>
            </w:r>
            <w:r w:rsidRPr="00092DE7">
              <w:rPr>
                <w:b/>
              </w:rPr>
              <w:t>au-delà de G TTC</w:t>
            </w:r>
          </w:p>
        </w:tc>
        <w:tc>
          <w:tcPr>
            <w:tcW w:w="1560" w:type="dxa"/>
            <w:shd w:val="clear" w:color="auto" w:fill="auto"/>
          </w:tcPr>
          <w:p w14:paraId="10CAED3A" w14:textId="77777777" w:rsidR="00077D2F" w:rsidRPr="00092DE7" w:rsidRDefault="00077D2F" w:rsidP="00381826">
            <w:pPr>
              <w:autoSpaceDE w:val="0"/>
              <w:autoSpaceDN w:val="0"/>
              <w:adjustRightInd w:val="0"/>
              <w:rPr>
                <w:b/>
              </w:rPr>
            </w:pPr>
          </w:p>
        </w:tc>
      </w:tr>
    </w:tbl>
    <w:p w14:paraId="10CAED3C" w14:textId="77777777" w:rsidR="00077D2F" w:rsidRDefault="00077D2F" w:rsidP="00077D2F">
      <w:pPr>
        <w:autoSpaceDE w:val="0"/>
        <w:autoSpaceDN w:val="0"/>
        <w:adjustRightInd w:val="0"/>
        <w:rPr>
          <w:b/>
          <w:bCs/>
        </w:rPr>
      </w:pPr>
    </w:p>
    <w:p w14:paraId="10CAED3D" w14:textId="112569A9" w:rsidR="00077D2F" w:rsidRPr="000D73DF" w:rsidRDefault="00077D2F" w:rsidP="00077D2F">
      <w:pPr>
        <w:autoSpaceDE w:val="0"/>
        <w:autoSpaceDN w:val="0"/>
        <w:adjustRightInd w:val="0"/>
        <w:rPr>
          <w:b/>
          <w:bCs/>
        </w:rPr>
      </w:pPr>
      <w:r w:rsidRPr="000D73DF">
        <w:rPr>
          <w:b/>
          <w:i/>
        </w:rPr>
        <w:t xml:space="preserve">Seuls </w:t>
      </w:r>
      <w:r w:rsidR="00EE1378">
        <w:rPr>
          <w:b/>
          <w:bCs/>
          <w:i/>
          <w:iCs/>
          <w:szCs w:val="18"/>
        </w:rPr>
        <w:t xml:space="preserve">les contributions dues pour la gestion du FCPE en application du d) du 3° du II de l’article L. 621-5-3 du code monétaire et financier et </w:t>
      </w:r>
      <w:r w:rsidRPr="000D73DF">
        <w:rPr>
          <w:b/>
          <w:i/>
        </w:rPr>
        <w:t>les coûts juridiques exceptionnels liés au recouvrement des créances (ex : lehman) peuvent être hors champ des 4 blocs de frais évoqués ci-dessus</w:t>
      </w:r>
      <w:r w:rsidR="00EE1378">
        <w:rPr>
          <w:b/>
          <w:i/>
        </w:rPr>
        <w:t xml:space="preserve"> </w:t>
      </w:r>
      <w:r w:rsidR="00EE1378">
        <w:rPr>
          <w:b/>
          <w:bCs/>
          <w:i/>
          <w:iCs/>
          <w:szCs w:val="18"/>
        </w:rPr>
        <w:t>et doivent être mentionnés ci-après</w:t>
      </w:r>
      <w:r w:rsidRPr="000D73DF">
        <w:rPr>
          <w:b/>
          <w:i/>
        </w:rPr>
        <w:t>.</w:t>
      </w:r>
    </w:p>
    <w:p w14:paraId="10CAED3E" w14:textId="77777777" w:rsidR="00077D2F" w:rsidRDefault="00077D2F" w:rsidP="00077D2F">
      <w:pPr>
        <w:autoSpaceDE w:val="0"/>
        <w:autoSpaceDN w:val="0"/>
        <w:adjustRightInd w:val="0"/>
        <w:rPr>
          <w:b/>
          <w:bCs/>
        </w:rPr>
      </w:pPr>
    </w:p>
    <w:p w14:paraId="10CAED3F" w14:textId="77777777" w:rsidR="00077D2F" w:rsidRPr="00910925" w:rsidRDefault="00077D2F" w:rsidP="00077D2F">
      <w:pPr>
        <w:autoSpaceDE w:val="0"/>
        <w:autoSpaceDN w:val="0"/>
        <w:adjustRightInd w:val="0"/>
        <w:rPr>
          <w:b/>
          <w:bCs/>
        </w:rPr>
      </w:pPr>
      <w:r w:rsidRPr="00910925">
        <w:rPr>
          <w:b/>
          <w:bCs/>
        </w:rPr>
        <w:t>A titre d’information, le total des frais maximum sera de X% par an de l’actif net</w:t>
      </w:r>
    </w:p>
    <w:p w14:paraId="10CAED40"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340" w:hanging="240"/>
        <w:jc w:val="both"/>
        <w:rPr>
          <w:rFonts w:ascii="Arial" w:hAnsi="Arial" w:cs="Arial"/>
          <w:spacing w:val="-5"/>
          <w:w w:val="100"/>
          <w:sz w:val="18"/>
          <w:szCs w:val="18"/>
        </w:rPr>
      </w:pPr>
    </w:p>
    <w:p w14:paraId="10CAED41" w14:textId="7BFC16BF" w:rsidR="00077D2F" w:rsidRPr="00910925" w:rsidRDefault="00077D2F" w:rsidP="00077D2F">
      <w:pPr>
        <w:autoSpaceDE w:val="0"/>
        <w:autoSpaceDN w:val="0"/>
        <w:adjustRightInd w:val="0"/>
        <w:rPr>
          <w:b/>
        </w:rPr>
      </w:pPr>
      <w:r w:rsidRPr="00910925">
        <w:rPr>
          <w:b/>
        </w:rPr>
        <w:t xml:space="preserve">De façon optionnelle, la </w:t>
      </w:r>
      <w:r>
        <w:rPr>
          <w:b/>
        </w:rPr>
        <w:t xml:space="preserve">société de gestion </w:t>
      </w:r>
      <w:r w:rsidRPr="00910925">
        <w:rPr>
          <w:b/>
        </w:rPr>
        <w:t>peut :</w:t>
      </w:r>
    </w:p>
    <w:p w14:paraId="10CAED42" w14:textId="110190C8" w:rsidR="00077D2F" w:rsidRPr="00910925" w:rsidRDefault="00077D2F" w:rsidP="00077D2F">
      <w:pPr>
        <w:numPr>
          <w:ilvl w:val="0"/>
          <w:numId w:val="12"/>
        </w:numPr>
        <w:autoSpaceDE w:val="0"/>
        <w:autoSpaceDN w:val="0"/>
        <w:adjustRightInd w:val="0"/>
        <w:rPr>
          <w:b/>
        </w:rPr>
      </w:pPr>
      <w:r w:rsidRPr="00910925">
        <w:rPr>
          <w:b/>
        </w:rPr>
        <w:t xml:space="preserve">ventiler les frais de gestion propres à la </w:t>
      </w:r>
      <w:r>
        <w:rPr>
          <w:b/>
        </w:rPr>
        <w:t xml:space="preserve">société de gestion </w:t>
      </w:r>
      <w:r w:rsidRPr="00910925">
        <w:rPr>
          <w:b/>
        </w:rPr>
        <w:t>de ceux externes (CAC, dépositaires, avocats etc.)</w:t>
      </w:r>
    </w:p>
    <w:p w14:paraId="10CAED43" w14:textId="77777777" w:rsidR="00077D2F" w:rsidRPr="00910925" w:rsidRDefault="00077D2F" w:rsidP="00077D2F">
      <w:pPr>
        <w:numPr>
          <w:ilvl w:val="0"/>
          <w:numId w:val="12"/>
        </w:numPr>
        <w:autoSpaceDE w:val="0"/>
        <w:autoSpaceDN w:val="0"/>
        <w:adjustRightInd w:val="0"/>
        <w:rPr>
          <w:b/>
        </w:rPr>
      </w:pPr>
      <w:r w:rsidRPr="00910925">
        <w:rPr>
          <w:b/>
        </w:rPr>
        <w:t>ajouter un taux maximum total de frais comprenant les frais de gestion internes, externes, les commissions de mouvement et les frais indirects.</w:t>
      </w:r>
    </w:p>
    <w:p w14:paraId="10CAED44" w14:textId="77777777"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40" w:hanging="238"/>
        <w:jc w:val="both"/>
        <w:rPr>
          <w:rFonts w:ascii="Arial" w:hAnsi="Arial" w:cs="Arial"/>
          <w:sz w:val="18"/>
          <w:szCs w:val="18"/>
        </w:rPr>
      </w:pPr>
    </w:p>
    <w:p w14:paraId="10CAED45" w14:textId="041BF1A5" w:rsidR="00077D2F" w:rsidRPr="00910925"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jc w:val="both"/>
        <w:rPr>
          <w:rFonts w:ascii="Arial" w:hAnsi="Arial" w:cs="Arial"/>
          <w:sz w:val="18"/>
          <w:szCs w:val="18"/>
        </w:rPr>
      </w:pPr>
      <w:r w:rsidRPr="00910925">
        <w:rPr>
          <w:rFonts w:ascii="Arial" w:hAnsi="Arial" w:cs="Arial"/>
          <w:sz w:val="18"/>
          <w:szCs w:val="18"/>
        </w:rPr>
        <w:t xml:space="preserve">Si la </w:t>
      </w:r>
      <w:r>
        <w:rPr>
          <w:rFonts w:ascii="Arial" w:hAnsi="Arial" w:cs="Arial"/>
          <w:sz w:val="18"/>
          <w:szCs w:val="18"/>
        </w:rPr>
        <w:t xml:space="preserve">société de gestion </w:t>
      </w:r>
      <w:r w:rsidRPr="00910925">
        <w:rPr>
          <w:rFonts w:ascii="Arial" w:hAnsi="Arial" w:cs="Arial"/>
          <w:sz w:val="18"/>
          <w:szCs w:val="18"/>
        </w:rPr>
        <w:t>souhaite utiliser un taux réel fixe, elle pourra afficher un</w:t>
      </w:r>
      <w:r>
        <w:rPr>
          <w:rFonts w:ascii="Arial" w:hAnsi="Arial" w:cs="Arial"/>
          <w:sz w:val="18"/>
          <w:szCs w:val="18"/>
        </w:rPr>
        <w:t xml:space="preserve"> </w:t>
      </w:r>
      <w:r w:rsidRPr="00910925">
        <w:rPr>
          <w:rFonts w:ascii="Arial" w:hAnsi="Arial" w:cs="Arial"/>
          <w:sz w:val="18"/>
          <w:szCs w:val="18"/>
        </w:rPr>
        <w:t>tableau simplifié avec ce tau</w:t>
      </w:r>
      <w:r>
        <w:rPr>
          <w:rFonts w:ascii="Arial" w:hAnsi="Arial" w:cs="Arial"/>
          <w:sz w:val="18"/>
          <w:szCs w:val="18"/>
        </w:rPr>
        <w:t xml:space="preserve">x </w:t>
      </w:r>
      <w:r w:rsidRPr="00910925">
        <w:rPr>
          <w:rFonts w:ascii="Arial" w:hAnsi="Arial" w:cs="Arial"/>
          <w:sz w:val="18"/>
          <w:szCs w:val="18"/>
        </w:rPr>
        <w:t>unique.</w:t>
      </w:r>
    </w:p>
    <w:p w14:paraId="10CAED46" w14:textId="77777777" w:rsidR="00077D2F" w:rsidRDefault="00077D2F" w:rsidP="00077D2F">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jc w:val="both"/>
        <w:rPr>
          <w:rFonts w:ascii="Arial" w:hAnsi="Arial" w:cs="Arial"/>
          <w:iCs/>
          <w:spacing w:val="-5"/>
          <w:w w:val="100"/>
          <w:sz w:val="18"/>
          <w:szCs w:val="18"/>
        </w:rPr>
      </w:pPr>
    </w:p>
    <w:p w14:paraId="10CAED47" w14:textId="244FB298" w:rsidR="00077D2F" w:rsidRPr="00E56E0F" w:rsidRDefault="00077D2F" w:rsidP="00077D2F">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jc w:val="both"/>
        <w:rPr>
          <w:rFonts w:ascii="Arial" w:hAnsi="Arial" w:cs="Arial"/>
          <w:spacing w:val="-2"/>
          <w:w w:val="100"/>
          <w:sz w:val="18"/>
          <w:szCs w:val="18"/>
        </w:rPr>
      </w:pPr>
      <w:r w:rsidRPr="00E56E0F">
        <w:rPr>
          <w:rFonts w:ascii="Arial" w:hAnsi="Arial" w:cs="Arial"/>
          <w:iCs/>
          <w:spacing w:val="-5"/>
          <w:w w:val="100"/>
          <w:sz w:val="18"/>
          <w:szCs w:val="18"/>
        </w:rPr>
        <w:t>Par ailleurs, doivent également être définis les m</w:t>
      </w:r>
      <w:r w:rsidRPr="00E56E0F">
        <w:rPr>
          <w:rFonts w:ascii="Arial" w:hAnsi="Arial" w:cs="Arial"/>
          <w:spacing w:val="-2"/>
          <w:w w:val="100"/>
          <w:sz w:val="18"/>
          <w:szCs w:val="18"/>
        </w:rPr>
        <w:t>odalités de calcul et de partage de la rémunération sur les</w:t>
      </w:r>
      <w:r>
        <w:rPr>
          <w:rFonts w:ascii="Arial" w:hAnsi="Arial" w:cs="Arial"/>
          <w:spacing w:val="-2"/>
          <w:w w:val="100"/>
          <w:sz w:val="18"/>
          <w:szCs w:val="18"/>
        </w:rPr>
        <w:t xml:space="preserve"> o</w:t>
      </w:r>
      <w:r w:rsidRPr="00E56E0F">
        <w:rPr>
          <w:rFonts w:ascii="Arial" w:hAnsi="Arial" w:cs="Arial"/>
          <w:spacing w:val="-2"/>
          <w:w w:val="100"/>
          <w:sz w:val="18"/>
          <w:szCs w:val="18"/>
        </w:rPr>
        <w:t>pérations d'acquisitions et cessions temporaires de titres ainsi que sur toute opération équivalente en droit</w:t>
      </w:r>
      <w:r>
        <w:rPr>
          <w:rFonts w:ascii="Arial" w:hAnsi="Arial" w:cs="Arial"/>
          <w:spacing w:val="-2"/>
          <w:w w:val="100"/>
          <w:sz w:val="18"/>
          <w:szCs w:val="18"/>
        </w:rPr>
        <w:t xml:space="preserve"> </w:t>
      </w:r>
      <w:r w:rsidRPr="00E56E0F">
        <w:rPr>
          <w:rFonts w:ascii="Arial" w:hAnsi="Arial" w:cs="Arial"/>
          <w:spacing w:val="-2"/>
          <w:w w:val="100"/>
          <w:sz w:val="18"/>
          <w:szCs w:val="18"/>
        </w:rPr>
        <w:t>étranger</w:t>
      </w:r>
      <w:ins w:id="31" w:author="Auteur">
        <w:r w:rsidR="00C050F7">
          <w:rPr>
            <w:rFonts w:ascii="Arial" w:hAnsi="Arial" w:cs="Arial"/>
            <w:spacing w:val="-2"/>
            <w:w w:val="100"/>
            <w:sz w:val="18"/>
            <w:szCs w:val="18"/>
          </w:rPr>
          <w:t xml:space="preserve"> : </w:t>
        </w:r>
        <w:r w:rsidR="00C050F7" w:rsidRPr="001B14BC">
          <w:rPr>
            <w:rFonts w:ascii="Arial" w:hAnsi="Arial" w:cs="Arial"/>
            <w:sz w:val="18"/>
            <w:szCs w:val="18"/>
          </w:rPr>
          <w:t xml:space="preserve">le </w:t>
        </w:r>
        <w:r w:rsidR="00C050F7">
          <w:rPr>
            <w:rFonts w:ascii="Arial" w:hAnsi="Arial" w:cs="Arial"/>
            <w:sz w:val="18"/>
            <w:szCs w:val="18"/>
          </w:rPr>
          <w:t xml:space="preserve">règlement </w:t>
        </w:r>
        <w:r w:rsidR="00C050F7" w:rsidRPr="001B14BC">
          <w:rPr>
            <w:rFonts w:ascii="Arial" w:hAnsi="Arial" w:cs="Arial"/>
            <w:sz w:val="18"/>
            <w:szCs w:val="18"/>
          </w:rPr>
          <w:t>décrit</w:t>
        </w:r>
        <w:r w:rsidR="00C050F7" w:rsidRPr="00F04BB9">
          <w:rPr>
            <w:rFonts w:ascii="Arial" w:hAnsi="Arial" w:cs="Arial"/>
            <w:sz w:val="18"/>
            <w:szCs w:val="18"/>
          </w:rPr>
          <w:t xml:space="preserve"> la part des revenus générés par les opérations de financement sur titres qui est reversée </w:t>
        </w:r>
        <w:r w:rsidR="00C050F7">
          <w:rPr>
            <w:rFonts w:ascii="Arial" w:hAnsi="Arial" w:cs="Arial"/>
            <w:sz w:val="18"/>
            <w:szCs w:val="18"/>
          </w:rPr>
          <w:t>au FCPE</w:t>
        </w:r>
        <w:r w:rsidR="00C050F7" w:rsidRPr="00F04BB9">
          <w:rPr>
            <w:rFonts w:ascii="Arial" w:hAnsi="Arial" w:cs="Arial"/>
            <w:sz w:val="18"/>
            <w:szCs w:val="18"/>
          </w:rPr>
          <w:t xml:space="preserve"> et des coûts et frais attribués </w:t>
        </w:r>
        <w:r w:rsidR="00C050F7">
          <w:rPr>
            <w:rFonts w:ascii="Arial" w:hAnsi="Arial" w:cs="Arial"/>
            <w:sz w:val="18"/>
            <w:szCs w:val="18"/>
          </w:rPr>
          <w:t>à la société de gestion</w:t>
        </w:r>
        <w:r w:rsidR="00C050F7" w:rsidRPr="00F04BB9">
          <w:rPr>
            <w:rFonts w:ascii="Arial" w:hAnsi="Arial" w:cs="Arial"/>
            <w:sz w:val="18"/>
            <w:szCs w:val="18"/>
          </w:rPr>
          <w:t xml:space="preserve"> ou à des tiers (par exemple l’agent prêteur). Le </w:t>
        </w:r>
        <w:r w:rsidR="00C050F7">
          <w:rPr>
            <w:rFonts w:ascii="Arial" w:hAnsi="Arial" w:cs="Arial"/>
            <w:sz w:val="18"/>
            <w:szCs w:val="18"/>
          </w:rPr>
          <w:t xml:space="preserve">règlement </w:t>
        </w:r>
        <w:r w:rsidR="00C050F7" w:rsidRPr="00F04BB9">
          <w:rPr>
            <w:rFonts w:ascii="Arial" w:hAnsi="Arial" w:cs="Arial"/>
            <w:sz w:val="18"/>
            <w:szCs w:val="18"/>
          </w:rPr>
          <w:t xml:space="preserve">indique également si ceux-ci sont des parties liées </w:t>
        </w:r>
        <w:r w:rsidR="00C050F7">
          <w:rPr>
            <w:rFonts w:ascii="Arial" w:hAnsi="Arial" w:cs="Arial"/>
            <w:sz w:val="18"/>
            <w:szCs w:val="18"/>
          </w:rPr>
          <w:t>à la société de gestion</w:t>
        </w:r>
        <w:r w:rsidR="00C050F7" w:rsidRPr="00F04BB9">
          <w:rPr>
            <w:rFonts w:ascii="Arial" w:hAnsi="Arial" w:cs="Arial"/>
            <w:sz w:val="18"/>
            <w:szCs w:val="18"/>
          </w:rPr>
          <w:t>.</w:t>
        </w:r>
        <w:r w:rsidR="00C050F7" w:rsidRPr="00F04BB9">
          <w:rPr>
            <w:rStyle w:val="Marquedecommentaire"/>
            <w:rFonts w:ascii="Arial" w:hAnsi="Arial" w:cs="Arial"/>
            <w:sz w:val="18"/>
            <w:szCs w:val="18"/>
          </w:rPr>
          <w:commentReference w:id="32"/>
        </w:r>
      </w:ins>
      <w:del w:id="33" w:author="Auteur">
        <w:r w:rsidDel="00C050F7">
          <w:rPr>
            <w:rFonts w:ascii="Arial" w:hAnsi="Arial" w:cs="Arial"/>
            <w:spacing w:val="-2"/>
            <w:w w:val="100"/>
            <w:sz w:val="18"/>
            <w:szCs w:val="18"/>
          </w:rPr>
          <w:delText>.</w:delText>
        </w:r>
      </w:del>
    </w:p>
    <w:p w14:paraId="10CAED48" w14:textId="77777777" w:rsidR="00077D2F" w:rsidRDefault="00077D2F" w:rsidP="00077D2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jc w:val="both"/>
        <w:rPr>
          <w:rFonts w:ascii="Arial" w:hAnsi="Arial" w:cs="Arial"/>
          <w:spacing w:val="-5"/>
          <w:w w:val="100"/>
          <w:sz w:val="18"/>
          <w:szCs w:val="18"/>
        </w:rPr>
      </w:pPr>
    </w:p>
    <w:p w14:paraId="10CAED4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440" w:after="220" w:line="220" w:lineRule="atLeast"/>
        <w:rPr>
          <w:rFonts w:ascii="Arial" w:hAnsi="Arial" w:cs="Arial"/>
          <w:b/>
          <w:bCs/>
          <w:w w:val="100"/>
          <w:sz w:val="18"/>
          <w:szCs w:val="18"/>
        </w:rPr>
      </w:pPr>
      <w:r w:rsidRPr="00910925">
        <w:rPr>
          <w:rFonts w:ascii="Arial" w:hAnsi="Arial" w:cs="Arial"/>
          <w:b/>
          <w:bCs/>
          <w:w w:val="100"/>
          <w:sz w:val="18"/>
          <w:szCs w:val="18"/>
        </w:rPr>
        <w:t xml:space="preserve">TITRE IV </w:t>
      </w:r>
      <w:r>
        <w:rPr>
          <w:rFonts w:ascii="Arial" w:hAnsi="Arial" w:cs="Arial"/>
          <w:b/>
          <w:bCs/>
          <w:w w:val="100"/>
          <w:sz w:val="18"/>
          <w:szCs w:val="18"/>
        </w:rPr>
        <w:t xml:space="preserve">  </w:t>
      </w:r>
      <w:r w:rsidRPr="00910925">
        <w:rPr>
          <w:rFonts w:ascii="Arial" w:hAnsi="Arial" w:cs="Arial"/>
          <w:b/>
          <w:bCs/>
          <w:w w:val="100"/>
          <w:sz w:val="18"/>
          <w:szCs w:val="18"/>
        </w:rPr>
        <w:t xml:space="preserve">ÉLÉMENTS COMPTABLES ET DOCUMENTS D’INFORMATION </w:t>
      </w:r>
    </w:p>
    <w:p w14:paraId="10CAED4A"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17 - Exercice comptable </w:t>
      </w:r>
    </w:p>
    <w:p w14:paraId="10CAED4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L'exercice comptable commence : </w:t>
      </w:r>
    </w:p>
    <w:p w14:paraId="10CAED4C"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 lendemain du dernier jour de bourse du mois de ................. et se termine le dernier jour de bourse du même mois de l'année suivante.</w:t>
      </w:r>
    </w:p>
    <w:p w14:paraId="10CAED4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ou</w:t>
      </w:r>
    </w:p>
    <w:p w14:paraId="10CAED4E"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 ........ de chaque année et se termine le ............ de chaque année.</w:t>
      </w:r>
    </w:p>
    <w:p w14:paraId="10CAED4F"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Exceptionnellement, le premier exercice suivant la date de création du fonds aura une durée de ........... (</w:t>
      </w:r>
      <w:r w:rsidRPr="00910925">
        <w:rPr>
          <w:rFonts w:ascii="Arial" w:hAnsi="Arial" w:cs="Arial"/>
          <w:i/>
          <w:iCs/>
          <w:w w:val="100"/>
          <w:sz w:val="18"/>
          <w:szCs w:val="18"/>
        </w:rPr>
        <w:t>ou</w:t>
      </w:r>
      <w:r w:rsidRPr="00910925">
        <w:rPr>
          <w:rFonts w:ascii="Arial" w:hAnsi="Arial" w:cs="Arial"/>
          <w:w w:val="100"/>
          <w:sz w:val="18"/>
          <w:szCs w:val="18"/>
        </w:rPr>
        <w:t xml:space="preserve"> commencera le ............. et se terminera le ........... .).</w:t>
      </w:r>
    </w:p>
    <w:p w14:paraId="10CAED50"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18 - Document semestriel </w:t>
      </w:r>
    </w:p>
    <w:p w14:paraId="10CAED51" w14:textId="31CEB4E1"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Dans les six semaines suivant chaque semestre de l'exercice, la </w:t>
      </w:r>
      <w:r>
        <w:rPr>
          <w:rFonts w:ascii="Arial" w:hAnsi="Arial" w:cs="Arial"/>
          <w:w w:val="100"/>
          <w:sz w:val="18"/>
          <w:szCs w:val="18"/>
        </w:rPr>
        <w:t xml:space="preserve">société de gestion </w:t>
      </w:r>
      <w:r w:rsidRPr="00910925">
        <w:rPr>
          <w:rFonts w:ascii="Arial" w:hAnsi="Arial" w:cs="Arial"/>
          <w:w w:val="100"/>
          <w:sz w:val="18"/>
          <w:szCs w:val="18"/>
        </w:rPr>
        <w:t xml:space="preserve">établit l'inventaire de l'actif du fonds sous le contrôle du dépositaire. </w:t>
      </w:r>
    </w:p>
    <w:p w14:paraId="10CAED52" w14:textId="62E90CCB"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Dans un délai de huit semaines à compter de la fin de chaque semestre, elle est tenue de publier la composition de l'actif du fonds, après certification du commissaire aux comptes du fonds. A cet effet, la </w:t>
      </w:r>
      <w:r>
        <w:rPr>
          <w:rFonts w:ascii="Arial" w:hAnsi="Arial" w:cs="Arial"/>
          <w:w w:val="100"/>
          <w:sz w:val="18"/>
          <w:szCs w:val="18"/>
        </w:rPr>
        <w:t xml:space="preserve">société de gestion </w:t>
      </w:r>
      <w:r w:rsidRPr="00910925">
        <w:rPr>
          <w:rFonts w:ascii="Arial" w:hAnsi="Arial" w:cs="Arial"/>
          <w:w w:val="100"/>
          <w:sz w:val="18"/>
          <w:szCs w:val="18"/>
        </w:rPr>
        <w:t>communique ces informations au conseil de surveillance et à l'entreprise, auprès desquels tout porteur peut les demander.</w:t>
      </w:r>
    </w:p>
    <w:p w14:paraId="10CAED53" w14:textId="15BB31F2"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u w:val="thick"/>
        </w:rPr>
        <w:t>Option</w:t>
      </w:r>
      <w:r w:rsidRPr="00910925">
        <w:rPr>
          <w:rFonts w:ascii="Arial" w:hAnsi="Arial" w:cs="Arial"/>
          <w:w w:val="100"/>
          <w:sz w:val="18"/>
          <w:szCs w:val="18"/>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A cet effet, la </w:t>
      </w:r>
      <w:r>
        <w:rPr>
          <w:rFonts w:ascii="Arial" w:hAnsi="Arial" w:cs="Arial"/>
          <w:w w:val="100"/>
          <w:sz w:val="18"/>
          <w:szCs w:val="18"/>
        </w:rPr>
        <w:t xml:space="preserve">société de </w:t>
      </w:r>
      <w:r>
        <w:rPr>
          <w:rFonts w:ascii="Arial" w:hAnsi="Arial" w:cs="Arial"/>
          <w:w w:val="100"/>
          <w:sz w:val="18"/>
          <w:szCs w:val="18"/>
        </w:rPr>
        <w:lastRenderedPageBreak/>
        <w:t xml:space="preserve">gestion </w:t>
      </w:r>
      <w:r w:rsidRPr="00910925">
        <w:rPr>
          <w:rFonts w:ascii="Arial" w:hAnsi="Arial" w:cs="Arial"/>
          <w:w w:val="100"/>
          <w:sz w:val="18"/>
          <w:szCs w:val="18"/>
        </w:rPr>
        <w:t>communique ces informations au conseil de surveillance et les met à disposition de l'entreprise et des porteurs de parts qui peuvent lui en demander copie.</w:t>
      </w:r>
    </w:p>
    <w:p w14:paraId="10CAED54"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19 - Rapport annuel </w:t>
      </w:r>
    </w:p>
    <w:p w14:paraId="10CAED55" w14:textId="64B499F4" w:rsidR="00077D2F" w:rsidRPr="00910925" w:rsidRDefault="00E447C4"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Pr>
          <w:rFonts w:ascii="Arial" w:hAnsi="Arial" w:cs="Arial"/>
          <w:w w:val="100"/>
          <w:sz w:val="18"/>
          <w:szCs w:val="18"/>
        </w:rPr>
        <w:t>Dans les conditions prévues par le règlement général de l’AMF e</w:t>
      </w:r>
      <w:r w:rsidR="00953B82">
        <w:rPr>
          <w:rFonts w:ascii="Arial" w:hAnsi="Arial" w:cs="Arial"/>
          <w:w w:val="100"/>
          <w:sz w:val="18"/>
          <w:szCs w:val="18"/>
        </w:rPr>
        <w:t>t l’instruction AMF - DOC</w:t>
      </w:r>
      <w:r>
        <w:rPr>
          <w:rFonts w:ascii="Arial" w:hAnsi="Arial" w:cs="Arial"/>
          <w:w w:val="100"/>
          <w:sz w:val="18"/>
          <w:szCs w:val="18"/>
        </w:rPr>
        <w:t xml:space="preserve"> 2011-21, c</w:t>
      </w:r>
      <w:r w:rsidR="00077D2F" w:rsidRPr="00910925">
        <w:rPr>
          <w:rFonts w:ascii="Arial" w:hAnsi="Arial" w:cs="Arial"/>
          <w:w w:val="100"/>
          <w:sz w:val="18"/>
          <w:szCs w:val="18"/>
        </w:rPr>
        <w:t xml:space="preserve">haque année, dans les </w:t>
      </w:r>
      <w:r w:rsidR="00FC2E52">
        <w:rPr>
          <w:rFonts w:ascii="Arial" w:hAnsi="Arial" w:cs="Arial"/>
          <w:w w:val="100"/>
          <w:sz w:val="18"/>
          <w:szCs w:val="18"/>
        </w:rPr>
        <w:t>six</w:t>
      </w:r>
      <w:r w:rsidR="00FC2E52" w:rsidRPr="00910925">
        <w:rPr>
          <w:rFonts w:ascii="Arial" w:hAnsi="Arial" w:cs="Arial"/>
          <w:w w:val="100"/>
          <w:sz w:val="18"/>
          <w:szCs w:val="18"/>
        </w:rPr>
        <w:t xml:space="preserve"> </w:t>
      </w:r>
      <w:r w:rsidR="00077D2F" w:rsidRPr="00910925">
        <w:rPr>
          <w:rFonts w:ascii="Arial" w:hAnsi="Arial" w:cs="Arial"/>
          <w:w w:val="100"/>
          <w:sz w:val="18"/>
          <w:szCs w:val="18"/>
        </w:rPr>
        <w:t xml:space="preserve">mois suivant la clôture de l'exercice, la </w:t>
      </w:r>
      <w:r w:rsidR="00077D2F">
        <w:rPr>
          <w:rFonts w:ascii="Arial" w:hAnsi="Arial" w:cs="Arial"/>
          <w:w w:val="100"/>
          <w:sz w:val="18"/>
          <w:szCs w:val="18"/>
        </w:rPr>
        <w:t xml:space="preserve">société de gestion </w:t>
      </w:r>
      <w:r w:rsidR="00077D2F" w:rsidRPr="00910925">
        <w:rPr>
          <w:rFonts w:ascii="Arial" w:hAnsi="Arial" w:cs="Arial"/>
          <w:w w:val="100"/>
          <w:sz w:val="18"/>
          <w:szCs w:val="18"/>
        </w:rPr>
        <w:t xml:space="preserve">adresse à l'entreprise l'inventaire de l'actif, </w:t>
      </w:r>
      <w:r w:rsidR="00077D2F">
        <w:rPr>
          <w:rFonts w:ascii="Arial" w:hAnsi="Arial" w:cs="Arial"/>
          <w:w w:val="100"/>
          <w:sz w:val="18"/>
          <w:szCs w:val="18"/>
        </w:rPr>
        <w:t>attesté</w:t>
      </w:r>
      <w:r w:rsidR="00077D2F" w:rsidRPr="00910925">
        <w:rPr>
          <w:rFonts w:ascii="Arial" w:hAnsi="Arial" w:cs="Arial"/>
          <w:w w:val="100"/>
          <w:sz w:val="18"/>
          <w:szCs w:val="18"/>
        </w:rPr>
        <w:t xml:space="preserve"> par le dépositaire, le bilan, le compte de résultat, l'annexe établis conformément aux dispositions du plan comptable en vigueur, certifiés par le commissaire aux comptes et le rapport de gestion. </w:t>
      </w:r>
    </w:p>
    <w:p w14:paraId="10CAED56" w14:textId="7F830A0A"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i/>
          <w:iCs/>
          <w:w w:val="100"/>
          <w:sz w:val="18"/>
          <w:szCs w:val="18"/>
          <w:u w:val="thick"/>
        </w:rPr>
        <w:t>Option</w:t>
      </w:r>
      <w:r w:rsidRPr="00910925">
        <w:rPr>
          <w:rFonts w:ascii="Arial" w:hAnsi="Arial" w:cs="Arial"/>
          <w:w w:val="100"/>
          <w:sz w:val="18"/>
          <w:szCs w:val="18"/>
        </w:rPr>
        <w:t xml:space="preserve"> (cas des fonds diffusés auprès d'entreprises réunissant moins de dix porteurs de parts) : Chaque année, dans les </w:t>
      </w:r>
      <w:r w:rsidR="00FC2E52">
        <w:rPr>
          <w:rFonts w:ascii="Arial" w:hAnsi="Arial" w:cs="Arial"/>
          <w:w w:val="100"/>
          <w:sz w:val="18"/>
          <w:szCs w:val="18"/>
        </w:rPr>
        <w:t>six</w:t>
      </w:r>
      <w:r w:rsidR="00FC2E52" w:rsidRPr="00910925">
        <w:rPr>
          <w:rFonts w:ascii="Arial" w:hAnsi="Arial" w:cs="Arial"/>
          <w:w w:val="100"/>
          <w:sz w:val="18"/>
          <w:szCs w:val="18"/>
        </w:rPr>
        <w:t xml:space="preserve"> </w:t>
      </w:r>
      <w:r w:rsidRPr="00910925">
        <w:rPr>
          <w:rFonts w:ascii="Arial" w:hAnsi="Arial" w:cs="Arial"/>
          <w:w w:val="100"/>
          <w:sz w:val="18"/>
          <w:szCs w:val="18"/>
        </w:rPr>
        <w:t xml:space="preserve">mois suivant la clôture de l'exercice, la </w:t>
      </w:r>
      <w:r>
        <w:rPr>
          <w:rFonts w:ascii="Arial" w:hAnsi="Arial" w:cs="Arial"/>
          <w:w w:val="100"/>
          <w:sz w:val="18"/>
          <w:szCs w:val="18"/>
        </w:rPr>
        <w:t xml:space="preserve">société de gestion </w:t>
      </w:r>
      <w:r w:rsidRPr="00910925">
        <w:rPr>
          <w:rFonts w:ascii="Arial" w:hAnsi="Arial" w:cs="Arial"/>
          <w:w w:val="100"/>
          <w:sz w:val="18"/>
          <w:szCs w:val="18"/>
        </w:rPr>
        <w:t xml:space="preserve">informe l'entreprise de l'adoption du rapport annuel du fonds ; ce document est diffusé par voie électronique et mis à disposition des entreprises et des porteurs de parts qui peuvent en demander copie à la </w:t>
      </w:r>
      <w:r>
        <w:rPr>
          <w:rFonts w:ascii="Arial" w:hAnsi="Arial" w:cs="Arial"/>
          <w:w w:val="100"/>
          <w:sz w:val="18"/>
          <w:szCs w:val="18"/>
        </w:rPr>
        <w:t>société de gestion</w:t>
      </w:r>
      <w:r w:rsidRPr="00910925">
        <w:rPr>
          <w:rFonts w:ascii="Arial" w:hAnsi="Arial" w:cs="Arial"/>
          <w:w w:val="100"/>
          <w:sz w:val="18"/>
          <w:szCs w:val="18"/>
        </w:rPr>
        <w:t>.</w:t>
      </w:r>
    </w:p>
    <w:p w14:paraId="10CAED57" w14:textId="6F1D39DC"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La </w:t>
      </w:r>
      <w:r>
        <w:rPr>
          <w:rFonts w:ascii="Arial" w:hAnsi="Arial" w:cs="Arial"/>
          <w:w w:val="100"/>
          <w:sz w:val="18"/>
          <w:szCs w:val="18"/>
        </w:rPr>
        <w:t xml:space="preserve">société de gestion </w:t>
      </w:r>
      <w:r w:rsidRPr="00910925">
        <w:rPr>
          <w:rFonts w:ascii="Arial" w:hAnsi="Arial" w:cs="Arial"/>
          <w:w w:val="100"/>
          <w:sz w:val="18"/>
          <w:szCs w:val="18"/>
        </w:rPr>
        <w:t>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 (</w:t>
      </w:r>
      <w:r w:rsidRPr="00910925">
        <w:rPr>
          <w:rFonts w:ascii="Arial" w:hAnsi="Arial" w:cs="Arial"/>
          <w:i/>
          <w:iCs/>
          <w:w w:val="100"/>
          <w:sz w:val="18"/>
          <w:szCs w:val="18"/>
        </w:rPr>
        <w:t>à préciser</w:t>
      </w:r>
      <w:r w:rsidRPr="00910925">
        <w:rPr>
          <w:rFonts w:ascii="Arial" w:hAnsi="Arial" w:cs="Arial"/>
          <w:w w:val="100"/>
          <w:sz w:val="18"/>
          <w:szCs w:val="18"/>
        </w:rPr>
        <w:t>).</w:t>
      </w:r>
    </w:p>
    <w:p w14:paraId="10CAED5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rapport annuel indique notamment :</w:t>
      </w:r>
    </w:p>
    <w:p w14:paraId="10CAED59"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 montant des honoraires du commissaire aux comptes ;</w:t>
      </w:r>
    </w:p>
    <w:p w14:paraId="10CAED5A" w14:textId="13EE5C00"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les commissions indirectes (frais de gestion, commissions de souscriptions et de rachat) supportées par les FCPE investis à plus de 20% en parts ou actions d'OPCVM</w:t>
      </w:r>
      <w:r w:rsidR="00953B82">
        <w:rPr>
          <w:rFonts w:ascii="Arial" w:hAnsi="Arial" w:cs="Arial"/>
          <w:w w:val="100"/>
          <w:sz w:val="18"/>
          <w:szCs w:val="18"/>
        </w:rPr>
        <w:t>,</w:t>
      </w:r>
      <w:r w:rsidR="001A0588">
        <w:rPr>
          <w:rFonts w:ascii="Arial" w:hAnsi="Arial" w:cs="Arial"/>
          <w:w w:val="100"/>
          <w:sz w:val="18"/>
          <w:szCs w:val="18"/>
        </w:rPr>
        <w:t xml:space="preserve"> FIA</w:t>
      </w:r>
      <w:r w:rsidR="00953B82">
        <w:rPr>
          <w:rFonts w:ascii="Arial" w:hAnsi="Arial" w:cs="Arial"/>
          <w:w w:val="100"/>
          <w:sz w:val="18"/>
          <w:szCs w:val="18"/>
        </w:rPr>
        <w:t xml:space="preserve"> </w:t>
      </w:r>
      <w:r w:rsidR="00A94A1A" w:rsidRPr="000C6E8D">
        <w:rPr>
          <w:rFonts w:ascii="Arial" w:hAnsi="Arial" w:cs="Arial"/>
          <w:sz w:val="18"/>
          <w:szCs w:val="18"/>
        </w:rPr>
        <w:t>de droit français ou de droit étranger</w:t>
      </w:r>
      <w:r w:rsidR="00A94A1A" w:rsidRPr="00A94A1A">
        <w:rPr>
          <w:rFonts w:ascii="Arial" w:hAnsi="Arial" w:cs="Arial"/>
          <w:w w:val="100"/>
          <w:sz w:val="18"/>
          <w:szCs w:val="18"/>
        </w:rPr>
        <w:t xml:space="preserve"> </w:t>
      </w:r>
      <w:r w:rsidR="00953B82" w:rsidRPr="00A94A1A">
        <w:rPr>
          <w:rFonts w:ascii="Arial" w:hAnsi="Arial" w:cs="Arial"/>
          <w:w w:val="100"/>
          <w:sz w:val="18"/>
          <w:szCs w:val="18"/>
        </w:rPr>
        <w:t>ou</w:t>
      </w:r>
      <w:r w:rsidR="00953B82">
        <w:rPr>
          <w:rFonts w:ascii="Arial" w:hAnsi="Arial" w:cs="Arial"/>
          <w:w w:val="100"/>
          <w:sz w:val="18"/>
          <w:szCs w:val="18"/>
        </w:rPr>
        <w:t xml:space="preserve"> fonds d’investissements de</w:t>
      </w:r>
      <w:r w:rsidR="00E87D1B">
        <w:rPr>
          <w:rFonts w:ascii="Arial" w:hAnsi="Arial" w:cs="Arial"/>
          <w:w w:val="100"/>
          <w:sz w:val="18"/>
          <w:szCs w:val="18"/>
        </w:rPr>
        <w:t xml:space="preserve"> droit étranger</w:t>
      </w:r>
      <w:r w:rsidRPr="00910925">
        <w:rPr>
          <w:rFonts w:ascii="Arial" w:hAnsi="Arial" w:cs="Arial"/>
          <w:w w:val="100"/>
          <w:sz w:val="18"/>
          <w:szCs w:val="18"/>
        </w:rPr>
        <w:t>.</w:t>
      </w:r>
    </w:p>
    <w:p w14:paraId="10CAED5B"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440" w:after="220" w:line="220" w:lineRule="atLeast"/>
        <w:rPr>
          <w:rFonts w:ascii="Arial" w:hAnsi="Arial" w:cs="Arial"/>
          <w:b/>
          <w:bCs/>
          <w:w w:val="100"/>
          <w:sz w:val="18"/>
          <w:szCs w:val="18"/>
        </w:rPr>
      </w:pPr>
      <w:r w:rsidRPr="00910925">
        <w:rPr>
          <w:rFonts w:ascii="Arial" w:hAnsi="Arial" w:cs="Arial"/>
          <w:b/>
          <w:bCs/>
          <w:w w:val="100"/>
          <w:sz w:val="18"/>
          <w:szCs w:val="18"/>
        </w:rPr>
        <w:t xml:space="preserve">TITRE V </w:t>
      </w:r>
    </w:p>
    <w:p w14:paraId="10CAED5C"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rPr>
          <w:rFonts w:ascii="Arial" w:hAnsi="Arial" w:cs="Arial"/>
          <w:b/>
          <w:bCs/>
          <w:w w:val="100"/>
          <w:sz w:val="18"/>
          <w:szCs w:val="18"/>
        </w:rPr>
      </w:pPr>
      <w:r w:rsidRPr="00910925">
        <w:rPr>
          <w:rFonts w:ascii="Arial" w:hAnsi="Arial" w:cs="Arial"/>
          <w:b/>
          <w:bCs/>
          <w:w w:val="100"/>
          <w:sz w:val="18"/>
          <w:szCs w:val="18"/>
        </w:rPr>
        <w:t xml:space="preserve">MODIFICATIONS, LIQUIDATION ET CONTESTATIONS </w:t>
      </w:r>
    </w:p>
    <w:p w14:paraId="10CAED5D"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20 - Modifications du règlement </w:t>
      </w:r>
    </w:p>
    <w:p w14:paraId="6F1C1798" w14:textId="6D523EE7" w:rsidR="00E447C4" w:rsidRDefault="00E447C4"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Pr>
          <w:rFonts w:ascii="Arial" w:hAnsi="Arial" w:cs="Arial"/>
          <w:w w:val="100"/>
          <w:sz w:val="18"/>
          <w:szCs w:val="18"/>
        </w:rPr>
        <w:t>Décrire l</w:t>
      </w:r>
      <w:r w:rsidR="00077D2F" w:rsidRPr="00910925">
        <w:rPr>
          <w:rFonts w:ascii="Arial" w:hAnsi="Arial" w:cs="Arial"/>
          <w:w w:val="100"/>
          <w:sz w:val="18"/>
          <w:szCs w:val="18"/>
        </w:rPr>
        <w:t xml:space="preserve">es modifications du présent règlement soumises à l'accord préalable du conseil de surveillance </w:t>
      </w:r>
      <w:r>
        <w:rPr>
          <w:rFonts w:ascii="Arial" w:hAnsi="Arial" w:cs="Arial"/>
          <w:w w:val="100"/>
          <w:sz w:val="18"/>
          <w:szCs w:val="18"/>
        </w:rPr>
        <w:t>et les modalités d’information du conseil de surveillance si certaines modifications ne sont pas soumises à son accord préalable.</w:t>
      </w:r>
    </w:p>
    <w:p w14:paraId="10CAED5E" w14:textId="5767C1D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Toute modification entre en vigueur au plus tôt trois jours ouvrés après l'information des porteurs de parts, dispensée par la </w:t>
      </w:r>
      <w:r>
        <w:rPr>
          <w:rFonts w:ascii="Arial" w:hAnsi="Arial" w:cs="Arial"/>
          <w:w w:val="100"/>
          <w:sz w:val="18"/>
          <w:szCs w:val="18"/>
        </w:rPr>
        <w:t xml:space="preserve">société de gestion </w:t>
      </w:r>
      <w:r w:rsidRPr="00910925">
        <w:rPr>
          <w:rFonts w:ascii="Arial" w:hAnsi="Arial" w:cs="Arial"/>
          <w:w w:val="100"/>
          <w:sz w:val="18"/>
          <w:szCs w:val="18"/>
        </w:rPr>
        <w:t xml:space="preserve">et/ou l'entreprise (préciser), au minimum selon les modalités précisées par </w:t>
      </w:r>
      <w:r w:rsidR="00E447C4">
        <w:rPr>
          <w:rFonts w:ascii="Arial" w:hAnsi="Arial" w:cs="Arial"/>
          <w:w w:val="100"/>
          <w:sz w:val="18"/>
          <w:szCs w:val="18"/>
        </w:rPr>
        <w:t>l’</w:t>
      </w:r>
      <w:r w:rsidRPr="00910925">
        <w:rPr>
          <w:rFonts w:ascii="Arial" w:hAnsi="Arial" w:cs="Arial"/>
          <w:w w:val="100"/>
          <w:sz w:val="18"/>
          <w:szCs w:val="18"/>
        </w:rPr>
        <w:t xml:space="preserve">instruction l'AMF, à savoir, selon les cas, affichage dans les locaux de l'entreprise, insertion dans un document d'information et courrier adressé à chaque porteur de parts. </w:t>
      </w:r>
    </w:p>
    <w:p w14:paraId="10CAED5F" w14:textId="6828BC1F"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21 - Changement de </w:t>
      </w:r>
      <w:r>
        <w:rPr>
          <w:rFonts w:ascii="Arial" w:hAnsi="Arial" w:cs="Arial"/>
          <w:b/>
          <w:bCs/>
          <w:w w:val="100"/>
          <w:sz w:val="18"/>
          <w:szCs w:val="18"/>
        </w:rPr>
        <w:t xml:space="preserve">société de gestion </w:t>
      </w:r>
      <w:r w:rsidRPr="00910925">
        <w:rPr>
          <w:rFonts w:ascii="Arial" w:hAnsi="Arial" w:cs="Arial"/>
          <w:b/>
          <w:bCs/>
          <w:w w:val="100"/>
          <w:sz w:val="18"/>
          <w:szCs w:val="18"/>
        </w:rPr>
        <w:t xml:space="preserve">et/ou de dépositaire </w:t>
      </w:r>
    </w:p>
    <w:p w14:paraId="10CAED60" w14:textId="2B4C30BE"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Le conseil de surveillance peut décider de changer de </w:t>
      </w:r>
      <w:r>
        <w:rPr>
          <w:rFonts w:ascii="Arial" w:hAnsi="Arial" w:cs="Arial"/>
          <w:w w:val="100"/>
          <w:sz w:val="18"/>
          <w:szCs w:val="18"/>
        </w:rPr>
        <w:t xml:space="preserve">société de gestion </w:t>
      </w:r>
      <w:r w:rsidRPr="00910925">
        <w:rPr>
          <w:rFonts w:ascii="Arial" w:hAnsi="Arial" w:cs="Arial"/>
          <w:w w:val="100"/>
          <w:sz w:val="18"/>
          <w:szCs w:val="18"/>
        </w:rPr>
        <w:t>et/ou de dépositaire, notamment lorsque celle-ci ou celui-ci déciderait de ne plus assurer ou ne serait plus en mesure d'assurer ses fonctions.</w:t>
      </w:r>
    </w:p>
    <w:p w14:paraId="10CAED61" w14:textId="294DED94"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Tout changement d'une </w:t>
      </w:r>
      <w:r>
        <w:rPr>
          <w:rFonts w:ascii="Arial" w:hAnsi="Arial" w:cs="Arial"/>
          <w:w w:val="100"/>
          <w:sz w:val="18"/>
          <w:szCs w:val="18"/>
        </w:rPr>
        <w:t xml:space="preserve">société de gestion </w:t>
      </w:r>
      <w:r w:rsidRPr="00910925">
        <w:rPr>
          <w:rFonts w:ascii="Arial" w:hAnsi="Arial" w:cs="Arial"/>
          <w:w w:val="100"/>
          <w:sz w:val="18"/>
          <w:szCs w:val="18"/>
        </w:rPr>
        <w:t>et/ou de dépositaire est soumis à l'accord préalable du conseil de surveillance du fonds et à l'agrément de l'AMF.</w:t>
      </w:r>
    </w:p>
    <w:p w14:paraId="10CAED62" w14:textId="7309EC3C"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Une fois la nouvelle </w:t>
      </w:r>
      <w:r>
        <w:rPr>
          <w:rFonts w:ascii="Arial" w:hAnsi="Arial" w:cs="Arial"/>
          <w:w w:val="100"/>
          <w:sz w:val="18"/>
          <w:szCs w:val="18"/>
        </w:rPr>
        <w:t xml:space="preserve">société de gestion </w:t>
      </w:r>
      <w:r w:rsidRPr="00910925">
        <w:rPr>
          <w:rFonts w:ascii="Arial" w:hAnsi="Arial" w:cs="Arial"/>
          <w:w w:val="100"/>
          <w:sz w:val="18"/>
          <w:szCs w:val="18"/>
        </w:rPr>
        <w:t>et/ou le nouveau dépositaire désigné, le transfert est effectué dans les trois mois maximum suivant l'agrément de l'AMF.</w:t>
      </w:r>
    </w:p>
    <w:p w14:paraId="10CAED63" w14:textId="6FB1006C"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Durant ce délai, l'ancienne </w:t>
      </w:r>
      <w:r>
        <w:rPr>
          <w:rFonts w:ascii="Arial" w:hAnsi="Arial" w:cs="Arial"/>
          <w:w w:val="100"/>
          <w:sz w:val="18"/>
          <w:szCs w:val="18"/>
        </w:rPr>
        <w:t xml:space="preserve">société de gestion </w:t>
      </w:r>
      <w:r w:rsidRPr="00910925">
        <w:rPr>
          <w:rFonts w:ascii="Arial" w:hAnsi="Arial" w:cs="Arial"/>
          <w:w w:val="100"/>
          <w:sz w:val="18"/>
          <w:szCs w:val="18"/>
        </w:rPr>
        <w:t xml:space="preserve">établit un rapport de gestion intermédiaire, couvrant la période de l'exercice durant laquelle elle a opéré la gestion et dresse l'inventaire des actifs du fonds. Ces documents sont transmis à la nouvelle </w:t>
      </w:r>
      <w:r>
        <w:rPr>
          <w:rFonts w:ascii="Arial" w:hAnsi="Arial" w:cs="Arial"/>
          <w:w w:val="100"/>
          <w:sz w:val="18"/>
          <w:szCs w:val="18"/>
        </w:rPr>
        <w:t xml:space="preserve">société de gestion </w:t>
      </w:r>
      <w:r w:rsidRPr="00910925">
        <w:rPr>
          <w:rFonts w:ascii="Arial" w:hAnsi="Arial" w:cs="Arial"/>
          <w:w w:val="100"/>
          <w:sz w:val="18"/>
          <w:szCs w:val="18"/>
        </w:rPr>
        <w:t xml:space="preserve">à une date fixée d'un commun accord entre l'ancienne et la nouvelle </w:t>
      </w:r>
      <w:r>
        <w:rPr>
          <w:rFonts w:ascii="Arial" w:hAnsi="Arial" w:cs="Arial"/>
          <w:w w:val="100"/>
          <w:sz w:val="18"/>
          <w:szCs w:val="18"/>
        </w:rPr>
        <w:t xml:space="preserve">société de gestion </w:t>
      </w:r>
      <w:r w:rsidRPr="00910925">
        <w:rPr>
          <w:rFonts w:ascii="Arial" w:hAnsi="Arial" w:cs="Arial"/>
          <w:w w:val="100"/>
          <w:sz w:val="18"/>
          <w:szCs w:val="18"/>
        </w:rPr>
        <w:t>et l'ancien et le nouveau dépositaire après information du conseil de surveillance sur cette date, ou, à défaut, à l'expiration du délai de trois mois précité.</w:t>
      </w:r>
    </w:p>
    <w:p w14:paraId="10CAED64"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10CAED65"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lastRenderedPageBreak/>
        <w:t>Article 22 - Fusion / Scission</w:t>
      </w:r>
    </w:p>
    <w:p w14:paraId="10CAED66" w14:textId="27321E4E"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L'opération est décidée par le conseil de surveillance. Dans l'hypothèse où celui-ci ne peut plus être réuni, la </w:t>
      </w:r>
      <w:r>
        <w:rPr>
          <w:rFonts w:ascii="Arial" w:hAnsi="Arial" w:cs="Arial"/>
          <w:w w:val="100"/>
          <w:sz w:val="18"/>
          <w:szCs w:val="18"/>
        </w:rPr>
        <w:t xml:space="preserve">société de gestion </w:t>
      </w:r>
      <w:r w:rsidRPr="00910925">
        <w:rPr>
          <w:rFonts w:ascii="Arial" w:hAnsi="Arial" w:cs="Arial"/>
          <w:w w:val="100"/>
          <w:sz w:val="18"/>
          <w:szCs w:val="18"/>
        </w:rPr>
        <w:t>peut, en accord avec le dépositaire, transférer les actifs de ce fonds dans un fonds « multi-entreprises ».</w:t>
      </w:r>
    </w:p>
    <w:p w14:paraId="10CAED67"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L'accord du conseil de surveillance du fonds receveur est nécessaire. Toutefois, si le règlement du fonds receveur prévoit l'apport d'actifs en provenance d'autres fonds, cet accord n'est pas requis.</w:t>
      </w:r>
    </w:p>
    <w:p w14:paraId="10CAED6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Ces opérations ne peuvent intervenir qu'après agrément de l'AMF et information des porteurs de parts du (des) fonds apporteur(s) dans les conditions précisées à l'article 21 du présent règlement. Elles sont effectuées sous le contrôle du commissaire aux comptes.</w:t>
      </w:r>
    </w:p>
    <w:p w14:paraId="10CAED69" w14:textId="3A957E19"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Si le conseil de surveillance ne peut plus être réuni, le transfert des actifs ne peut être effectué qu'après l'envoi de la lettre d'information adressée aux porteurs de parts par la </w:t>
      </w:r>
      <w:r>
        <w:rPr>
          <w:rFonts w:ascii="Arial" w:hAnsi="Arial" w:cs="Arial"/>
          <w:w w:val="100"/>
          <w:sz w:val="18"/>
          <w:szCs w:val="18"/>
        </w:rPr>
        <w:t xml:space="preserve">société de gestion </w:t>
      </w:r>
      <w:r w:rsidRPr="00910925">
        <w:rPr>
          <w:rFonts w:ascii="Arial" w:hAnsi="Arial" w:cs="Arial"/>
          <w:w w:val="100"/>
          <w:sz w:val="18"/>
          <w:szCs w:val="18"/>
        </w:rPr>
        <w:t>ou, à défaut, par l'entreprise.</w:t>
      </w:r>
    </w:p>
    <w:p w14:paraId="10CAED6A"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w:t>
      </w:r>
    </w:p>
    <w:p w14:paraId="10CAED6B"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i/>
          <w:iCs/>
          <w:w w:val="100"/>
          <w:sz w:val="18"/>
          <w:szCs w:val="18"/>
        </w:rPr>
        <w:t>Le cas échéant</w:t>
      </w:r>
      <w:r w:rsidRPr="00910925">
        <w:rPr>
          <w:rFonts w:ascii="Arial" w:hAnsi="Arial" w:cs="Arial"/>
          <w:w w:val="100"/>
          <w:sz w:val="18"/>
          <w:szCs w:val="18"/>
        </w:rPr>
        <w:t>) Les dispositions du présent article s'appliquent à chaque compartiment.</w:t>
      </w:r>
    </w:p>
    <w:p w14:paraId="10CAED6C"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23 - Modification de choix de placement individuel et transferts collectifs partiels </w:t>
      </w:r>
    </w:p>
    <w:p w14:paraId="10CAED6D"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Ces opérations sont possibles si la liquidité du FCPE d’origine le permet. </w:t>
      </w:r>
    </w:p>
    <w:p w14:paraId="10CAED6E" w14:textId="77777777" w:rsidR="00077D2F" w:rsidRPr="00910925" w:rsidRDefault="00077D2F" w:rsidP="00077D2F">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   </w:t>
      </w:r>
      <w:r w:rsidRPr="00910925">
        <w:rPr>
          <w:rFonts w:ascii="Arial" w:hAnsi="Arial" w:cs="Arial"/>
          <w:i/>
          <w:iCs/>
          <w:w w:val="100"/>
          <w:sz w:val="18"/>
          <w:szCs w:val="18"/>
          <w:u w:val="thick"/>
        </w:rPr>
        <w:t>Modification de choix de placement individuel</w:t>
      </w:r>
      <w:r w:rsidRPr="00910925">
        <w:rPr>
          <w:rFonts w:ascii="Arial" w:hAnsi="Arial" w:cs="Arial"/>
          <w:i/>
          <w:iCs/>
          <w:w w:val="100"/>
          <w:sz w:val="18"/>
          <w:szCs w:val="18"/>
        </w:rPr>
        <w:t xml:space="preserve"> : </w:t>
      </w:r>
    </w:p>
    <w:p w14:paraId="10CAED6F"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Si l'accord de participation ou le règlement du plan d'épargne salariale le prévoit, un porteur de parts peut demander une modification de choix de placement individuel (arbitrage) du présent FCPE vers un autre support d'investissement.</w:t>
      </w:r>
    </w:p>
    <w:p w14:paraId="10CAED70"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Dans ce cas, il doit adresser une demande de modification de choix de placement individuel au teneur de compte conservateur de parts (ou se conformer aux dispositions prévues par l'accord d'entreprise).</w:t>
      </w:r>
    </w:p>
    <w:p w14:paraId="10CAED71"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line="220" w:lineRule="atLeast"/>
        <w:jc w:val="both"/>
        <w:rPr>
          <w:rFonts w:ascii="Arial" w:hAnsi="Arial" w:cs="Arial"/>
          <w:i/>
          <w:iCs/>
          <w:w w:val="100"/>
          <w:sz w:val="18"/>
          <w:szCs w:val="18"/>
        </w:rPr>
      </w:pPr>
      <w:r w:rsidRPr="00910925">
        <w:rPr>
          <w:rFonts w:ascii="Arial" w:hAnsi="Arial" w:cs="Arial"/>
          <w:i/>
          <w:iCs/>
          <w:w w:val="100"/>
          <w:sz w:val="18"/>
          <w:szCs w:val="18"/>
        </w:rPr>
        <w:t xml:space="preserve">*   </w:t>
      </w:r>
      <w:r w:rsidRPr="00910925">
        <w:rPr>
          <w:rFonts w:ascii="Arial" w:hAnsi="Arial" w:cs="Arial"/>
          <w:i/>
          <w:iCs/>
          <w:w w:val="100"/>
          <w:sz w:val="18"/>
          <w:szCs w:val="18"/>
          <w:u w:val="thick"/>
        </w:rPr>
        <w:t>Transferts collectifs partiels</w:t>
      </w:r>
      <w:r w:rsidRPr="00910925">
        <w:rPr>
          <w:rFonts w:ascii="Arial" w:hAnsi="Arial" w:cs="Arial"/>
          <w:i/>
          <w:iCs/>
          <w:w w:val="100"/>
          <w:sz w:val="18"/>
          <w:szCs w:val="18"/>
        </w:rPr>
        <w:t xml:space="preserve"> : </w:t>
      </w:r>
    </w:p>
    <w:p w14:paraId="10CAED72"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i/>
          <w:iCs/>
          <w:w w:val="100"/>
          <w:sz w:val="18"/>
          <w:szCs w:val="18"/>
        </w:rPr>
        <w:t>Dans le cas d'un fonds individualisé de groupe</w:t>
      </w:r>
      <w:r w:rsidRPr="00910925">
        <w:rPr>
          <w:rFonts w:ascii="Arial" w:hAnsi="Arial" w:cs="Arial"/>
          <w:w w:val="100"/>
          <w:sz w:val="18"/>
          <w:szCs w:val="18"/>
        </w:rPr>
        <w:t>) Le comité d'entreprise, ou à défaut, les signataires des accords, ou à défaut, les 2/3 des porteurs de parts d'une même entreprise, peuvent décider le transfert collectif des avoirs des salariés et anciens salariés d'une même entreprise du présent fonds vers un autre support d'investissement.</w:t>
      </w:r>
    </w:p>
    <w:p w14:paraId="10CAED73" w14:textId="77777777" w:rsidR="00077D2F" w:rsidRPr="00910925" w:rsidRDefault="00077D2F" w:rsidP="00077D2F">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jc w:val="both"/>
        <w:rPr>
          <w:rFonts w:ascii="Arial" w:hAnsi="Arial" w:cs="Arial"/>
          <w:w w:val="100"/>
          <w:sz w:val="18"/>
          <w:szCs w:val="18"/>
        </w:rPr>
      </w:pPr>
      <w:r w:rsidRPr="00910925">
        <w:rPr>
          <w:rFonts w:ascii="Arial" w:hAnsi="Arial" w:cs="Arial"/>
          <w:w w:val="100"/>
          <w:sz w:val="18"/>
          <w:szCs w:val="18"/>
        </w:rPr>
        <w:t>L'apport à un nouveau FCPE se fait alors dans les mêmes conditions que celles prévues à l'article 23 dernier alinéa du présent règlement.</w:t>
      </w:r>
    </w:p>
    <w:p w14:paraId="10CAED74"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24 - Liquidation / Dissolution </w:t>
      </w:r>
    </w:p>
    <w:p w14:paraId="10CAED75"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Il ne peut être procédé à la liquidation du fonds tant qu'il subsiste des parts indisponibles.</w:t>
      </w:r>
    </w:p>
    <w:p w14:paraId="10CAED76" w14:textId="32AA679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1) Lorsque toutes les parts sont disponibles, la </w:t>
      </w:r>
      <w:r>
        <w:rPr>
          <w:rFonts w:ascii="Arial" w:hAnsi="Arial" w:cs="Arial"/>
          <w:w w:val="100"/>
          <w:sz w:val="18"/>
          <w:szCs w:val="18"/>
        </w:rPr>
        <w:t>société de gestion</w:t>
      </w:r>
      <w:r w:rsidRPr="00910925">
        <w:rPr>
          <w:rFonts w:ascii="Arial" w:hAnsi="Arial" w:cs="Arial"/>
          <w:w w:val="100"/>
          <w:sz w:val="18"/>
          <w:szCs w:val="18"/>
        </w:rPr>
        <w:t xml:space="preserve">, le dépositaire et le conseil de surveillance peuvent décider, d'un commun accord, de liquider le fonds à l'échéance de la durée mentionnée à l'article 5 du présent règlement ; dans ce cas, la </w:t>
      </w:r>
      <w:r>
        <w:rPr>
          <w:rFonts w:ascii="Arial" w:hAnsi="Arial" w:cs="Arial"/>
          <w:w w:val="100"/>
          <w:sz w:val="18"/>
          <w:szCs w:val="18"/>
        </w:rPr>
        <w:t xml:space="preserve">société de gestion </w:t>
      </w:r>
      <w:r w:rsidRPr="00910925">
        <w:rPr>
          <w:rFonts w:ascii="Arial" w:hAnsi="Arial" w:cs="Arial"/>
          <w:w w:val="100"/>
          <w:sz w:val="18"/>
          <w:szCs w:val="18"/>
        </w:rPr>
        <w:t>a tous pouvoirs pour procéder à la liquidation des actifs, et le dépositaire pour répartir en une ou plusieurs fois, aux porteurs de parts, le produit de cette liquidation.</w:t>
      </w:r>
    </w:p>
    <w:p w14:paraId="10CAED77"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A défaut, le liquidateur est désigné en justice à la demande de tout</w:t>
      </w:r>
      <w:r>
        <w:rPr>
          <w:rFonts w:ascii="Arial" w:hAnsi="Arial" w:cs="Arial"/>
          <w:w w:val="100"/>
          <w:sz w:val="18"/>
          <w:szCs w:val="18"/>
        </w:rPr>
        <w:t>e   personne intéressée</w:t>
      </w:r>
      <w:r w:rsidRPr="00910925">
        <w:rPr>
          <w:rFonts w:ascii="Arial" w:hAnsi="Arial" w:cs="Arial"/>
          <w:w w:val="100"/>
          <w:sz w:val="18"/>
          <w:szCs w:val="18"/>
        </w:rPr>
        <w:t>.</w:t>
      </w:r>
    </w:p>
    <w:p w14:paraId="10CAED78"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Le commissaire aux comptes et le dépositaire continuent d'exercer leurs fonctions jusqu'au terme des opérations de liquidation.</w:t>
      </w:r>
    </w:p>
    <w:p w14:paraId="10CAED79"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2) Lorsqu'il subsiste des porteurs de parts qui n'ont pu être joints à la dernière adresse indiquée par eux, la liquidation ne peut intervenir qu'à la fin de la première année suivant la disponibilité des dernières parts créées.</w:t>
      </w:r>
    </w:p>
    <w:p w14:paraId="10CAED7A" w14:textId="11880903"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lastRenderedPageBreak/>
        <w:t xml:space="preserve">Dans l'hypothèse où la totalité des parts devenues disponibles appartiennent à des porteurs de parts qui n'ont pu être joints à la dernière adresse indiquée par eux, la </w:t>
      </w:r>
      <w:r>
        <w:rPr>
          <w:rFonts w:ascii="Arial" w:hAnsi="Arial" w:cs="Arial"/>
          <w:w w:val="100"/>
          <w:sz w:val="18"/>
          <w:szCs w:val="18"/>
        </w:rPr>
        <w:t xml:space="preserve">société de gestion </w:t>
      </w:r>
      <w:r w:rsidRPr="00910925">
        <w:rPr>
          <w:rFonts w:ascii="Arial" w:hAnsi="Arial" w:cs="Arial"/>
          <w:w w:val="100"/>
          <w:sz w:val="18"/>
          <w:szCs w:val="18"/>
        </w:rPr>
        <w:t>pourra :</w:t>
      </w:r>
    </w:p>
    <w:p w14:paraId="10CAED7B"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Soit proroger le FCPE au-delà de l'échéance prévue dans le règlement ;</w:t>
      </w:r>
    </w:p>
    <w:p w14:paraId="10CAED7C" w14:textId="77777777" w:rsidR="00077D2F" w:rsidRPr="00910925" w:rsidRDefault="00077D2F" w:rsidP="00077D2F">
      <w:pPr>
        <w:pStyle w:val="CelluleIntitul"/>
        <w:widowControl/>
        <w:numPr>
          <w:ilvl w:val="0"/>
          <w:numId w:val="7"/>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ind w:left="220" w:hanging="180"/>
        <w:jc w:val="both"/>
        <w:rPr>
          <w:rFonts w:ascii="Arial" w:hAnsi="Arial" w:cs="Arial"/>
          <w:w w:val="100"/>
          <w:sz w:val="18"/>
          <w:szCs w:val="18"/>
        </w:rPr>
      </w:pPr>
      <w:r w:rsidRPr="00910925">
        <w:rPr>
          <w:rFonts w:ascii="Arial" w:hAnsi="Arial" w:cs="Arial"/>
          <w:w w:val="100"/>
          <w:sz w:val="18"/>
          <w:szCs w:val="18"/>
        </w:rPr>
        <w:t>Soit, en accord avec le dépositaire, transférer ces parts, à l'expiration d'un délai d'un an à compter de la date de disponibilité de l'ensemble des droits des porteurs de parts, dans un fonds « multi-entreprises » , appartenant à la classification « monétaires » ou « monétaires court terme », dont elle assure la gestion et procéder à la dissolution du FCPE.</w:t>
      </w:r>
    </w:p>
    <w:p w14:paraId="10CAED7D" w14:textId="77777777"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w:t>
      </w:r>
      <w:r w:rsidRPr="00910925">
        <w:rPr>
          <w:rFonts w:ascii="Arial" w:hAnsi="Arial" w:cs="Arial"/>
          <w:i/>
          <w:iCs/>
          <w:w w:val="100"/>
          <w:sz w:val="18"/>
          <w:szCs w:val="18"/>
        </w:rPr>
        <w:t>Le cas échéant</w:t>
      </w:r>
      <w:r w:rsidRPr="00910925">
        <w:rPr>
          <w:rFonts w:ascii="Arial" w:hAnsi="Arial" w:cs="Arial"/>
          <w:w w:val="100"/>
          <w:sz w:val="18"/>
          <w:szCs w:val="18"/>
        </w:rPr>
        <w:t>) Le règlement précise le mode de répartition des actifs en cas de liquidation d'un ou plusieurs compartiments.</w:t>
      </w:r>
    </w:p>
    <w:p w14:paraId="10CAED7E" w14:textId="16E62159"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Lorsque toutes les parts ont été rachetées, la </w:t>
      </w:r>
      <w:r>
        <w:rPr>
          <w:rFonts w:ascii="Arial" w:hAnsi="Arial" w:cs="Arial"/>
          <w:w w:val="100"/>
          <w:sz w:val="18"/>
          <w:szCs w:val="18"/>
        </w:rPr>
        <w:t xml:space="preserve">société de gestion </w:t>
      </w:r>
      <w:r w:rsidRPr="00910925">
        <w:rPr>
          <w:rFonts w:ascii="Arial" w:hAnsi="Arial" w:cs="Arial"/>
          <w:w w:val="100"/>
          <w:sz w:val="18"/>
          <w:szCs w:val="18"/>
        </w:rPr>
        <w:t xml:space="preserve">et le dépositaire peuvent décider, d'un commun accord, de dissoudre le fonds. La </w:t>
      </w:r>
      <w:r>
        <w:rPr>
          <w:rFonts w:ascii="Arial" w:hAnsi="Arial" w:cs="Arial"/>
          <w:w w:val="100"/>
          <w:sz w:val="18"/>
          <w:szCs w:val="18"/>
        </w:rPr>
        <w:t>société de gestion</w:t>
      </w:r>
      <w:r w:rsidRPr="00910925">
        <w:rPr>
          <w:rFonts w:ascii="Arial" w:hAnsi="Arial" w:cs="Arial"/>
          <w:w w:val="100"/>
          <w:sz w:val="18"/>
          <w:szCs w:val="18"/>
        </w:rPr>
        <w:t>, le dépositaire et le commissaire aux comptes continuent d'exercer leurs fonctions jusqu'au terme des opérations de dissolution.</w:t>
      </w:r>
    </w:p>
    <w:p w14:paraId="10CAED7F" w14:textId="77777777" w:rsidR="00077D2F" w:rsidRPr="00910925" w:rsidRDefault="00077D2F" w:rsidP="00077D2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220" w:after="80" w:line="220" w:lineRule="atLeast"/>
        <w:jc w:val="both"/>
        <w:rPr>
          <w:rFonts w:ascii="Arial" w:hAnsi="Arial" w:cs="Arial"/>
          <w:b/>
          <w:bCs/>
          <w:w w:val="100"/>
          <w:sz w:val="18"/>
          <w:szCs w:val="18"/>
        </w:rPr>
      </w:pPr>
      <w:r w:rsidRPr="00910925">
        <w:rPr>
          <w:rFonts w:ascii="Arial" w:hAnsi="Arial" w:cs="Arial"/>
          <w:b/>
          <w:bCs/>
          <w:w w:val="100"/>
          <w:sz w:val="18"/>
          <w:szCs w:val="18"/>
        </w:rPr>
        <w:t xml:space="preserve">Article 25 - Contestation - Compétence </w:t>
      </w:r>
    </w:p>
    <w:p w14:paraId="10CAED80" w14:textId="53AD4638" w:rsidR="00077D2F" w:rsidRPr="00910925"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 xml:space="preserve">Toutes contestations relatives au fonds qui peuvent s'élever pendant la durée de fonctionnement de celui-ci, ou lors de sa liquidation, entre les porteurs de parts et la </w:t>
      </w:r>
      <w:r>
        <w:rPr>
          <w:rFonts w:ascii="Arial" w:hAnsi="Arial" w:cs="Arial"/>
          <w:w w:val="100"/>
          <w:sz w:val="18"/>
          <w:szCs w:val="18"/>
        </w:rPr>
        <w:t xml:space="preserve">société de gestion </w:t>
      </w:r>
      <w:r w:rsidRPr="00910925">
        <w:rPr>
          <w:rFonts w:ascii="Arial" w:hAnsi="Arial" w:cs="Arial"/>
          <w:w w:val="100"/>
          <w:sz w:val="18"/>
          <w:szCs w:val="18"/>
        </w:rPr>
        <w:t>ou le dépositaire, sont soumises à la juridiction des tribunaux compétents.</w:t>
      </w:r>
    </w:p>
    <w:p w14:paraId="10CAED81" w14:textId="77777777" w:rsidR="00077D2F" w:rsidRDefault="00077D2F" w:rsidP="00077D2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910925">
        <w:rPr>
          <w:rFonts w:ascii="Arial" w:hAnsi="Arial" w:cs="Arial"/>
          <w:w w:val="100"/>
          <w:sz w:val="18"/>
          <w:szCs w:val="18"/>
        </w:rPr>
        <w:t>Approuvé par l’AMF le :</w:t>
      </w:r>
    </w:p>
    <w:p w14:paraId="7235914A" w14:textId="77777777" w:rsidR="00194E83" w:rsidRDefault="00194E83" w:rsidP="00194E83">
      <w:pPr>
        <w:rPr>
          <w:rFonts w:cs="Arial"/>
          <w:szCs w:val="18"/>
        </w:rPr>
      </w:pPr>
    </w:p>
    <w:p w14:paraId="0C13BE18" w14:textId="1073A7F1" w:rsidR="00194E83" w:rsidRPr="00D15F3C" w:rsidRDefault="00194E83" w:rsidP="002D0B2B">
      <w:pPr>
        <w:keepNext/>
        <w:rPr>
          <w:rFonts w:cs="Arial"/>
          <w:b/>
          <w:szCs w:val="18"/>
        </w:rPr>
      </w:pPr>
      <w:r w:rsidRPr="00D15F3C">
        <w:rPr>
          <w:rFonts w:cs="Arial"/>
          <w:b/>
          <w:szCs w:val="18"/>
        </w:rPr>
        <w:t>A</w:t>
      </w:r>
      <w:r>
        <w:rPr>
          <w:rFonts w:cs="Arial"/>
          <w:b/>
          <w:szCs w:val="18"/>
        </w:rPr>
        <w:t>rticle 26</w:t>
      </w:r>
      <w:r w:rsidRPr="00D15F3C">
        <w:rPr>
          <w:rFonts w:cs="Arial"/>
          <w:b/>
          <w:szCs w:val="18"/>
        </w:rPr>
        <w:t xml:space="preserve"> : Date d’agrément initial et de </w:t>
      </w:r>
      <w:r>
        <w:rPr>
          <w:rFonts w:cs="Arial"/>
          <w:b/>
          <w:szCs w:val="18"/>
        </w:rPr>
        <w:t xml:space="preserve">la dernière </w:t>
      </w:r>
      <w:r w:rsidRPr="00D15F3C">
        <w:rPr>
          <w:rFonts w:cs="Arial"/>
          <w:b/>
          <w:szCs w:val="18"/>
        </w:rPr>
        <w:t>mise à jour</w:t>
      </w:r>
      <w:r>
        <w:rPr>
          <w:rFonts w:cs="Arial"/>
          <w:b/>
          <w:szCs w:val="18"/>
        </w:rPr>
        <w:t xml:space="preserve"> du règlement</w:t>
      </w:r>
    </w:p>
    <w:p w14:paraId="6C705C15" w14:textId="77777777" w:rsidR="00194E83" w:rsidRDefault="00194E83" w:rsidP="002D0B2B">
      <w:pPr>
        <w:keepNext/>
        <w:rPr>
          <w:rFonts w:cs="Arial"/>
          <w:szCs w:val="18"/>
        </w:rPr>
      </w:pPr>
    </w:p>
    <w:p w14:paraId="2D8988C4" w14:textId="77777777" w:rsidR="00194E83" w:rsidRPr="005924F0" w:rsidRDefault="00194E83" w:rsidP="002D0B2B">
      <w:pPr>
        <w:keepNext/>
        <w:rPr>
          <w:rFonts w:cs="Arial"/>
          <w:szCs w:val="18"/>
        </w:rPr>
      </w:pPr>
      <w:r>
        <w:rPr>
          <w:rFonts w:cs="Arial"/>
          <w:szCs w:val="18"/>
        </w:rPr>
        <w:t xml:space="preserve">Indiquer la date d’agrément initial et la date de la dernière mise du règlement du FCPE. </w:t>
      </w:r>
    </w:p>
    <w:p w14:paraId="10CAED92" w14:textId="77777777" w:rsidR="009E4513" w:rsidRDefault="009E4513" w:rsidP="003A01BF">
      <w:pPr>
        <w:pStyle w:val="NormalWeb"/>
        <w:spacing w:before="0" w:beforeAutospacing="0" w:after="0" w:afterAutospacing="0" w:line="240" w:lineRule="atLeast"/>
        <w:jc w:val="both"/>
        <w:rPr>
          <w:rFonts w:ascii="Arial" w:hAnsi="Arial" w:cs="Arial"/>
          <w:sz w:val="18"/>
          <w:szCs w:val="18"/>
        </w:rPr>
      </w:pPr>
    </w:p>
    <w:sectPr w:rsidR="009E4513" w:rsidSect="004814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eur" w:initials="A">
    <w:p w14:paraId="6E5E78F4" w14:textId="77777777" w:rsidR="00CC53F9" w:rsidRDefault="00CC53F9" w:rsidP="00CC53F9">
      <w:pPr>
        <w:pStyle w:val="Commentaire"/>
      </w:pPr>
      <w:r>
        <w:rPr>
          <w:rStyle w:val="Marquedecommentaire"/>
        </w:rPr>
        <w:annotationRef/>
      </w:r>
      <w:r>
        <w:t>Points N°6 et N°6 bis</w:t>
      </w:r>
    </w:p>
  </w:comment>
  <w:comment w:id="8" w:author="Auteur" w:initials="A">
    <w:p w14:paraId="2A8926A6" w14:textId="404D3387" w:rsidR="00CC53F9" w:rsidRDefault="00CC53F9">
      <w:pPr>
        <w:pStyle w:val="Commentaire"/>
      </w:pPr>
      <w:r>
        <w:rPr>
          <w:rStyle w:val="Marquedecommentaire"/>
        </w:rPr>
        <w:annotationRef/>
      </w:r>
      <w:r>
        <w:t>Point N°1</w:t>
      </w:r>
      <w:r w:rsidR="00EB172B">
        <w:t xml:space="preserve"> et Point N° 1 bis</w:t>
      </w:r>
    </w:p>
  </w:comment>
  <w:comment w:id="11" w:author="Auteur" w:initials="A">
    <w:p w14:paraId="377850A6" w14:textId="15C6416B" w:rsidR="00CC53F9" w:rsidRDefault="00CC53F9" w:rsidP="00CC53F9">
      <w:pPr>
        <w:pStyle w:val="Commentaire"/>
      </w:pPr>
      <w:r>
        <w:rPr>
          <w:rStyle w:val="Marquedecommentaire"/>
        </w:rPr>
        <w:annotationRef/>
      </w:r>
      <w:r>
        <w:t>Point</w:t>
      </w:r>
      <w:r w:rsidR="00EB172B">
        <w:t>s</w:t>
      </w:r>
      <w:r>
        <w:t xml:space="preserve"> N°2-1</w:t>
      </w:r>
      <w:r w:rsidR="00EB172B">
        <w:t xml:space="preserve"> et N° 2-1 bis</w:t>
      </w:r>
    </w:p>
  </w:comment>
  <w:comment w:id="14" w:author="Auteur" w:initials="A">
    <w:p w14:paraId="66B9E6EB" w14:textId="20760D72" w:rsidR="00EB172B" w:rsidRDefault="00EB172B">
      <w:pPr>
        <w:pStyle w:val="Commentaire"/>
      </w:pPr>
      <w:r>
        <w:rPr>
          <w:rStyle w:val="Marquedecommentaire"/>
        </w:rPr>
        <w:annotationRef/>
      </w:r>
      <w:r>
        <w:t>Points  N°2-2, N° 2-2 bis, N° 2-3 et N°2-3 bis</w:t>
      </w:r>
    </w:p>
  </w:comment>
  <w:comment w:id="18" w:author="Auteur" w:initials="A">
    <w:p w14:paraId="727A5660" w14:textId="505631ED" w:rsidR="00EB172B" w:rsidRDefault="00EB172B" w:rsidP="00EB172B">
      <w:pPr>
        <w:pStyle w:val="Commentaire"/>
      </w:pPr>
      <w:r>
        <w:rPr>
          <w:rStyle w:val="Marquedecommentaire"/>
        </w:rPr>
        <w:annotationRef/>
      </w:r>
      <w:r>
        <w:t>Points N°3 et N°3 bis</w:t>
      </w:r>
    </w:p>
  </w:comment>
  <w:comment w:id="20" w:author="Auteur" w:initials="A">
    <w:p w14:paraId="4FF6969C" w14:textId="4B416CE3" w:rsidR="00EB172B" w:rsidRDefault="00EB172B" w:rsidP="00EB172B">
      <w:pPr>
        <w:pStyle w:val="Commentaire"/>
      </w:pPr>
      <w:r>
        <w:rPr>
          <w:rStyle w:val="Marquedecommentaire"/>
        </w:rPr>
        <w:annotationRef/>
      </w:r>
      <w:r>
        <w:t>Point</w:t>
      </w:r>
      <w:r w:rsidR="007F5CAD">
        <w:t xml:space="preserve"> 4</w:t>
      </w:r>
      <w:r>
        <w:t xml:space="preserve"> et N°4 bis</w:t>
      </w:r>
    </w:p>
  </w:comment>
  <w:comment w:id="24" w:author="Auteur" w:initials="A">
    <w:p w14:paraId="52E4FE6C" w14:textId="77777777" w:rsidR="00EB172B" w:rsidRDefault="00EB172B" w:rsidP="00EB172B">
      <w:pPr>
        <w:pStyle w:val="Commentaire"/>
      </w:pPr>
      <w:r>
        <w:rPr>
          <w:rStyle w:val="Marquedecommentaire"/>
        </w:rPr>
        <w:annotationRef/>
      </w:r>
      <w:r>
        <w:t>Points N°7, N° 7 bis,  N°8 et N° 8 bis</w:t>
      </w:r>
    </w:p>
  </w:comment>
  <w:comment w:id="29" w:author="Auteur" w:initials="A">
    <w:p w14:paraId="779076B1" w14:textId="77777777" w:rsidR="00C050F7" w:rsidRDefault="00C050F7" w:rsidP="00C050F7">
      <w:pPr>
        <w:pStyle w:val="Commentaire"/>
      </w:pPr>
      <w:r>
        <w:rPr>
          <w:rStyle w:val="Marquedecommentaire"/>
        </w:rPr>
        <w:annotationRef/>
      </w:r>
      <w:r>
        <w:t>Points N°5 et N° 5 bis</w:t>
      </w:r>
    </w:p>
    <w:p w14:paraId="7C266926" w14:textId="77777777" w:rsidR="00C050F7" w:rsidRDefault="00C050F7" w:rsidP="00C050F7">
      <w:pPr>
        <w:pStyle w:val="Commentaire"/>
      </w:pPr>
    </w:p>
    <w:p w14:paraId="689CC985" w14:textId="77777777" w:rsidR="00C050F7" w:rsidRDefault="00C050F7" w:rsidP="00C050F7">
      <w:pPr>
        <w:pStyle w:val="Commentaire"/>
      </w:pPr>
    </w:p>
  </w:comment>
  <w:comment w:id="32" w:author="Auteur" w:initials="A">
    <w:p w14:paraId="1B78188A" w14:textId="77777777" w:rsidR="00C050F7" w:rsidRDefault="00C050F7" w:rsidP="00C050F7">
      <w:pPr>
        <w:pStyle w:val="Commentaire"/>
      </w:pPr>
      <w:r>
        <w:rPr>
          <w:rStyle w:val="Marquedecommentaire"/>
        </w:rPr>
        <w:annotationRef/>
      </w:r>
      <w:r>
        <w:t>Points N°9</w:t>
      </w:r>
    </w:p>
    <w:p w14:paraId="113C7E5A" w14:textId="55CAC07A" w:rsidR="00C050F7" w:rsidRDefault="00C050F7" w:rsidP="00C050F7">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AED95" w14:textId="77777777" w:rsidR="00560F55" w:rsidRDefault="00560F55">
      <w:r>
        <w:separator/>
      </w:r>
    </w:p>
  </w:endnote>
  <w:endnote w:type="continuationSeparator" w:id="0">
    <w:p w14:paraId="10CAED96" w14:textId="77777777" w:rsidR="00560F55" w:rsidRDefault="005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ED99" w14:textId="77777777" w:rsidR="00560F55" w:rsidRDefault="00560F55"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10CAED9A" w14:textId="77777777" w:rsidR="00560F55" w:rsidRDefault="00560F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ED9C" w14:textId="77777777" w:rsidR="00560F55" w:rsidRPr="00F36185" w:rsidRDefault="00560F55" w:rsidP="000C6E8D">
    <w:pPr>
      <w:pBdr>
        <w:top w:val="single" w:sz="4" w:space="1" w:color="808080"/>
      </w:pBdr>
      <w:tabs>
        <w:tab w:val="left" w:pos="7938"/>
      </w:tabs>
      <w:jc w:val="left"/>
      <w:rPr>
        <w:color w:val="808080"/>
        <w:sz w:val="16"/>
        <w:szCs w:val="16"/>
      </w:rPr>
    </w:pPr>
    <w:r w:rsidRPr="00F36185">
      <w:rPr>
        <w:color w:val="808080"/>
        <w:sz w:val="16"/>
        <w:szCs w:val="16"/>
      </w:rPr>
      <w:tab/>
    </w:r>
    <w:r w:rsidRPr="00F36185">
      <w:rPr>
        <w:rStyle w:val="Numrodepage0"/>
        <w:color w:val="808080"/>
        <w:sz w:val="16"/>
        <w:szCs w:val="16"/>
      </w:rPr>
      <w:fldChar w:fldCharType="begin"/>
    </w:r>
    <w:r w:rsidRPr="00F36185">
      <w:rPr>
        <w:rStyle w:val="Numrodepage0"/>
        <w:color w:val="808080"/>
        <w:sz w:val="16"/>
        <w:szCs w:val="16"/>
      </w:rPr>
      <w:instrText xml:space="preserve"> PAGE </w:instrText>
    </w:r>
    <w:r w:rsidRPr="00F36185">
      <w:rPr>
        <w:rStyle w:val="Numrodepage0"/>
        <w:color w:val="808080"/>
        <w:sz w:val="16"/>
        <w:szCs w:val="16"/>
      </w:rPr>
      <w:fldChar w:fldCharType="separate"/>
    </w:r>
    <w:r w:rsidR="004E1CDD">
      <w:rPr>
        <w:rStyle w:val="Numrodepage0"/>
        <w:noProof/>
        <w:color w:val="808080"/>
        <w:sz w:val="16"/>
        <w:szCs w:val="16"/>
      </w:rPr>
      <w:t>17</w:t>
    </w:r>
    <w:r w:rsidRPr="00F36185">
      <w:rPr>
        <w:rStyle w:val="Numrodepage0"/>
        <w:color w:val="808080"/>
        <w:sz w:val="16"/>
        <w:szCs w:val="16"/>
      </w:rPr>
      <w:fldChar w:fldCharType="end"/>
    </w:r>
    <w:r w:rsidRPr="00F36185">
      <w:rPr>
        <w:rStyle w:val="Numrodepage0"/>
        <w:color w:val="808080"/>
        <w:sz w:val="16"/>
        <w:szCs w:val="16"/>
      </w:rPr>
      <w:t>/</w:t>
    </w:r>
    <w:r w:rsidRPr="00F36185">
      <w:rPr>
        <w:rStyle w:val="Numrodepage0"/>
        <w:color w:val="808080"/>
        <w:sz w:val="16"/>
      </w:rPr>
      <w:fldChar w:fldCharType="begin"/>
    </w:r>
    <w:r w:rsidRPr="00F36185">
      <w:rPr>
        <w:rStyle w:val="Numrodepage0"/>
        <w:color w:val="808080"/>
        <w:sz w:val="16"/>
      </w:rPr>
      <w:instrText xml:space="preserve"> NUMPAGES </w:instrText>
    </w:r>
    <w:r w:rsidRPr="00F36185">
      <w:rPr>
        <w:rStyle w:val="Numrodepage0"/>
        <w:color w:val="808080"/>
        <w:sz w:val="16"/>
      </w:rPr>
      <w:fldChar w:fldCharType="separate"/>
    </w:r>
    <w:r w:rsidR="004E1CDD">
      <w:rPr>
        <w:rStyle w:val="Numrodepage0"/>
        <w:noProof/>
        <w:color w:val="808080"/>
        <w:sz w:val="16"/>
      </w:rPr>
      <w:t>17</w:t>
    </w:r>
    <w:r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ED9E" w14:textId="6D6BD0D6" w:rsidR="00560F55" w:rsidRPr="00DF7C85" w:rsidRDefault="00560F55" w:rsidP="00863BF5">
    <w:pPr>
      <w:pBdr>
        <w:top w:val="single" w:sz="4" w:space="1" w:color="808080"/>
      </w:pBdr>
      <w:tabs>
        <w:tab w:val="right" w:pos="8222"/>
      </w:tabs>
      <w:jc w:val="left"/>
      <w:rPr>
        <w:color w:val="808080"/>
        <w:sz w:val="16"/>
        <w:szCs w:val="16"/>
      </w:rPr>
    </w:pPr>
    <w:r w:rsidRPr="00DF7C85">
      <w:rPr>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4E1CDD">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00532A6F">
      <w:rPr>
        <w:rStyle w:val="Numrodepage0"/>
        <w:color w:val="808080"/>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AED93" w14:textId="77777777" w:rsidR="00560F55" w:rsidRDefault="00560F55">
      <w:r>
        <w:separator/>
      </w:r>
    </w:p>
  </w:footnote>
  <w:footnote w:type="continuationSeparator" w:id="0">
    <w:p w14:paraId="10CAED94" w14:textId="77777777" w:rsidR="00560F55" w:rsidRDefault="00560F55">
      <w:r>
        <w:continuationSeparator/>
      </w:r>
    </w:p>
  </w:footnote>
  <w:footnote w:id="1">
    <w:p w14:paraId="46DA84BD" w14:textId="7336EC7B" w:rsidR="00560F55" w:rsidRDefault="00560F55">
      <w:pPr>
        <w:pStyle w:val="Notedebasdepage"/>
      </w:pPr>
      <w:r>
        <w:rPr>
          <w:rStyle w:val="Appelnotedebasdep"/>
        </w:rPr>
        <w:footnoteRef/>
      </w:r>
      <w:r>
        <w:t xml:space="preserve"> Selon les articles 7 et 8 du règlement délégué (UE) n° 231/2013 de la Commission du 19 décembre 2012</w:t>
      </w:r>
    </w:p>
  </w:footnote>
  <w:footnote w:id="2">
    <w:p w14:paraId="27C4E660" w14:textId="3C5061BE" w:rsidR="00560F55" w:rsidRDefault="00560F55" w:rsidP="000C6E8D">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3">
    <w:p w14:paraId="2DED7942" w14:textId="653FA7A6" w:rsidR="00560F55" w:rsidRDefault="00560F55" w:rsidP="000C6E8D">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4">
    <w:p w14:paraId="2C37199C" w14:textId="50A3B791" w:rsidR="00560F55" w:rsidRDefault="00560F55" w:rsidP="000C6E8D">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5">
    <w:p w14:paraId="10CAEDA3" w14:textId="77777777" w:rsidR="00560F55" w:rsidRDefault="00560F55" w:rsidP="000C6E8D">
      <w:pPr>
        <w:pStyle w:val="CelluleIntitul"/>
        <w:spacing w:line="240" w:lineRule="auto"/>
        <w:jc w:val="both"/>
        <w:rPr>
          <w:rFonts w:ascii="Arial" w:hAnsi="Arial" w:cs="Arial"/>
          <w:w w:val="100"/>
          <w:sz w:val="16"/>
          <w:szCs w:val="16"/>
        </w:rPr>
      </w:pPr>
      <w:r>
        <w:rPr>
          <w:rFonts w:ascii="Arial" w:hAnsi="Arial" w:cs="Arial"/>
          <w:sz w:val="16"/>
          <w:szCs w:val="16"/>
          <w:vertAlign w:val="superscript"/>
        </w:rPr>
        <w:footnoteRef/>
      </w:r>
      <w:r>
        <w:rPr>
          <w:rFonts w:ascii="Arial" w:hAnsi="Arial" w:cs="Arial"/>
          <w:w w:val="100"/>
          <w:sz w:val="16"/>
          <w:szCs w:val="16"/>
        </w:rPr>
        <w:t xml:space="preserve"> Pour le calcul du quorum, il est tenu compte des formulaires de vote par correspondance qui ont été reçu dûment complétés par l'entreprise avant la réunion du conseil de surveillance.</w:t>
      </w:r>
    </w:p>
    <w:p w14:paraId="10CAEDA4" w14:textId="77777777" w:rsidR="00560F55" w:rsidRDefault="00560F55" w:rsidP="000C6E8D">
      <w:pPr>
        <w:pStyle w:val="CelluleIntitul"/>
        <w:spacing w:line="240" w:lineRule="auto"/>
        <w:jc w:val="both"/>
        <w:rPr>
          <w:rFonts w:ascii="Arial" w:hAnsi="Arial" w:cs="Arial"/>
          <w:sz w:val="16"/>
          <w:szCs w:val="16"/>
        </w:rPr>
      </w:pPr>
    </w:p>
  </w:footnote>
  <w:footnote w:id="6">
    <w:p w14:paraId="72F6A20A" w14:textId="77777777" w:rsidR="00FF1D6D" w:rsidRDefault="00FF1D6D" w:rsidP="000C6E8D">
      <w:pPr>
        <w:pStyle w:val="Notedebasdepage"/>
        <w:spacing w:line="240" w:lineRule="auto"/>
      </w:pPr>
      <w:r>
        <w:rPr>
          <w:rStyle w:val="Appelnotedebasdep"/>
        </w:rPr>
        <w:footnoteRef/>
      </w:r>
      <w:r>
        <w:t xml:space="preserve"> Par exemple dans le cas des droits d’entrée ajustables acquis</w:t>
      </w:r>
    </w:p>
  </w:footnote>
  <w:footnote w:id="7">
    <w:p w14:paraId="7AB34899" w14:textId="77777777" w:rsidR="00FF1D6D" w:rsidRDefault="00FF1D6D" w:rsidP="000C6E8D">
      <w:pPr>
        <w:pStyle w:val="Notedebasdepage"/>
        <w:spacing w:line="240" w:lineRule="auto"/>
      </w:pPr>
      <w:r>
        <w:rPr>
          <w:rStyle w:val="Appelnotedebasdep"/>
        </w:rPr>
        <w:footnoteRef/>
      </w:r>
      <w:r>
        <w:t xml:space="preserve"> Par exemple dans le cas des droits de sortie ajustables acquis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97E9" w14:textId="0BB42EF3" w:rsidR="00532A6F" w:rsidRDefault="00532A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AEA6" w14:textId="1A79CD29" w:rsidR="00560F55" w:rsidRPr="00A951BF" w:rsidRDefault="00560F55" w:rsidP="00BD01C1">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10CAED9F" wp14:editId="10CAEDA0">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R</w:t>
    </w:r>
    <w:r>
      <w:rPr>
        <w:noProof/>
        <w:szCs w:val="16"/>
      </w:rPr>
      <w:t>èglement-type</w:t>
    </w:r>
    <w:r w:rsidRPr="00A951BF">
      <w:t xml:space="preserve"> </w:t>
    </w:r>
    <w:r>
      <w:t>des FCPE régis par l’article L. 3332-16 du code du travail –</w:t>
    </w:r>
    <w:r w:rsidRPr="003A01BF">
      <w:rPr>
        <w:szCs w:val="16"/>
      </w:rPr>
      <w:t xml:space="preserve"> </w:t>
    </w:r>
    <w:r>
      <w:rPr>
        <w:szCs w:val="16"/>
      </w:rPr>
      <w:t>Annexe XIII</w:t>
    </w:r>
    <w:r w:rsidR="001C7257">
      <w:rPr>
        <w:szCs w:val="16"/>
      </w:rPr>
      <w:t xml:space="preserve"> bis de l’instruction AMF – DOC-</w:t>
    </w:r>
    <w:r>
      <w:rPr>
        <w:szCs w:val="16"/>
      </w:rPr>
      <w:t>2011-21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ED9D" w14:textId="6E74A393" w:rsidR="00560F55" w:rsidRDefault="00560F55">
    <w:pPr>
      <w:pStyle w:val="En-tte"/>
    </w:pPr>
    <w:r>
      <w:rPr>
        <w:noProof/>
      </w:rPr>
      <w:drawing>
        <wp:anchor distT="0" distB="0" distL="114300" distR="114300" simplePos="0" relativeHeight="251658240" behindDoc="0" locked="0" layoutInCell="1" allowOverlap="1" wp14:anchorId="10CAEDA1" wp14:editId="10CAEDA2">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044AA"/>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4"/>
  </w:num>
  <w:num w:numId="5">
    <w:abstractNumId w:val="4"/>
  </w:num>
  <w:num w:numId="6">
    <w:abstractNumId w:val="4"/>
  </w:num>
  <w:num w:numId="7">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9">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0">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1">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2">
    <w:abstractNumId w:val="3"/>
  </w:num>
  <w:num w:numId="13">
    <w:abstractNumId w:val="2"/>
  </w:num>
  <w:num w:numId="14">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6409B"/>
    <w:rsid w:val="00076042"/>
    <w:rsid w:val="00077D2F"/>
    <w:rsid w:val="00085291"/>
    <w:rsid w:val="000A047D"/>
    <w:rsid w:val="000B6A60"/>
    <w:rsid w:val="000C07F3"/>
    <w:rsid w:val="000C50E8"/>
    <w:rsid w:val="000C6E8D"/>
    <w:rsid w:val="000E1570"/>
    <w:rsid w:val="001013A5"/>
    <w:rsid w:val="00131A4B"/>
    <w:rsid w:val="00134785"/>
    <w:rsid w:val="001420C6"/>
    <w:rsid w:val="00142345"/>
    <w:rsid w:val="00163A04"/>
    <w:rsid w:val="00167465"/>
    <w:rsid w:val="00180E66"/>
    <w:rsid w:val="00184E77"/>
    <w:rsid w:val="0018617B"/>
    <w:rsid w:val="00194E83"/>
    <w:rsid w:val="00197710"/>
    <w:rsid w:val="001A0588"/>
    <w:rsid w:val="001A2EAA"/>
    <w:rsid w:val="001A61AC"/>
    <w:rsid w:val="001B338E"/>
    <w:rsid w:val="001B6B35"/>
    <w:rsid w:val="001C34E7"/>
    <w:rsid w:val="001C7257"/>
    <w:rsid w:val="001C72F4"/>
    <w:rsid w:val="001D39C5"/>
    <w:rsid w:val="001E386C"/>
    <w:rsid w:val="001E3A63"/>
    <w:rsid w:val="001F7921"/>
    <w:rsid w:val="0021426E"/>
    <w:rsid w:val="00220079"/>
    <w:rsid w:val="00241507"/>
    <w:rsid w:val="002449BD"/>
    <w:rsid w:val="00245C1E"/>
    <w:rsid w:val="0024691B"/>
    <w:rsid w:val="0025322C"/>
    <w:rsid w:val="00257248"/>
    <w:rsid w:val="002577FD"/>
    <w:rsid w:val="00263FE8"/>
    <w:rsid w:val="00264067"/>
    <w:rsid w:val="002755C9"/>
    <w:rsid w:val="00287EA3"/>
    <w:rsid w:val="002A0987"/>
    <w:rsid w:val="002C60E8"/>
    <w:rsid w:val="002D0B2B"/>
    <w:rsid w:val="002D2678"/>
    <w:rsid w:val="002D57A4"/>
    <w:rsid w:val="002E2273"/>
    <w:rsid w:val="002E38B4"/>
    <w:rsid w:val="002E5019"/>
    <w:rsid w:val="002E52BB"/>
    <w:rsid w:val="002F5EF0"/>
    <w:rsid w:val="00304E24"/>
    <w:rsid w:val="00321843"/>
    <w:rsid w:val="0032281A"/>
    <w:rsid w:val="00322E2B"/>
    <w:rsid w:val="0032306F"/>
    <w:rsid w:val="0033556A"/>
    <w:rsid w:val="00340BD7"/>
    <w:rsid w:val="00341508"/>
    <w:rsid w:val="003456BD"/>
    <w:rsid w:val="003466B9"/>
    <w:rsid w:val="00363DDE"/>
    <w:rsid w:val="00374A3E"/>
    <w:rsid w:val="00377554"/>
    <w:rsid w:val="00380847"/>
    <w:rsid w:val="00381826"/>
    <w:rsid w:val="003865D5"/>
    <w:rsid w:val="00393AB5"/>
    <w:rsid w:val="003A01BF"/>
    <w:rsid w:val="003C380C"/>
    <w:rsid w:val="003C5DF9"/>
    <w:rsid w:val="003D72C2"/>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B1A3B"/>
    <w:rsid w:val="004B3E5B"/>
    <w:rsid w:val="004C1780"/>
    <w:rsid w:val="004C1952"/>
    <w:rsid w:val="004D00FC"/>
    <w:rsid w:val="004D64AD"/>
    <w:rsid w:val="004E1CDD"/>
    <w:rsid w:val="004E51ED"/>
    <w:rsid w:val="004E771E"/>
    <w:rsid w:val="004F5960"/>
    <w:rsid w:val="00504876"/>
    <w:rsid w:val="00532A6F"/>
    <w:rsid w:val="005401BC"/>
    <w:rsid w:val="0054496A"/>
    <w:rsid w:val="0055795E"/>
    <w:rsid w:val="00560F55"/>
    <w:rsid w:val="005748B4"/>
    <w:rsid w:val="0057595C"/>
    <w:rsid w:val="005764BE"/>
    <w:rsid w:val="0058154B"/>
    <w:rsid w:val="00587F3E"/>
    <w:rsid w:val="00590F6F"/>
    <w:rsid w:val="0059682A"/>
    <w:rsid w:val="005A2543"/>
    <w:rsid w:val="005A5A5B"/>
    <w:rsid w:val="005A7800"/>
    <w:rsid w:val="005B2D20"/>
    <w:rsid w:val="005B4F2F"/>
    <w:rsid w:val="005C26F1"/>
    <w:rsid w:val="005C2F1C"/>
    <w:rsid w:val="005C5770"/>
    <w:rsid w:val="005E2361"/>
    <w:rsid w:val="005E428A"/>
    <w:rsid w:val="005E4F8D"/>
    <w:rsid w:val="0060159F"/>
    <w:rsid w:val="00604185"/>
    <w:rsid w:val="00611C60"/>
    <w:rsid w:val="00641DC0"/>
    <w:rsid w:val="00657B40"/>
    <w:rsid w:val="006749A0"/>
    <w:rsid w:val="0068702C"/>
    <w:rsid w:val="00692B21"/>
    <w:rsid w:val="006C255E"/>
    <w:rsid w:val="006C45B2"/>
    <w:rsid w:val="006C4A03"/>
    <w:rsid w:val="006D3103"/>
    <w:rsid w:val="006D6680"/>
    <w:rsid w:val="006D77DB"/>
    <w:rsid w:val="006E0721"/>
    <w:rsid w:val="006F7A29"/>
    <w:rsid w:val="00704E3E"/>
    <w:rsid w:val="007123D5"/>
    <w:rsid w:val="00717D44"/>
    <w:rsid w:val="007208A7"/>
    <w:rsid w:val="00735643"/>
    <w:rsid w:val="007435DA"/>
    <w:rsid w:val="00744425"/>
    <w:rsid w:val="00745AFB"/>
    <w:rsid w:val="00765A59"/>
    <w:rsid w:val="00770D55"/>
    <w:rsid w:val="007731B4"/>
    <w:rsid w:val="00777A27"/>
    <w:rsid w:val="00780098"/>
    <w:rsid w:val="007925F8"/>
    <w:rsid w:val="007A0127"/>
    <w:rsid w:val="007A3D4C"/>
    <w:rsid w:val="007A7558"/>
    <w:rsid w:val="007D3851"/>
    <w:rsid w:val="007D49C2"/>
    <w:rsid w:val="007F1235"/>
    <w:rsid w:val="007F51C2"/>
    <w:rsid w:val="007F5CAD"/>
    <w:rsid w:val="00805F2F"/>
    <w:rsid w:val="00807E98"/>
    <w:rsid w:val="00830344"/>
    <w:rsid w:val="00835784"/>
    <w:rsid w:val="008510A2"/>
    <w:rsid w:val="00863BF5"/>
    <w:rsid w:val="00875DC7"/>
    <w:rsid w:val="00883F55"/>
    <w:rsid w:val="008863FB"/>
    <w:rsid w:val="00891583"/>
    <w:rsid w:val="00895538"/>
    <w:rsid w:val="008B4659"/>
    <w:rsid w:val="008B6A0A"/>
    <w:rsid w:val="008C101A"/>
    <w:rsid w:val="008E16FA"/>
    <w:rsid w:val="008E22BC"/>
    <w:rsid w:val="008F043C"/>
    <w:rsid w:val="008F15E2"/>
    <w:rsid w:val="008F5B0D"/>
    <w:rsid w:val="00930814"/>
    <w:rsid w:val="0095196D"/>
    <w:rsid w:val="0095301F"/>
    <w:rsid w:val="00953B82"/>
    <w:rsid w:val="00955029"/>
    <w:rsid w:val="00957528"/>
    <w:rsid w:val="00957D82"/>
    <w:rsid w:val="00960CB2"/>
    <w:rsid w:val="00972A8F"/>
    <w:rsid w:val="00973A8B"/>
    <w:rsid w:val="009B3C86"/>
    <w:rsid w:val="009C6241"/>
    <w:rsid w:val="009E0393"/>
    <w:rsid w:val="009E4513"/>
    <w:rsid w:val="009F3168"/>
    <w:rsid w:val="009F4F3B"/>
    <w:rsid w:val="009F7FF8"/>
    <w:rsid w:val="00A01783"/>
    <w:rsid w:val="00A06C26"/>
    <w:rsid w:val="00A27B37"/>
    <w:rsid w:val="00A51FCE"/>
    <w:rsid w:val="00A534DC"/>
    <w:rsid w:val="00A55DB4"/>
    <w:rsid w:val="00A81E19"/>
    <w:rsid w:val="00A9011B"/>
    <w:rsid w:val="00A927A4"/>
    <w:rsid w:val="00A94A1A"/>
    <w:rsid w:val="00A951BF"/>
    <w:rsid w:val="00AA6277"/>
    <w:rsid w:val="00AB70DE"/>
    <w:rsid w:val="00AC627B"/>
    <w:rsid w:val="00AC7C70"/>
    <w:rsid w:val="00AD433F"/>
    <w:rsid w:val="00AD7889"/>
    <w:rsid w:val="00AF1C35"/>
    <w:rsid w:val="00B174A3"/>
    <w:rsid w:val="00B32044"/>
    <w:rsid w:val="00B470CF"/>
    <w:rsid w:val="00B51842"/>
    <w:rsid w:val="00B561DB"/>
    <w:rsid w:val="00B71F46"/>
    <w:rsid w:val="00B838A9"/>
    <w:rsid w:val="00B9003E"/>
    <w:rsid w:val="00B95CAC"/>
    <w:rsid w:val="00BA74AC"/>
    <w:rsid w:val="00BB10EF"/>
    <w:rsid w:val="00BD01C1"/>
    <w:rsid w:val="00BD0D86"/>
    <w:rsid w:val="00BE5E44"/>
    <w:rsid w:val="00BE6477"/>
    <w:rsid w:val="00BE6D09"/>
    <w:rsid w:val="00BF0320"/>
    <w:rsid w:val="00BF291E"/>
    <w:rsid w:val="00BF5F31"/>
    <w:rsid w:val="00C050F7"/>
    <w:rsid w:val="00C139DF"/>
    <w:rsid w:val="00C314F4"/>
    <w:rsid w:val="00C3160A"/>
    <w:rsid w:val="00C36E1A"/>
    <w:rsid w:val="00C458CF"/>
    <w:rsid w:val="00C67F6F"/>
    <w:rsid w:val="00C845C2"/>
    <w:rsid w:val="00C87218"/>
    <w:rsid w:val="00C87F23"/>
    <w:rsid w:val="00CB69C4"/>
    <w:rsid w:val="00CC53F9"/>
    <w:rsid w:val="00CD103D"/>
    <w:rsid w:val="00CD3802"/>
    <w:rsid w:val="00CF0865"/>
    <w:rsid w:val="00CF0D12"/>
    <w:rsid w:val="00D307F9"/>
    <w:rsid w:val="00D37A56"/>
    <w:rsid w:val="00D37C96"/>
    <w:rsid w:val="00D500FA"/>
    <w:rsid w:val="00D541F7"/>
    <w:rsid w:val="00D5769A"/>
    <w:rsid w:val="00D75F19"/>
    <w:rsid w:val="00D76670"/>
    <w:rsid w:val="00D776EF"/>
    <w:rsid w:val="00D80A59"/>
    <w:rsid w:val="00D94C7A"/>
    <w:rsid w:val="00D95572"/>
    <w:rsid w:val="00D95CBC"/>
    <w:rsid w:val="00DB2D59"/>
    <w:rsid w:val="00DB4ABE"/>
    <w:rsid w:val="00DC46FC"/>
    <w:rsid w:val="00DD0828"/>
    <w:rsid w:val="00DD100E"/>
    <w:rsid w:val="00DD67B2"/>
    <w:rsid w:val="00DF62FB"/>
    <w:rsid w:val="00DF7C85"/>
    <w:rsid w:val="00E05C8C"/>
    <w:rsid w:val="00E10861"/>
    <w:rsid w:val="00E12C70"/>
    <w:rsid w:val="00E13ADF"/>
    <w:rsid w:val="00E238FF"/>
    <w:rsid w:val="00E30E6C"/>
    <w:rsid w:val="00E447C4"/>
    <w:rsid w:val="00E628CE"/>
    <w:rsid w:val="00E76F7C"/>
    <w:rsid w:val="00E772D8"/>
    <w:rsid w:val="00E774B1"/>
    <w:rsid w:val="00E80C8C"/>
    <w:rsid w:val="00E82583"/>
    <w:rsid w:val="00E83AE9"/>
    <w:rsid w:val="00E87D1B"/>
    <w:rsid w:val="00E92E39"/>
    <w:rsid w:val="00E95D0E"/>
    <w:rsid w:val="00E97ACA"/>
    <w:rsid w:val="00EA7710"/>
    <w:rsid w:val="00EB172B"/>
    <w:rsid w:val="00EE1238"/>
    <w:rsid w:val="00EE137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171B"/>
    <w:rsid w:val="00FC2E52"/>
    <w:rsid w:val="00FC6EF2"/>
    <w:rsid w:val="00FE30BF"/>
    <w:rsid w:val="00FE3A0C"/>
    <w:rsid w:val="00FE58CB"/>
    <w:rsid w:val="00FE6056"/>
    <w:rsid w:val="00FE635B"/>
    <w:rsid w:val="00FF1D6D"/>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4273"/>
    <o:shapelayout v:ext="edit">
      <o:idmap v:ext="edit" data="1"/>
    </o:shapelayout>
  </w:shapeDefaults>
  <w:decimalSymbol w:val=","/>
  <w:listSeparator w:val=";"/>
  <w14:docId w14:val="10CA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077D2F"/>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intitul0">
    <w:name w:val="celluleintitul"/>
    <w:basedOn w:val="Normal"/>
    <w:rsid w:val="00077D2F"/>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D01C1"/>
    <w:rPr>
      <w:sz w:val="16"/>
      <w:szCs w:val="16"/>
    </w:rPr>
  </w:style>
  <w:style w:type="paragraph" w:styleId="Commentaire">
    <w:name w:val="annotation text"/>
    <w:basedOn w:val="Normal"/>
    <w:link w:val="CommentaireCar"/>
    <w:rsid w:val="00BD01C1"/>
    <w:pPr>
      <w:spacing w:line="240" w:lineRule="auto"/>
    </w:pPr>
    <w:rPr>
      <w:sz w:val="20"/>
    </w:rPr>
  </w:style>
  <w:style w:type="character" w:customStyle="1" w:styleId="CommentaireCar">
    <w:name w:val="Commentaire Car"/>
    <w:basedOn w:val="Policepardfaut"/>
    <w:link w:val="Commentaire"/>
    <w:rsid w:val="00BD01C1"/>
    <w:rPr>
      <w:rFonts w:ascii="Arial" w:eastAsia="Times" w:hAnsi="Arial"/>
    </w:rPr>
  </w:style>
  <w:style w:type="paragraph" w:styleId="Objetducommentaire">
    <w:name w:val="annotation subject"/>
    <w:basedOn w:val="Commentaire"/>
    <w:next w:val="Commentaire"/>
    <w:link w:val="ObjetducommentaireCar"/>
    <w:rsid w:val="00BD01C1"/>
    <w:rPr>
      <w:b/>
      <w:bCs/>
    </w:rPr>
  </w:style>
  <w:style w:type="character" w:customStyle="1" w:styleId="ObjetducommentaireCar">
    <w:name w:val="Objet du commentaire Car"/>
    <w:basedOn w:val="CommentaireCar"/>
    <w:link w:val="Objetducommentaire"/>
    <w:rsid w:val="00BD01C1"/>
    <w:rPr>
      <w:rFonts w:ascii="Arial" w:eastAsia="Times" w:hAnsi="Arial"/>
      <w:b/>
      <w:bCs/>
    </w:rPr>
  </w:style>
  <w:style w:type="paragraph" w:styleId="Rvision">
    <w:name w:val="Revision"/>
    <w:hidden/>
    <w:uiPriority w:val="99"/>
    <w:semiHidden/>
    <w:rsid w:val="001A0588"/>
    <w:rPr>
      <w:rFonts w:ascii="Arial" w:eastAsia="Times" w:hAnsi="Arial"/>
      <w:sz w:val="18"/>
    </w:rPr>
  </w:style>
  <w:style w:type="paragraph" w:customStyle="1" w:styleId="Default">
    <w:name w:val="Default"/>
    <w:rsid w:val="00EB172B"/>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077D2F"/>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intitul0">
    <w:name w:val="celluleintitul"/>
    <w:basedOn w:val="Normal"/>
    <w:rsid w:val="00077D2F"/>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D01C1"/>
    <w:rPr>
      <w:sz w:val="16"/>
      <w:szCs w:val="16"/>
    </w:rPr>
  </w:style>
  <w:style w:type="paragraph" w:styleId="Commentaire">
    <w:name w:val="annotation text"/>
    <w:basedOn w:val="Normal"/>
    <w:link w:val="CommentaireCar"/>
    <w:rsid w:val="00BD01C1"/>
    <w:pPr>
      <w:spacing w:line="240" w:lineRule="auto"/>
    </w:pPr>
    <w:rPr>
      <w:sz w:val="20"/>
    </w:rPr>
  </w:style>
  <w:style w:type="character" w:customStyle="1" w:styleId="CommentaireCar">
    <w:name w:val="Commentaire Car"/>
    <w:basedOn w:val="Policepardfaut"/>
    <w:link w:val="Commentaire"/>
    <w:rsid w:val="00BD01C1"/>
    <w:rPr>
      <w:rFonts w:ascii="Arial" w:eastAsia="Times" w:hAnsi="Arial"/>
    </w:rPr>
  </w:style>
  <w:style w:type="paragraph" w:styleId="Objetducommentaire">
    <w:name w:val="annotation subject"/>
    <w:basedOn w:val="Commentaire"/>
    <w:next w:val="Commentaire"/>
    <w:link w:val="ObjetducommentaireCar"/>
    <w:rsid w:val="00BD01C1"/>
    <w:rPr>
      <w:b/>
      <w:bCs/>
    </w:rPr>
  </w:style>
  <w:style w:type="character" w:customStyle="1" w:styleId="ObjetducommentaireCar">
    <w:name w:val="Objet du commentaire Car"/>
    <w:basedOn w:val="CommentaireCar"/>
    <w:link w:val="Objetducommentaire"/>
    <w:rsid w:val="00BD01C1"/>
    <w:rPr>
      <w:rFonts w:ascii="Arial" w:eastAsia="Times" w:hAnsi="Arial"/>
      <w:b/>
      <w:bCs/>
    </w:rPr>
  </w:style>
  <w:style w:type="paragraph" w:styleId="Rvision">
    <w:name w:val="Revision"/>
    <w:hidden/>
    <w:uiPriority w:val="99"/>
    <w:semiHidden/>
    <w:rsid w:val="001A0588"/>
    <w:rPr>
      <w:rFonts w:ascii="Arial" w:eastAsia="Times" w:hAnsi="Arial"/>
      <w:sz w:val="18"/>
    </w:rPr>
  </w:style>
  <w:style w:type="paragraph" w:customStyle="1" w:styleId="Default">
    <w:name w:val="Default"/>
    <w:rsid w:val="00EB172B"/>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45926743">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F43F-662C-49E8-981C-BB464F3D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8500</Words>
  <Characters>46753</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2016-03-18T12:33:00Z</dcterms:created>
  <dcterms:modified xsi:type="dcterms:W3CDTF">2016-03-18T12:33:00Z</dcterms:modified>
  <cp:category/>
</cp:coreProperties>
</file>