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9547" w14:textId="59DFC3D7" w:rsidR="0054496A" w:rsidRDefault="00211442" w:rsidP="00036098">
      <w:pPr>
        <w:rPr>
          <w:rFonts w:eastAsia="Times New Roman" w:cs="Arial"/>
          <w:b/>
          <w:bCs/>
          <w:iCs/>
          <w:szCs w:val="18"/>
          <w:lang w:eastAsia="en-US"/>
        </w:rPr>
      </w:pPr>
      <w:r>
        <w:rPr>
          <w:rFonts w:eastAsia="Times New Roman" w:cs="Arial"/>
          <w:b/>
          <w:bCs/>
          <w:iCs/>
          <w:szCs w:val="18"/>
          <w:lang w:eastAsia="en-US"/>
        </w:rPr>
        <w:t>Règlement type</w:t>
      </w:r>
    </w:p>
    <w:p w14:paraId="52FC9548" w14:textId="77777777" w:rsidR="00211442" w:rsidRDefault="00211442" w:rsidP="00036098">
      <w:pPr>
        <w:rPr>
          <w:rFonts w:eastAsia="Times New Roman" w:cs="Arial"/>
          <w:bCs/>
          <w:iCs/>
          <w:szCs w:val="18"/>
          <w:lang w:eastAsia="en-US"/>
        </w:rPr>
      </w:pPr>
    </w:p>
    <w:p w14:paraId="025E22DD" w14:textId="0083D7DF" w:rsidR="00405215" w:rsidRDefault="00405215" w:rsidP="00405215">
      <w:pPr>
        <w:rPr>
          <w:rFonts w:cs="Arial"/>
          <w:szCs w:val="18"/>
        </w:rPr>
      </w:pPr>
      <w:r>
        <w:rPr>
          <w:iCs/>
          <w:szCs w:val="18"/>
        </w:rPr>
        <w:t xml:space="preserve">Ce document constitue l’annexe VII de l’instruction AMF </w:t>
      </w:r>
      <w:r>
        <w:rPr>
          <w:rFonts w:cs="Arial"/>
          <w:szCs w:val="18"/>
        </w:rPr>
        <w:t>-</w:t>
      </w:r>
      <w:r>
        <w:rPr>
          <w:rFonts w:eastAsia="Times New Roman" w:cs="Arial"/>
          <w:bCs/>
          <w:szCs w:val="18"/>
        </w:rPr>
        <w:t xml:space="preserve"> Procédures d’agrément, établissement d’un DICI</w:t>
      </w:r>
      <w:r>
        <w:rPr>
          <w:rFonts w:eastAsia="Times New Roman" w:cs="Arial"/>
          <w:bCs/>
          <w:szCs w:val="18"/>
          <w:vertAlign w:val="superscript"/>
        </w:rPr>
        <w:footnoteReference w:id="1"/>
      </w:r>
      <w:r>
        <w:rPr>
          <w:rFonts w:eastAsia="Times New Roman" w:cs="Arial"/>
          <w:bCs/>
          <w:caps/>
          <w:szCs w:val="18"/>
        </w:rPr>
        <w:t xml:space="preserve"> </w:t>
      </w:r>
      <w:r>
        <w:rPr>
          <w:rFonts w:eastAsia="Times New Roman" w:cs="Arial"/>
          <w:bCs/>
          <w:szCs w:val="18"/>
        </w:rPr>
        <w:t xml:space="preserve">et d’un règlement et information périodique des </w:t>
      </w:r>
      <w:r w:rsidR="00FF6FAF">
        <w:rPr>
          <w:rFonts w:eastAsia="Times New Roman" w:cs="Arial"/>
          <w:bCs/>
          <w:szCs w:val="18"/>
        </w:rPr>
        <w:t>fonds de capital investissement</w:t>
      </w:r>
      <w:r w:rsidR="00B1405C">
        <w:rPr>
          <w:rFonts w:eastAsia="Times New Roman" w:cs="Arial"/>
          <w:bCs/>
          <w:szCs w:val="18"/>
        </w:rPr>
        <w:t xml:space="preserve"> – DOC-</w:t>
      </w:r>
      <w:r w:rsidR="0054444A">
        <w:rPr>
          <w:rFonts w:eastAsia="Times New Roman" w:cs="Arial"/>
          <w:bCs/>
          <w:szCs w:val="18"/>
        </w:rPr>
        <w:t>2011-22</w:t>
      </w:r>
      <w:r>
        <w:rPr>
          <w:rFonts w:cs="Arial"/>
          <w:szCs w:val="18"/>
        </w:rPr>
        <w:t>.</w:t>
      </w:r>
    </w:p>
    <w:p w14:paraId="102C4559" w14:textId="77777777" w:rsidR="00405215" w:rsidRDefault="00405215" w:rsidP="00036098">
      <w:pPr>
        <w:rPr>
          <w:rFonts w:eastAsia="Times New Roman" w:cs="Arial"/>
          <w:bCs/>
          <w:iCs/>
          <w:szCs w:val="18"/>
          <w:lang w:eastAsia="en-US"/>
        </w:rPr>
      </w:pPr>
    </w:p>
    <w:p w14:paraId="52FC9549" w14:textId="77777777" w:rsidR="00F82FC1" w:rsidRPr="000A249E" w:rsidRDefault="00F82FC1" w:rsidP="00F82FC1">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spacing w:line="240" w:lineRule="auto"/>
        <w:rPr>
          <w:rFonts w:eastAsia="Times New Roman" w:cs="Arial"/>
          <w:bCs/>
          <w:szCs w:val="18"/>
        </w:rPr>
      </w:pPr>
      <w:r w:rsidRPr="000A249E">
        <w:rPr>
          <w:rFonts w:eastAsia="Times New Roman" w:cs="Arial"/>
          <w:bCs/>
          <w:szCs w:val="18"/>
        </w:rPr>
        <w:t>Un fonds commun de placement à risques [</w:t>
      </w:r>
      <w:r w:rsidRPr="000A249E">
        <w:rPr>
          <w:rFonts w:eastAsia="Times New Roman" w:cs="Arial"/>
          <w:bCs/>
          <w:i/>
          <w:iCs/>
          <w:szCs w:val="18"/>
        </w:rPr>
        <w:t>ou un fonds commun de placement dans l'innovation ou un fonds d'investissement de proximité</w:t>
      </w:r>
      <w:r w:rsidRPr="000A249E">
        <w:rPr>
          <w:rFonts w:eastAsia="Times New Roman" w:cs="Arial"/>
          <w:bCs/>
          <w:szCs w:val="18"/>
        </w:rPr>
        <w:t xml:space="preserve">] (ci-après désigné le « Fonds ») régi par les articles ................................ </w:t>
      </w:r>
      <w:r w:rsidRPr="000A249E">
        <w:rPr>
          <w:rFonts w:eastAsia="Times New Roman" w:cs="Arial"/>
          <w:bCs/>
          <w:i/>
          <w:iCs/>
          <w:szCs w:val="18"/>
        </w:rPr>
        <w:t>(À préciser en fonction du type de FCPR concerné)</w:t>
      </w:r>
      <w:r w:rsidRPr="000A249E">
        <w:rPr>
          <w:rFonts w:eastAsia="Times New Roman" w:cs="Arial"/>
          <w:bCs/>
          <w:szCs w:val="18"/>
        </w:rPr>
        <w:t xml:space="preserve"> du code monétaire et financier est constitué à l'initiative de :</w:t>
      </w:r>
    </w:p>
    <w:p w14:paraId="52FC954A" w14:textId="1B22B04D" w:rsidR="00F82FC1" w:rsidRPr="000A249E" w:rsidRDefault="00F82FC1" w:rsidP="00F82FC1">
      <w:pPr>
        <w:tabs>
          <w:tab w:val="left" w:pos="56"/>
          <w:tab w:val="left" w:pos="216"/>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 xml:space="preserve">La société de gestion </w:t>
      </w:r>
      <w:r w:rsidRPr="000A249E">
        <w:rPr>
          <w:rFonts w:eastAsia="Times New Roman" w:cs="Arial"/>
          <w:bCs/>
          <w:i/>
          <w:iCs/>
          <w:szCs w:val="18"/>
        </w:rPr>
        <w:t>(décliner la dénomination sociale, l'adresse et le numéro d'agrément)</w:t>
      </w:r>
    </w:p>
    <w:p w14:paraId="52FC954B" w14:textId="77777777" w:rsidR="00F82FC1" w:rsidRPr="000A249E" w:rsidRDefault="00F82FC1" w:rsidP="00F82FC1">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spacing w:before="120" w:line="240" w:lineRule="auto"/>
        <w:ind w:left="360"/>
        <w:rPr>
          <w:rFonts w:eastAsia="Times New Roman" w:cs="Arial"/>
          <w:bCs/>
          <w:szCs w:val="18"/>
        </w:rPr>
      </w:pPr>
      <w:r w:rsidRPr="000A249E">
        <w:rPr>
          <w:rFonts w:eastAsia="Times New Roman" w:cs="Arial"/>
          <w:bCs/>
          <w:i/>
          <w:iCs/>
          <w:szCs w:val="18"/>
        </w:rPr>
        <w:t>Avertissement : « La souscription de parts d'un fonds commun de placement à risques [à adapter] emporte acceptation de son règlement. »</w:t>
      </w:r>
    </w:p>
    <w:p w14:paraId="52FC954C" w14:textId="77777777" w:rsidR="00F82FC1" w:rsidRPr="000A249E" w:rsidRDefault="00F82FC1" w:rsidP="00F82FC1">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spacing w:before="120" w:line="240" w:lineRule="auto"/>
        <w:ind w:left="360"/>
        <w:rPr>
          <w:rFonts w:eastAsia="Times New Roman" w:cs="Arial"/>
          <w:bCs/>
          <w:szCs w:val="18"/>
        </w:rPr>
      </w:pPr>
      <w:r w:rsidRPr="000A249E">
        <w:rPr>
          <w:rFonts w:eastAsia="Times New Roman" w:cs="Arial"/>
          <w:bCs/>
          <w:i/>
          <w:iCs/>
          <w:szCs w:val="18"/>
        </w:rPr>
        <w:t>Date d'agrément du fonds par l'Autorité des marchés financiers le ..................................... .</w:t>
      </w:r>
    </w:p>
    <w:p w14:paraId="52FC954D" w14:textId="77777777" w:rsidR="00F82FC1" w:rsidRPr="000A249E" w:rsidRDefault="00F82FC1" w:rsidP="00F82FC1">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Avertissement </w:t>
      </w:r>
    </w:p>
    <w:p w14:paraId="52FC954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
          <w:iCs/>
          <w:szCs w:val="18"/>
        </w:rPr>
        <w:t xml:space="preserve">L’attention des souscripteurs est attirée sur le fait que votre argent est bloqué pendant une durée de [X] années, [sauf cas de déblocage anticipé prévus dans le règlement]. Le fonds commun de placement à risques/Fonds commun de placement dans l’innovation/le fonds d’investissement de proximité est principalement investi dans des entreprises non cotées en bourse qui présentent des risques particuliers. </w:t>
      </w:r>
    </w:p>
    <w:p w14:paraId="52FC954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
          <w:iCs/>
          <w:szCs w:val="18"/>
        </w:rPr>
        <w:t xml:space="preserve">Vous devez prendre connaissance des facteurs de risques de ce fonds commun de placement à risques /Fonds commun de placement dans l’innovation/le fonds d’investissement de proximité décrits à la rubrique « profil de risque » du règlement. </w:t>
      </w:r>
    </w:p>
    <w:p w14:paraId="52FC9550" w14:textId="1CD244D4"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
          <w:iCs/>
          <w:szCs w:val="18"/>
        </w:rPr>
        <w:t xml:space="preserve">Enfin, l'agrément de l'AMF ne signifie pas que vous bénéficierez automatiquement des différents dispositifs fiscaux présentés par la société de gestion. Cela dépendra notamment du respect par ce produit de certaines règles d'investissement, de la durée pendant laquelle vous le détiendrez et de votre situation individuelle. </w:t>
      </w:r>
    </w:p>
    <w:p w14:paraId="52FC9551" w14:textId="77777777" w:rsidR="00F82FC1" w:rsidRPr="000A249E" w:rsidRDefault="00F82FC1" w:rsidP="00F82FC1">
      <w:pPr>
        <w:autoSpaceDE w:val="0"/>
        <w:autoSpaceDN w:val="0"/>
        <w:adjustRightInd w:val="0"/>
        <w:spacing w:line="240" w:lineRule="auto"/>
        <w:jc w:val="left"/>
        <w:rPr>
          <w:rFonts w:eastAsia="Times New Roman" w:cs="Arial"/>
          <w:bCs/>
          <w:szCs w:val="18"/>
        </w:rPr>
      </w:pPr>
    </w:p>
    <w:p w14:paraId="52FC9552" w14:textId="49A73E19" w:rsidR="00F82FC1" w:rsidRPr="000A249E" w:rsidRDefault="00F82FC1" w:rsidP="00F82FC1">
      <w:pPr>
        <w:autoSpaceDE w:val="0"/>
        <w:autoSpaceDN w:val="0"/>
        <w:adjustRightInd w:val="0"/>
        <w:spacing w:line="240" w:lineRule="auto"/>
        <w:rPr>
          <w:rFonts w:eastAsia="Times New Roman" w:cs="Arial"/>
          <w:bCs/>
          <w:szCs w:val="18"/>
        </w:rPr>
      </w:pPr>
      <w:r w:rsidRPr="000A249E">
        <w:rPr>
          <w:rFonts w:eastAsia="Times New Roman" w:cs="Arial"/>
          <w:bCs/>
          <w:szCs w:val="18"/>
        </w:rPr>
        <w:t>Tableau récapitulatif présentant la liste des autres fonds de capital investissement (FCPR, FCPI et FIP) d’ores et déjà gérés par une société de gestion et le pourcentage de leur actif éligible au quota atteint à la dernière date connue.</w:t>
      </w:r>
    </w:p>
    <w:p w14:paraId="52FC9553" w14:textId="77777777" w:rsidR="00F82FC1" w:rsidRPr="000A249E" w:rsidRDefault="00F82FC1" w:rsidP="00F82FC1">
      <w:pPr>
        <w:autoSpaceDE w:val="0"/>
        <w:autoSpaceDN w:val="0"/>
        <w:adjustRightInd w:val="0"/>
        <w:spacing w:line="240" w:lineRule="auto"/>
        <w:rPr>
          <w:rFonts w:eastAsia="Times New Roman" w:cs="Arial"/>
          <w:bCs/>
          <w:szCs w:val="18"/>
        </w:rPr>
      </w:pPr>
    </w:p>
    <w:p w14:paraId="52FC9554" w14:textId="77777777" w:rsidR="00F82FC1" w:rsidRPr="000A249E" w:rsidRDefault="00F82FC1" w:rsidP="00F82FC1">
      <w:pPr>
        <w:autoSpaceDE w:val="0"/>
        <w:autoSpaceDN w:val="0"/>
        <w:adjustRightInd w:val="0"/>
        <w:spacing w:line="240" w:lineRule="auto"/>
        <w:ind w:left="1260"/>
        <w:jc w:val="left"/>
        <w:rPr>
          <w:rFonts w:eastAsia="Times New Roman" w:cs="Arial"/>
          <w:bCs/>
          <w:szCs w:val="18"/>
        </w:rPr>
      </w:pPr>
    </w:p>
    <w:p w14:paraId="52FC9555" w14:textId="77777777" w:rsidR="00F82FC1" w:rsidRPr="000A249E" w:rsidRDefault="00F82FC1" w:rsidP="00F82FC1">
      <w:pPr>
        <w:autoSpaceDE w:val="0"/>
        <w:autoSpaceDN w:val="0"/>
        <w:adjustRightInd w:val="0"/>
        <w:spacing w:line="240" w:lineRule="auto"/>
        <w:ind w:left="1260"/>
        <w:jc w:val="center"/>
        <w:rPr>
          <w:rFonts w:eastAsia="Times New Roman" w:cs="Arial"/>
          <w:bCs/>
          <w:szCs w:val="18"/>
        </w:rPr>
      </w:pPr>
    </w:p>
    <w:p w14:paraId="52FC9556" w14:textId="77777777" w:rsidR="00F82FC1" w:rsidRPr="000A249E" w:rsidRDefault="00F82FC1" w:rsidP="00B1405C">
      <w:pPr>
        <w:autoSpaceDE w:val="0"/>
        <w:autoSpaceDN w:val="0"/>
        <w:adjustRightInd w:val="0"/>
        <w:spacing w:line="240" w:lineRule="auto"/>
        <w:jc w:val="center"/>
        <w:rPr>
          <w:rFonts w:eastAsia="Times New Roman" w:cs="Arial"/>
          <w:b/>
          <w:szCs w:val="18"/>
        </w:rPr>
      </w:pPr>
      <w:r w:rsidRPr="000A249E">
        <w:rPr>
          <w:rFonts w:eastAsia="Times New Roman" w:cs="Arial"/>
          <w:b/>
          <w:bCs/>
          <w:szCs w:val="18"/>
        </w:rPr>
        <w:t>Titre I - Présentation générale</w:t>
      </w:r>
    </w:p>
    <w:p w14:paraId="52FC955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1 - Dénomination</w:t>
      </w:r>
    </w:p>
    <w:p w14:paraId="52FC955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Le Fonds est dénommé.................................... . [le cas échéant, tous les actes et documents se rapportant au Fonds doivent toujours être précédés d'une des mentions FCPR/FCPI/FIP].</w:t>
      </w:r>
    </w:p>
    <w:p w14:paraId="52FC955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2 - Forme juridique et constitution du Fonds</w:t>
      </w:r>
    </w:p>
    <w:p w14:paraId="52FC955A" w14:textId="3006310E"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Le Fonds est une copropriété d'instruments financiers et de dépôts. N'ayant pas de personnalité morale, la société de gestion représente le Fonds à l'égard des tiers. </w:t>
      </w:r>
    </w:p>
    <w:p w14:paraId="52FC955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dépositaire établit une attestation de dépôt pour le Fonds mentionnant expressément le nom du Fonds et précisant les montants versés en numéraire. La notion de copropriété implique qu'il y ait deux porteurs au moins.</w:t>
      </w:r>
    </w:p>
    <w:p w14:paraId="52FC955C"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règlement mentionne la durée du Fonds et le montant minimum de l’actif initial.</w:t>
      </w:r>
    </w:p>
    <w:p w14:paraId="52FC955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La date de dépôt des fonds détermine la date de constitution du Fonds. </w:t>
      </w:r>
    </w:p>
    <w:p w14:paraId="52FC955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Article 3 - Orientation de gestion </w:t>
      </w:r>
    </w:p>
    <w:p w14:paraId="52FC955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u w:val="single"/>
        </w:rPr>
        <w:t>Objectif et stratégie d'investissement</w:t>
      </w:r>
      <w:r w:rsidRPr="000A249E">
        <w:rPr>
          <w:rFonts w:eastAsia="Times New Roman" w:cs="Arial"/>
          <w:bCs/>
          <w:szCs w:val="18"/>
        </w:rPr>
        <w:t xml:space="preserve"> :</w:t>
      </w:r>
    </w:p>
    <w:p w14:paraId="52FC956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Le Fonds a pour objectif de gestion : </w:t>
      </w:r>
      <w:r w:rsidRPr="000A249E">
        <w:rPr>
          <w:rFonts w:eastAsia="Times New Roman" w:cs="Arial"/>
          <w:bCs/>
          <w:i/>
          <w:iCs/>
          <w:szCs w:val="18"/>
        </w:rPr>
        <w:t>(à préciser)</w:t>
      </w:r>
    </w:p>
    <w:p w14:paraId="52FC9561" w14:textId="7C1B29B5"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Cs/>
          <w:szCs w:val="18"/>
        </w:rPr>
        <w:t xml:space="preserve">Il convient de décrire la stratégie d'investissement par classe d'actifs qui peut comprendre les éléments suivants à décliner en fonction du type de FCPR [FCPR, FCPI ou FIP] : </w:t>
      </w:r>
    </w:p>
    <w:p w14:paraId="52FC9562" w14:textId="391C075B"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lastRenderedPageBreak/>
        <w:t>-</w:t>
      </w:r>
      <w:r w:rsidRPr="000A249E">
        <w:rPr>
          <w:rFonts w:eastAsia="Times New Roman" w:cs="Arial"/>
          <w:bCs/>
          <w:iCs/>
          <w:szCs w:val="18"/>
        </w:rPr>
        <w:tab/>
        <w:t>Titres participatifs ou titres de capital de sociétés, ou donnant accès au capital de sociétés, non admis à la négociation sur un marché d'instruments financiers français ou étranger en précisant la nature des titres dans lesquels la société de gestion s'autorise à investir ;</w:t>
      </w:r>
    </w:p>
    <w:p w14:paraId="52FC956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 xml:space="preserve">Titres autres que les instruments financiers : parts de SARL ou de sociétés étrangères dotées d'un statut équivalent (préciser la nationalité des sociétés ayant un statut équivalent). </w:t>
      </w:r>
    </w:p>
    <w:p w14:paraId="52FC956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ab/>
        <w:t>Pour les FIP : participations versées à des sociétés de caution mutuelle ou à des organismes de garantie intervenant dans la zone géographique choisie par le fonds ;</w:t>
      </w:r>
    </w:p>
    <w:p w14:paraId="52FC956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Droits représentatifs d'un placement financier dans une entité constituée dans un État membre de l'OCDE dont l'objet principal est d'investir dans des sociétés non cotées (y compris parts de FCPR, FCPI et FIP) ;</w:t>
      </w:r>
    </w:p>
    <w:p w14:paraId="52FC956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Actions donnant accès au capital de sociétés admises à la négociation sur un marché d'instruments financiers français ou étranger :</w:t>
      </w:r>
    </w:p>
    <w:p w14:paraId="52FC9567" w14:textId="77777777" w:rsidR="00F82FC1" w:rsidRPr="000A249E" w:rsidRDefault="00F82FC1" w:rsidP="00E10AE7">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Répartition géographique et/ou sectorielle des émetteurs ;</w:t>
      </w:r>
    </w:p>
    <w:p w14:paraId="52FC9568" w14:textId="77777777" w:rsidR="00F82FC1" w:rsidRPr="000A249E" w:rsidRDefault="00F82FC1" w:rsidP="00E10AE7">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Niveau de capitalisation (petites, moyennes, grandes) ;</w:t>
      </w:r>
    </w:p>
    <w:p w14:paraId="52FC9569" w14:textId="77777777" w:rsidR="00F82FC1" w:rsidRPr="000A249E" w:rsidRDefault="00F82FC1" w:rsidP="00E10AE7">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Autres critères de sélection.</w:t>
      </w:r>
    </w:p>
    <w:p w14:paraId="52FC956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Les titres de créance et instruments du marché monétaire : les principales caractéristiques des investissements envisagés, notamment</w:t>
      </w:r>
      <w:r w:rsidRPr="000A249E">
        <w:rPr>
          <w:rFonts w:eastAsia="Times New Roman" w:cs="Arial"/>
          <w:bCs/>
          <w:i/>
          <w:iCs/>
          <w:szCs w:val="18"/>
        </w:rPr>
        <w:t xml:space="preserve"> :</w:t>
      </w:r>
    </w:p>
    <w:p w14:paraId="52FC956B" w14:textId="77777777" w:rsidR="00F82FC1" w:rsidRPr="000A249E" w:rsidRDefault="00F82FC1"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Répartition dette privée / dette publique ;</w:t>
      </w:r>
    </w:p>
    <w:p w14:paraId="52FC956C" w14:textId="77777777" w:rsidR="00F82FC1" w:rsidRPr="000A249E" w:rsidRDefault="00F82FC1"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Niveau de risque crédit envisagé ;</w:t>
      </w:r>
    </w:p>
    <w:p w14:paraId="52FC956D" w14:textId="0352F89E" w:rsidR="00F82FC1" w:rsidRPr="000A249E" w:rsidRDefault="00B40DF9"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Pr>
          <w:rFonts w:eastAsia="Times New Roman" w:cs="Arial"/>
          <w:bCs/>
          <w:iCs/>
          <w:szCs w:val="18"/>
        </w:rPr>
        <w:t>Niveau de risque de crédit envisagé</w:t>
      </w:r>
      <w:r w:rsidR="00F82FC1" w:rsidRPr="000A249E">
        <w:rPr>
          <w:rFonts w:eastAsia="Times New Roman" w:cs="Arial"/>
          <w:bCs/>
          <w:iCs/>
          <w:szCs w:val="18"/>
        </w:rPr>
        <w:t>;</w:t>
      </w:r>
    </w:p>
    <w:p w14:paraId="52FC956E" w14:textId="77777777" w:rsidR="00F82FC1" w:rsidRPr="000A249E" w:rsidRDefault="00F82FC1"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Nature juridique des instruments utilisés ;</w:t>
      </w:r>
    </w:p>
    <w:p w14:paraId="52FC956F" w14:textId="77777777" w:rsidR="00F82FC1" w:rsidRPr="000A249E" w:rsidRDefault="00F82FC1"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Duration ou sensibilité ;</w:t>
      </w:r>
    </w:p>
    <w:p w14:paraId="52FC9570" w14:textId="77777777" w:rsidR="00F82FC1" w:rsidRPr="000A249E" w:rsidRDefault="00F82FC1" w:rsidP="00E10AE7">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0A249E">
        <w:rPr>
          <w:rFonts w:eastAsia="Times New Roman" w:cs="Arial"/>
          <w:bCs/>
          <w:iCs/>
          <w:szCs w:val="18"/>
        </w:rPr>
        <w:t>Autres caractéristiques (à préciser)</w:t>
      </w:r>
    </w:p>
    <w:p w14:paraId="52FC9571" w14:textId="5E0E72E8"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 xml:space="preserve">Détention d'actions ou de parts d'autres </w:t>
      </w:r>
      <w:r w:rsidR="00F774E6">
        <w:rPr>
          <w:rFonts w:eastAsia="Times New Roman" w:cs="Arial"/>
          <w:bCs/>
          <w:iCs/>
          <w:szCs w:val="18"/>
        </w:rPr>
        <w:t>FIA</w:t>
      </w:r>
      <w:r w:rsidR="00FF6FAF">
        <w:rPr>
          <w:rFonts w:eastAsia="Times New Roman" w:cs="Arial"/>
          <w:bCs/>
          <w:iCs/>
          <w:szCs w:val="18"/>
        </w:rPr>
        <w:t xml:space="preserve"> ou</w:t>
      </w:r>
      <w:r w:rsidR="00F774E6">
        <w:rPr>
          <w:rFonts w:eastAsia="Times New Roman" w:cs="Arial"/>
          <w:bCs/>
          <w:iCs/>
          <w:szCs w:val="18"/>
        </w:rPr>
        <w:t xml:space="preserve"> </w:t>
      </w:r>
      <w:r w:rsidRPr="00F774E6">
        <w:rPr>
          <w:rFonts w:eastAsia="Times New Roman" w:cs="Arial"/>
          <w:bCs/>
          <w:iCs/>
          <w:szCs w:val="18"/>
        </w:rPr>
        <w:t>OPCVM</w:t>
      </w:r>
      <w:r w:rsidRPr="000A249E">
        <w:rPr>
          <w:rFonts w:eastAsia="Times New Roman" w:cs="Arial"/>
          <w:bCs/>
          <w:iCs/>
          <w:szCs w:val="18"/>
        </w:rPr>
        <w:t xml:space="preserve"> ne relevant pas de la catégorie des droits représentatifs d'un placement financier dans une entité constituée dans un État membre de l'OCDE et dont l'objet principal est d'investir dans des sociétés non admises aux négociations sur un marché d'instruments financiers :</w:t>
      </w:r>
    </w:p>
    <w:p w14:paraId="52FC9572" w14:textId="41582CC4" w:rsidR="00F82FC1" w:rsidRPr="00E10AE7" w:rsidRDefault="00F82FC1" w:rsidP="00E10AE7">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E10AE7">
        <w:rPr>
          <w:rFonts w:eastAsia="Times New Roman" w:cs="Arial"/>
          <w:bCs/>
          <w:iCs/>
          <w:szCs w:val="18"/>
        </w:rPr>
        <w:t>OPCVM de droit français ou étranger</w:t>
      </w:r>
      <w:r w:rsidR="00E10AE7">
        <w:rPr>
          <w:rFonts w:eastAsia="Times New Roman" w:cs="Arial"/>
          <w:bCs/>
          <w:iCs/>
          <w:szCs w:val="18"/>
        </w:rPr>
        <w:t>, fonds d’investissement à vocation générale, etc.</w:t>
      </w:r>
    </w:p>
    <w:p w14:paraId="52FC9575" w14:textId="030FA980" w:rsidR="00F82FC1" w:rsidRPr="00E10AE7" w:rsidRDefault="00F82FC1" w:rsidP="00E10AE7">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426"/>
        <w:jc w:val="left"/>
        <w:rPr>
          <w:rFonts w:eastAsia="Times New Roman" w:cs="Arial"/>
          <w:bCs/>
          <w:szCs w:val="18"/>
        </w:rPr>
      </w:pPr>
      <w:r w:rsidRPr="00E10AE7">
        <w:rPr>
          <w:rFonts w:eastAsia="Times New Roman" w:cs="Arial"/>
          <w:bCs/>
          <w:iCs/>
          <w:szCs w:val="18"/>
        </w:rPr>
        <w:t xml:space="preserve">Dans le cas où le FCPR souscrit des actions ou des parts </w:t>
      </w:r>
      <w:r w:rsidR="00E10AE7">
        <w:rPr>
          <w:rFonts w:eastAsia="Times New Roman" w:cs="Arial"/>
          <w:bCs/>
          <w:iCs/>
          <w:szCs w:val="18"/>
        </w:rPr>
        <w:t>de placements collectifs</w:t>
      </w:r>
      <w:r w:rsidR="00943A67">
        <w:rPr>
          <w:rFonts w:eastAsia="Times New Roman" w:cs="Arial"/>
          <w:bCs/>
          <w:iCs/>
          <w:szCs w:val="18"/>
        </w:rPr>
        <w:t xml:space="preserve"> mentionnés à l’article 311-1 A</w:t>
      </w:r>
      <w:r w:rsidR="00693AC2">
        <w:rPr>
          <w:rFonts w:eastAsia="Times New Roman" w:cs="Arial"/>
          <w:bCs/>
          <w:iCs/>
          <w:szCs w:val="18"/>
        </w:rPr>
        <w:t>, de FIA</w:t>
      </w:r>
      <w:r w:rsidR="00943A67">
        <w:rPr>
          <w:rFonts w:eastAsia="Times New Roman" w:cs="Arial"/>
          <w:bCs/>
          <w:iCs/>
          <w:szCs w:val="18"/>
        </w:rPr>
        <w:t xml:space="preserve"> ou </w:t>
      </w:r>
      <w:r w:rsidR="0032350A">
        <w:rPr>
          <w:rFonts w:eastAsia="Times New Roman" w:cs="Arial"/>
          <w:bCs/>
          <w:iCs/>
          <w:szCs w:val="18"/>
        </w:rPr>
        <w:t xml:space="preserve">de fonds d’investissement </w:t>
      </w:r>
      <w:r w:rsidRPr="00E10AE7">
        <w:rPr>
          <w:rFonts w:eastAsia="Times New Roman" w:cs="Arial"/>
          <w:bCs/>
          <w:iCs/>
          <w:szCs w:val="18"/>
        </w:rPr>
        <w:t>géré</w:t>
      </w:r>
      <w:r w:rsidR="00E10AE7">
        <w:rPr>
          <w:rFonts w:eastAsia="Times New Roman" w:cs="Arial"/>
          <w:bCs/>
          <w:iCs/>
          <w:szCs w:val="18"/>
        </w:rPr>
        <w:t>s</w:t>
      </w:r>
      <w:r w:rsidRPr="00E10AE7">
        <w:rPr>
          <w:rFonts w:eastAsia="Times New Roman" w:cs="Arial"/>
          <w:bCs/>
          <w:iCs/>
          <w:szCs w:val="18"/>
        </w:rPr>
        <w:t xml:space="preserve"> par la même société de gestion ou une société liée, une mention doit le préciser dans la règlement</w:t>
      </w:r>
      <w:r w:rsidR="00E10AE7">
        <w:rPr>
          <w:rFonts w:eastAsia="Times New Roman" w:cs="Arial"/>
          <w:bCs/>
          <w:iCs/>
          <w:szCs w:val="18"/>
        </w:rPr>
        <w:t xml:space="preserve"> (article 313-24 ou 318-14</w:t>
      </w:r>
      <w:r w:rsidR="00CC0700">
        <w:rPr>
          <w:rStyle w:val="Appelnotedebasdep"/>
          <w:rFonts w:eastAsia="Times New Roman" w:cs="Arial"/>
          <w:bCs/>
          <w:iCs/>
          <w:szCs w:val="18"/>
        </w:rPr>
        <w:footnoteReference w:id="2"/>
      </w:r>
      <w:r w:rsidR="00E10AE7">
        <w:rPr>
          <w:rFonts w:eastAsia="Times New Roman" w:cs="Arial"/>
          <w:bCs/>
          <w:iCs/>
          <w:szCs w:val="18"/>
        </w:rPr>
        <w:t xml:space="preserve"> du règlement général de l’AMF)</w:t>
      </w:r>
      <w:r w:rsidRPr="00E10AE7">
        <w:rPr>
          <w:rFonts w:eastAsia="Times New Roman" w:cs="Arial"/>
          <w:bCs/>
          <w:iCs/>
          <w:szCs w:val="18"/>
        </w:rPr>
        <w:t>.</w:t>
      </w:r>
    </w:p>
    <w:p w14:paraId="10E75645" w14:textId="75E6896F" w:rsidR="00B65271" w:rsidRPr="00B65271" w:rsidRDefault="00B65271" w:rsidP="00377BB2">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jc w:val="left"/>
        <w:rPr>
          <w:rFonts w:cs="Arial"/>
          <w:szCs w:val="18"/>
        </w:rPr>
      </w:pPr>
      <w:r w:rsidRPr="00B65271">
        <w:rPr>
          <w:rFonts w:cs="Arial"/>
          <w:szCs w:val="18"/>
        </w:rPr>
        <w:t>Si le</w:t>
      </w:r>
      <w:r w:rsidR="003B489E">
        <w:rPr>
          <w:rFonts w:cs="Arial"/>
          <w:szCs w:val="18"/>
        </w:rPr>
        <w:t xml:space="preserve"> Fonds</w:t>
      </w:r>
      <w:r w:rsidRPr="00B65271">
        <w:rPr>
          <w:rFonts w:cs="Arial"/>
          <w:szCs w:val="18"/>
        </w:rPr>
        <w:t xml:space="preserve"> est un fonds de fonds, indiquer le lieu d’établissement des fonds sous-jacents.</w:t>
      </w:r>
    </w:p>
    <w:p w14:paraId="6BB69826" w14:textId="77777777" w:rsidR="00B65271" w:rsidRDefault="00B6527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Cs/>
          <w:szCs w:val="18"/>
        </w:rPr>
      </w:pPr>
    </w:p>
    <w:p w14:paraId="52FC957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Cs/>
          <w:szCs w:val="18"/>
        </w:rPr>
        <w:t xml:space="preserve">Le cas échéant, précision à apporter sur l'objectif de la stratégie d'utilisation des contrats financiers </w:t>
      </w:r>
    </w:p>
    <w:p w14:paraId="52FC957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Soit dans une optique de couverture générale du portefeuille ou de certains risques, ou encore d'actifs détenus dans le portefeuille, etc. ;</w:t>
      </w:r>
    </w:p>
    <w:p w14:paraId="52FC957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Soit en vue de reconstituer une exposition synthétique à des actifs ou des risques ;</w:t>
      </w:r>
    </w:p>
    <w:p w14:paraId="52FC957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 xml:space="preserve">Soit en vue d'augmenter l'exposition à un marché en précisant le niveau d'effet de levier recherché et rappelant le niveau d'effet de levier maximum autorisé. </w:t>
      </w:r>
    </w:p>
    <w:p w14:paraId="52FC957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Cs/>
          <w:szCs w:val="18"/>
        </w:rPr>
        <w:t>Le règlement doit retenir une rédaction précise en adéquation avec l'objectif de gestion et ne doit pas retenir une rédaction imprécise telle que « utilisation des contrats financiers dans la limite de la réglementation</w:t>
      </w:r>
      <w:r w:rsidRPr="000A249E">
        <w:rPr>
          <w:rFonts w:eastAsia="Times New Roman" w:cs="Arial"/>
          <w:bCs/>
          <w:szCs w:val="18"/>
        </w:rPr>
        <w:t xml:space="preserve"> » ne permettant pas une bonne appréciation des instruments et stratégies utilisés.</w:t>
      </w:r>
    </w:p>
    <w:p w14:paraId="52FC957B" w14:textId="0AE63406"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Pour les emprunts d'espèces, le règlement doit comporter l'indication des techniques et instruments ou autorisations en matière d'emprunts susceptibles d'être utilisés dans le fonctionnement du FCPR.</w:t>
      </w:r>
    </w:p>
    <w:p w14:paraId="52FC957C"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Pour les dépôts, le règlement doit mentionner les caractéristiques, le niveau et la description de la contribution à la réalisation de l'objectif de gestion. </w:t>
      </w:r>
    </w:p>
    <w:p w14:paraId="52FC957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lastRenderedPageBreak/>
        <w:t>Pour les avances en compte courant, il convient de préciser le pourcentage maximum par rapport à l'actif des avances en compte courant ainsi que leurs conditions (% de détention de l'entreprise, taux applicable à l'avance en compte courant, durée et délai de remboursement).</w:t>
      </w:r>
    </w:p>
    <w:p w14:paraId="52FC957E" w14:textId="6A8865CD"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Pour les opérations d'acquisitions et cessions temporaires de titres</w:t>
      </w:r>
      <w:commentRangeStart w:id="0"/>
      <w:ins w:id="1" w:author="Auteur">
        <w:r w:rsidR="007679D7">
          <w:rPr>
            <w:rFonts w:eastAsia="Times New Roman" w:cs="Arial"/>
            <w:bCs/>
            <w:szCs w:val="18"/>
          </w:rPr>
          <w:t xml:space="preserve">, </w:t>
        </w:r>
        <w:r w:rsidR="00D37E21">
          <w:rPr>
            <w:rFonts w:eastAsia="Times New Roman" w:cs="Arial"/>
            <w:bCs/>
            <w:szCs w:val="18"/>
          </w:rPr>
          <w:t>l</w:t>
        </w:r>
        <w:r w:rsidR="007679D7">
          <w:rPr>
            <w:rFonts w:eastAsia="Times New Roman" w:cs="Arial"/>
            <w:bCs/>
            <w:szCs w:val="18"/>
          </w:rPr>
          <w:t xml:space="preserve">e </w:t>
        </w:r>
        <w:r w:rsidR="0087192A">
          <w:rPr>
            <w:rFonts w:eastAsia="Times New Roman" w:cs="Arial"/>
            <w:bCs/>
            <w:szCs w:val="18"/>
          </w:rPr>
          <w:t>r</w:t>
        </w:r>
        <w:r w:rsidR="007679D7">
          <w:rPr>
            <w:rFonts w:eastAsia="Times New Roman" w:cs="Arial"/>
            <w:bCs/>
            <w:szCs w:val="18"/>
          </w:rPr>
          <w:t xml:space="preserve">èglement </w:t>
        </w:r>
        <w:r w:rsidR="0087192A">
          <w:rPr>
            <w:rFonts w:eastAsia="Times New Roman" w:cs="Arial"/>
            <w:bCs/>
            <w:szCs w:val="18"/>
          </w:rPr>
          <w:t xml:space="preserve"> du FCPR </w:t>
        </w:r>
        <w:r w:rsidR="007679D7">
          <w:rPr>
            <w:rFonts w:eastAsia="Times New Roman" w:cs="Arial"/>
            <w:bCs/>
            <w:szCs w:val="18"/>
          </w:rPr>
          <w:t>inclut une description générale des opérations de financement sur titres utilisées par le fonds et la justification de leur utilisation.</w:t>
        </w:r>
      </w:ins>
      <w:r w:rsidRPr="000A249E">
        <w:rPr>
          <w:rFonts w:eastAsia="Times New Roman" w:cs="Arial"/>
          <w:bCs/>
          <w:szCs w:val="18"/>
        </w:rPr>
        <w:t xml:space="preserve"> </w:t>
      </w:r>
      <w:ins w:id="2" w:author="Auteur">
        <w:r w:rsidR="007679D7">
          <w:rPr>
            <w:rFonts w:eastAsia="Times New Roman" w:cs="Arial"/>
            <w:bCs/>
            <w:szCs w:val="18"/>
          </w:rPr>
          <w:t>En e</w:t>
        </w:r>
        <w:r w:rsidR="00981FAA">
          <w:rPr>
            <w:rFonts w:eastAsia="Times New Roman" w:cs="Arial"/>
            <w:bCs/>
            <w:szCs w:val="18"/>
          </w:rPr>
          <w:t>ff</w:t>
        </w:r>
        <w:r w:rsidR="007679D7">
          <w:rPr>
            <w:rFonts w:eastAsia="Times New Roman" w:cs="Arial"/>
            <w:bCs/>
            <w:szCs w:val="18"/>
          </w:rPr>
          <w:t>et,</w:t>
        </w:r>
      </w:ins>
      <w:del w:id="3" w:author="Auteur">
        <w:r w:rsidRPr="000A249E" w:rsidDel="007679D7">
          <w:rPr>
            <w:rFonts w:eastAsia="Times New Roman" w:cs="Arial"/>
            <w:bCs/>
            <w:szCs w:val="18"/>
          </w:rPr>
          <w:delText>:</w:delText>
        </w:r>
      </w:del>
      <w:r w:rsidRPr="000A249E">
        <w:rPr>
          <w:rFonts w:eastAsia="Times New Roman" w:cs="Arial"/>
          <w:bCs/>
          <w:szCs w:val="18"/>
        </w:rPr>
        <w:t xml:space="preserve"> </w:t>
      </w:r>
      <w:commentRangeEnd w:id="0"/>
      <w:r w:rsidR="007679D7">
        <w:rPr>
          <w:rStyle w:val="Marquedecommentaire"/>
        </w:rPr>
        <w:commentReference w:id="0"/>
      </w:r>
      <w:r w:rsidRPr="000A249E">
        <w:rPr>
          <w:rFonts w:eastAsia="Times New Roman" w:cs="Arial"/>
          <w:bCs/>
          <w:szCs w:val="18"/>
        </w:rPr>
        <w:t>l'utilisation de telles opérations doit être expliquée de façon claire et précise</w:t>
      </w:r>
      <w:del w:id="4" w:author="Auteur">
        <w:r w:rsidRPr="000A249E" w:rsidDel="005F656E">
          <w:rPr>
            <w:rFonts w:eastAsia="Times New Roman" w:cs="Arial"/>
            <w:bCs/>
            <w:szCs w:val="18"/>
          </w:rPr>
          <w:delText> </w:delText>
        </w:r>
      </w:del>
      <w:ins w:id="5" w:author="Auteur">
        <w:r w:rsidR="005F656E">
          <w:rPr>
            <w:rFonts w:eastAsia="Times New Roman" w:cs="Arial"/>
            <w:bCs/>
            <w:szCs w:val="18"/>
          </w:rPr>
          <w:t> :</w:t>
        </w:r>
      </w:ins>
      <w:del w:id="6" w:author="Auteur">
        <w:r w:rsidRPr="000A249E" w:rsidDel="005F656E">
          <w:rPr>
            <w:rFonts w:eastAsia="Times New Roman" w:cs="Arial"/>
            <w:bCs/>
            <w:szCs w:val="18"/>
          </w:rPr>
          <w:delText>;</w:delText>
        </w:r>
      </w:del>
    </w:p>
    <w:p w14:paraId="52FC957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La nature des opérations utilisées :</w:t>
      </w:r>
    </w:p>
    <w:p w14:paraId="52FC9580" w14:textId="77777777" w:rsidR="00F82FC1" w:rsidRPr="000A249E" w:rsidRDefault="00F82FC1" w:rsidP="00CC0700">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szCs w:val="18"/>
        </w:rPr>
        <w:t>Prises et mises en pension par référence au code monétaire et financier ;</w:t>
      </w:r>
    </w:p>
    <w:p w14:paraId="52FC9581" w14:textId="77777777" w:rsidR="00F82FC1" w:rsidRPr="000A249E" w:rsidRDefault="00F82FC1" w:rsidP="00CC0700">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szCs w:val="18"/>
        </w:rPr>
        <w:t>Prêts et emprunts de titres par référence au code monétaire et financier ;</w:t>
      </w:r>
    </w:p>
    <w:p w14:paraId="52FC9582" w14:textId="77777777" w:rsidR="00F82FC1" w:rsidRPr="000A249E" w:rsidRDefault="00F82FC1" w:rsidP="00CC0700">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szCs w:val="18"/>
        </w:rPr>
        <w:t xml:space="preserve">Autre nature y compris le prêt de titre des mandataires leur permettant d'exercer un mandat au sein des sociétés cibles </w:t>
      </w:r>
      <w:r w:rsidRPr="000A249E">
        <w:rPr>
          <w:rFonts w:eastAsia="Times New Roman" w:cs="Arial"/>
          <w:bCs/>
          <w:i/>
          <w:iCs/>
          <w:szCs w:val="18"/>
        </w:rPr>
        <w:t>(à préciser)</w:t>
      </w:r>
    </w:p>
    <w:p w14:paraId="52FC958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L'objectif recherché (l'ensemble des opérations devant être limité à la réalisation de l'objectif) :</w:t>
      </w:r>
    </w:p>
    <w:p w14:paraId="52FC9584" w14:textId="77777777" w:rsidR="00F82FC1" w:rsidRPr="000A249E" w:rsidRDefault="00F82FC1" w:rsidP="00CC0700">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iCs/>
          <w:szCs w:val="18"/>
        </w:rPr>
        <w:t>Gestion de la trésorerie ;</w:t>
      </w:r>
    </w:p>
    <w:p w14:paraId="52FC9585" w14:textId="3C667737" w:rsidR="00F82FC1" w:rsidRPr="000A249E" w:rsidRDefault="00F82FC1" w:rsidP="00CC0700">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iCs/>
          <w:szCs w:val="18"/>
        </w:rPr>
        <w:t>Optimisation des revenus du FCPR;</w:t>
      </w:r>
    </w:p>
    <w:p w14:paraId="52FC9586" w14:textId="41F849D2" w:rsidR="00F82FC1" w:rsidRPr="000A249E" w:rsidRDefault="00F82FC1" w:rsidP="00CC0700">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iCs/>
          <w:szCs w:val="18"/>
        </w:rPr>
        <w:t>Contribution éventuelle à l'effet de levier du FCPR;</w:t>
      </w:r>
    </w:p>
    <w:p w14:paraId="52FC9587" w14:textId="77777777" w:rsidR="00F82FC1" w:rsidRPr="000A249E" w:rsidRDefault="00F82FC1" w:rsidP="00CC0700">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709"/>
        <w:jc w:val="left"/>
        <w:rPr>
          <w:rFonts w:eastAsia="Times New Roman" w:cs="Arial"/>
          <w:bCs/>
          <w:szCs w:val="18"/>
        </w:rPr>
      </w:pPr>
      <w:r w:rsidRPr="000A249E">
        <w:rPr>
          <w:rFonts w:eastAsia="Times New Roman" w:cs="Arial"/>
          <w:bCs/>
          <w:iCs/>
          <w:szCs w:val="18"/>
        </w:rPr>
        <w:t>Autre nature (à préciser)</w:t>
      </w:r>
    </w:p>
    <w:p w14:paraId="1D19212A" w14:textId="102CFE2D" w:rsidR="007679D7" w:rsidRPr="002C6FEA" w:rsidRDefault="00F82FC1" w:rsidP="007679D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ins w:id="7" w:author="Auteur"/>
          <w:rFonts w:eastAsia="Times New Roman" w:cs="Arial"/>
          <w:bCs/>
          <w:iCs/>
          <w:szCs w:val="18"/>
        </w:rPr>
      </w:pPr>
      <w:r w:rsidRPr="000A249E">
        <w:rPr>
          <w:rFonts w:eastAsia="Times New Roman" w:cs="Arial"/>
          <w:bCs/>
          <w:iCs/>
          <w:szCs w:val="18"/>
        </w:rPr>
        <w:t>-</w:t>
      </w:r>
      <w:r w:rsidRPr="000A249E">
        <w:rPr>
          <w:rFonts w:eastAsia="Times New Roman" w:cs="Arial"/>
          <w:bCs/>
          <w:iCs/>
          <w:szCs w:val="18"/>
        </w:rPr>
        <w:tab/>
      </w:r>
      <w:commentRangeStart w:id="8"/>
      <w:ins w:id="9" w:author="Auteur">
        <w:r w:rsidR="007679D7">
          <w:rPr>
            <w:rFonts w:cs="Arial"/>
            <w:szCs w:val="18"/>
          </w:rPr>
          <w:t xml:space="preserve">Les </w:t>
        </w:r>
        <w:r w:rsidR="007679D7" w:rsidRPr="006867DA">
          <w:rPr>
            <w:rFonts w:cs="Arial"/>
            <w:szCs w:val="18"/>
          </w:rPr>
          <w:t>types d’actifs pouvant faire l’objet de telles opérations</w:t>
        </w:r>
        <w:r w:rsidR="007679D7">
          <w:rPr>
            <w:rFonts w:cs="Arial"/>
            <w:szCs w:val="18"/>
          </w:rPr>
          <w:t>;</w:t>
        </w:r>
        <w:commentRangeEnd w:id="8"/>
        <w:r w:rsidR="007679D7">
          <w:rPr>
            <w:rStyle w:val="Marquedecommentaire"/>
          </w:rPr>
          <w:commentReference w:id="8"/>
        </w:r>
      </w:ins>
    </w:p>
    <w:p w14:paraId="4917475A" w14:textId="77777777" w:rsidR="007679D7" w:rsidRPr="007679D7" w:rsidRDefault="007679D7" w:rsidP="007679D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cs="Arial"/>
          <w:szCs w:val="18"/>
        </w:rPr>
      </w:pPr>
    </w:p>
    <w:p w14:paraId="337E532F" w14:textId="6680CA22" w:rsidR="007679D7" w:rsidRPr="000A249E" w:rsidRDefault="007679D7" w:rsidP="007679D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szCs w:val="18"/>
        </w:rPr>
      </w:pPr>
      <w:r w:rsidRPr="000A249E">
        <w:rPr>
          <w:rFonts w:eastAsia="Times New Roman" w:cs="Arial"/>
          <w:bCs/>
          <w:iCs/>
          <w:szCs w:val="18"/>
        </w:rPr>
        <w:t>-</w:t>
      </w:r>
      <w:r w:rsidRPr="000A249E">
        <w:rPr>
          <w:rFonts w:eastAsia="Times New Roman" w:cs="Arial"/>
          <w:bCs/>
          <w:iCs/>
          <w:szCs w:val="18"/>
        </w:rPr>
        <w:tab/>
        <w:t>Le niveau d'utilisation moyen et maximum envisagé</w:t>
      </w:r>
      <w:ins w:id="10" w:author="Auteur">
        <w:r w:rsidR="00037861">
          <w:rPr>
            <w:rFonts w:eastAsia="Times New Roman" w:cs="Arial"/>
            <w:bCs/>
            <w:iCs/>
            <w:szCs w:val="18"/>
          </w:rPr>
          <w:t> :</w:t>
        </w:r>
        <w:del w:id="11" w:author="Auteur">
          <w:r w:rsidDel="00037861">
            <w:rPr>
              <w:rFonts w:eastAsia="Times New Roman" w:cs="Arial"/>
              <w:bCs/>
              <w:iCs/>
              <w:szCs w:val="18"/>
            </w:rPr>
            <w:delText>.</w:delText>
          </w:r>
        </w:del>
        <w:r w:rsidRPr="007679D7">
          <w:rPr>
            <w:rFonts w:cs="Arial"/>
            <w:szCs w:val="18"/>
          </w:rPr>
          <w:t xml:space="preserve"> </w:t>
        </w:r>
        <w:r w:rsidR="00037861">
          <w:rPr>
            <w:rFonts w:cs="Arial"/>
            <w:szCs w:val="18"/>
          </w:rPr>
          <w:t>l</w:t>
        </w:r>
        <w:commentRangeStart w:id="12"/>
        <w:del w:id="13" w:author="Auteur">
          <w:r w:rsidR="00D37E21" w:rsidDel="00037861">
            <w:rPr>
              <w:rFonts w:cs="Arial"/>
              <w:szCs w:val="18"/>
            </w:rPr>
            <w:delText>L</w:delText>
          </w:r>
        </w:del>
        <w:r>
          <w:rPr>
            <w:rFonts w:cs="Arial"/>
            <w:szCs w:val="18"/>
          </w:rPr>
          <w:t xml:space="preserve">a </w:t>
        </w:r>
        <w:r w:rsidRPr="0081284A">
          <w:rPr>
            <w:rFonts w:cs="Arial"/>
            <w:szCs w:val="18"/>
          </w:rPr>
          <w:t xml:space="preserve">proportion maximale d’actifs sous gestion pouvant faire l’objet </w:t>
        </w:r>
        <w:r w:rsidRPr="008C46E1">
          <w:rPr>
            <w:rFonts w:cs="Arial"/>
            <w:szCs w:val="18"/>
          </w:rPr>
          <w:t>de telles opérations</w:t>
        </w:r>
        <w:r w:rsidRPr="0081284A">
          <w:rPr>
            <w:rFonts w:cs="Arial"/>
            <w:szCs w:val="18"/>
          </w:rPr>
          <w:t xml:space="preserve">, </w:t>
        </w:r>
        <w:r>
          <w:rPr>
            <w:rFonts w:cs="Arial"/>
            <w:szCs w:val="18"/>
          </w:rPr>
          <w:t xml:space="preserve">ainsi que la </w:t>
        </w:r>
        <w:r w:rsidRPr="008C46E1">
          <w:rPr>
            <w:rFonts w:cs="Arial"/>
            <w:szCs w:val="18"/>
          </w:rPr>
          <w:t>proportion attendue d’actifs sous gestion qui feront l’objet de telles opérations</w:t>
        </w:r>
        <w:r w:rsidR="00D37E21">
          <w:rPr>
            <w:rFonts w:cs="Arial"/>
            <w:szCs w:val="18"/>
          </w:rPr>
          <w:t xml:space="preserve"> doivent </w:t>
        </w:r>
        <w:bookmarkStart w:id="14" w:name="_GoBack"/>
        <w:bookmarkEnd w:id="14"/>
        <w:r w:rsidR="00D37E21">
          <w:rPr>
            <w:rFonts w:cs="Arial"/>
            <w:szCs w:val="18"/>
          </w:rPr>
          <w:t>être spécifiées ;</w:t>
        </w:r>
        <w:r w:rsidRPr="008C46E1">
          <w:rPr>
            <w:rFonts w:cs="Arial"/>
            <w:szCs w:val="18"/>
          </w:rPr>
          <w:t> </w:t>
        </w:r>
        <w:commentRangeEnd w:id="12"/>
        <w:r>
          <w:rPr>
            <w:rStyle w:val="Marquedecommentaire"/>
          </w:rPr>
          <w:commentReference w:id="12"/>
        </w:r>
      </w:ins>
    </w:p>
    <w:p w14:paraId="52FC9589" w14:textId="77777777"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iCs/>
          <w:szCs w:val="18"/>
        </w:rPr>
      </w:pPr>
      <w:r w:rsidRPr="000A249E">
        <w:rPr>
          <w:rFonts w:eastAsia="Times New Roman" w:cs="Arial"/>
          <w:bCs/>
          <w:iCs/>
          <w:szCs w:val="18"/>
        </w:rPr>
        <w:t>-</w:t>
      </w:r>
      <w:r w:rsidRPr="000A249E">
        <w:rPr>
          <w:rFonts w:eastAsia="Times New Roman" w:cs="Arial"/>
          <w:bCs/>
          <w:iCs/>
          <w:szCs w:val="18"/>
        </w:rPr>
        <w:tab/>
        <w:t>Les effets de levier éventuels.</w:t>
      </w:r>
    </w:p>
    <w:p w14:paraId="4F16C844" w14:textId="0A399D07" w:rsidR="00B65271" w:rsidRDefault="00B65271" w:rsidP="00B6527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15" w:author="Auteur"/>
          <w:rFonts w:ascii="Arial" w:hAnsi="Arial" w:cs="Arial"/>
          <w:iCs/>
          <w:w w:val="100"/>
          <w:sz w:val="18"/>
          <w:szCs w:val="18"/>
        </w:rPr>
      </w:pPr>
      <w:r>
        <w:rPr>
          <w:rFonts w:ascii="Arial" w:hAnsi="Arial" w:cs="Arial"/>
          <w:iCs/>
          <w:w w:val="100"/>
          <w:sz w:val="18"/>
          <w:szCs w:val="18"/>
        </w:rPr>
        <w:t>Préciser les circ</w:t>
      </w:r>
      <w:r w:rsidR="003B489E">
        <w:rPr>
          <w:rFonts w:ascii="Arial" w:hAnsi="Arial" w:cs="Arial"/>
          <w:iCs/>
          <w:w w:val="100"/>
          <w:sz w:val="18"/>
          <w:szCs w:val="18"/>
        </w:rPr>
        <w:t>onstances dans lesquelles le Fonds</w:t>
      </w:r>
      <w:r>
        <w:rPr>
          <w:rFonts w:ascii="Arial" w:hAnsi="Arial" w:cs="Arial"/>
          <w:iCs/>
          <w:w w:val="100"/>
          <w:sz w:val="18"/>
          <w:szCs w:val="18"/>
        </w:rPr>
        <w:t xml:space="preserve"> peut faire appel à l’effet de levier, les types d’effet de levier et les sources des effets de levier autorisés et les risques associés, les éventuelles restrictions à l’utilisation de l’effet de levier, ainsi que les éventuelles modalités de remploi d’un collatéral ou d’actifs</w:t>
      </w:r>
      <w:ins w:id="16" w:author="Auteur">
        <w:r w:rsidR="00FA6571">
          <w:rPr>
            <w:rFonts w:ascii="Arial" w:hAnsi="Arial" w:cs="Arial"/>
            <w:iCs/>
            <w:w w:val="100"/>
            <w:sz w:val="18"/>
            <w:szCs w:val="18"/>
          </w:rPr>
          <w:t>,</w:t>
        </w:r>
      </w:ins>
      <w:r>
        <w:rPr>
          <w:rFonts w:ascii="Arial" w:hAnsi="Arial" w:cs="Arial"/>
          <w:iCs/>
          <w:w w:val="100"/>
          <w:sz w:val="18"/>
          <w:szCs w:val="18"/>
        </w:rPr>
        <w:t xml:space="preserve"> et sur le niveau de levier maximal que la société de gestion est habilitée à employer pour le compte du F</w:t>
      </w:r>
      <w:r w:rsidR="003B489E">
        <w:rPr>
          <w:rFonts w:ascii="Arial" w:hAnsi="Arial" w:cs="Arial"/>
          <w:iCs/>
          <w:w w:val="100"/>
          <w:sz w:val="18"/>
          <w:szCs w:val="18"/>
        </w:rPr>
        <w:t>onds</w:t>
      </w:r>
      <w:r w:rsidR="00204823">
        <w:rPr>
          <w:rStyle w:val="Appelnotedebasdep"/>
          <w:rFonts w:cs="Arial"/>
          <w:iCs/>
          <w:w w:val="100"/>
          <w:szCs w:val="18"/>
        </w:rPr>
        <w:footnoteReference w:id="3"/>
      </w:r>
      <w:r>
        <w:rPr>
          <w:rFonts w:ascii="Arial" w:hAnsi="Arial" w:cs="Arial"/>
          <w:iCs/>
          <w:w w:val="100"/>
          <w:sz w:val="18"/>
          <w:szCs w:val="18"/>
        </w:rPr>
        <w:t xml:space="preserve">. </w:t>
      </w:r>
    </w:p>
    <w:p w14:paraId="37E224D7" w14:textId="3C8B21A2" w:rsidR="007679D7" w:rsidRDefault="007679D7" w:rsidP="007679D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cs="Arial"/>
          <w:szCs w:val="18"/>
        </w:rPr>
      </w:pPr>
      <w:ins w:id="17" w:author="Auteur">
        <w:r w:rsidRPr="000A249E">
          <w:rPr>
            <w:rFonts w:eastAsia="Times New Roman" w:cs="Arial"/>
            <w:bCs/>
            <w:iCs/>
            <w:szCs w:val="18"/>
          </w:rPr>
          <w:t>-</w:t>
        </w:r>
        <w:r>
          <w:rPr>
            <w:rFonts w:eastAsia="Times New Roman" w:cs="Arial"/>
            <w:bCs/>
            <w:iCs/>
            <w:szCs w:val="18"/>
          </w:rPr>
          <w:tab/>
        </w:r>
        <w:commentRangeStart w:id="18"/>
        <w:r w:rsidRPr="006867DA">
          <w:rPr>
            <w:rFonts w:cs="Arial"/>
            <w:szCs w:val="18"/>
          </w:rPr>
          <w:t>Critères déterminant le choix des contreparties (y compris la forme juridique, le pays d’origine et la notation minimale de crédit)</w:t>
        </w:r>
        <w:r w:rsidR="00D37E21">
          <w:rPr>
            <w:rFonts w:cs="Arial"/>
            <w:szCs w:val="18"/>
          </w:rPr>
          <w:t>.</w:t>
        </w:r>
        <w:commentRangeEnd w:id="18"/>
        <w:r>
          <w:rPr>
            <w:rStyle w:val="Marquedecommentaire"/>
          </w:rPr>
          <w:commentReference w:id="18"/>
        </w:r>
      </w:ins>
    </w:p>
    <w:p w14:paraId="45F38D4C" w14:textId="77777777" w:rsidR="007679D7" w:rsidRDefault="007679D7" w:rsidP="0034280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ins w:id="19" w:author="Auteur"/>
        </w:rPr>
      </w:pPr>
    </w:p>
    <w:p w14:paraId="5BDF1078" w14:textId="62D4D75D" w:rsidR="00981FAA" w:rsidRDefault="00D37E21" w:rsidP="00981FAA">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ins w:id="20" w:author="Auteur"/>
          <w:rFonts w:cs="Arial"/>
          <w:szCs w:val="18"/>
        </w:rPr>
      </w:pPr>
      <w:commentRangeStart w:id="21"/>
      <w:ins w:id="22" w:author="Auteur">
        <w:r>
          <w:rPr>
            <w:rFonts w:cs="Arial"/>
            <w:szCs w:val="18"/>
          </w:rPr>
          <w:t>D</w:t>
        </w:r>
        <w:r w:rsidR="00981FAA">
          <w:rPr>
            <w:rFonts w:cs="Arial"/>
            <w:szCs w:val="18"/>
          </w:rPr>
          <w:t xml:space="preserve">e manière similaire à ce qui </w:t>
        </w:r>
        <w:r w:rsidR="00C941C7">
          <w:rPr>
            <w:rFonts w:cs="Arial"/>
            <w:szCs w:val="18"/>
          </w:rPr>
          <w:t xml:space="preserve">est </w:t>
        </w:r>
        <w:r w:rsidR="00981FAA">
          <w:rPr>
            <w:rFonts w:cs="Arial"/>
            <w:szCs w:val="18"/>
          </w:rPr>
          <w:t xml:space="preserve">requis pour les opérations de financement sur titres en matière d’informations tel qu’exposé ci-dessus, le règlement du </w:t>
        </w:r>
        <w:r w:rsidR="0086586F">
          <w:rPr>
            <w:rFonts w:cs="Arial"/>
            <w:szCs w:val="18"/>
          </w:rPr>
          <w:t>FCPR</w:t>
        </w:r>
        <w:r w:rsidR="00981FAA">
          <w:rPr>
            <w:rFonts w:cs="Arial"/>
            <w:szCs w:val="18"/>
          </w:rPr>
          <w:t xml:space="preserve"> devra également fournir s’agissant des contrats d’échange sur rendement global utilisés :</w:t>
        </w:r>
      </w:ins>
    </w:p>
    <w:p w14:paraId="1787B732" w14:textId="1A26BA6B" w:rsidR="00981FAA" w:rsidRDefault="00981FAA" w:rsidP="00981FAA">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ins w:id="23" w:author="Auteur"/>
          <w:rFonts w:cs="Arial"/>
          <w:szCs w:val="18"/>
        </w:rPr>
      </w:pPr>
      <w:ins w:id="24" w:author="Auteur">
        <w:r w:rsidRPr="004451DB">
          <w:rPr>
            <w:rFonts w:cs="Arial"/>
            <w:iCs/>
            <w:szCs w:val="18"/>
          </w:rPr>
          <w:t>-</w:t>
        </w:r>
        <w:r>
          <w:rPr>
            <w:rFonts w:cs="Arial"/>
            <w:iCs/>
            <w:szCs w:val="18"/>
          </w:rPr>
          <w:tab/>
          <w:t xml:space="preserve">Une </w:t>
        </w:r>
        <w:r>
          <w:rPr>
            <w:rFonts w:cs="Arial"/>
            <w:szCs w:val="18"/>
          </w:rPr>
          <w:t xml:space="preserve">description générale </w:t>
        </w:r>
        <w:r w:rsidRPr="00457F45">
          <w:rPr>
            <w:rFonts w:cs="Arial"/>
            <w:szCs w:val="18"/>
          </w:rPr>
          <w:t>des</w:t>
        </w:r>
        <w:r>
          <w:rPr>
            <w:rFonts w:cs="Arial"/>
            <w:szCs w:val="18"/>
          </w:rPr>
          <w:t>dits</w:t>
        </w:r>
        <w:r w:rsidRPr="00457F45">
          <w:rPr>
            <w:rFonts w:cs="Arial"/>
            <w:szCs w:val="18"/>
          </w:rPr>
          <w:t xml:space="preserve"> contrats utilisés par </w:t>
        </w:r>
        <w:r>
          <w:rPr>
            <w:rFonts w:cs="Arial"/>
            <w:szCs w:val="18"/>
          </w:rPr>
          <w:t xml:space="preserve">le </w:t>
        </w:r>
        <w:r w:rsidR="0086586F">
          <w:rPr>
            <w:rFonts w:cs="Arial"/>
            <w:szCs w:val="18"/>
          </w:rPr>
          <w:t>FCPR</w:t>
        </w:r>
        <w:r w:rsidRPr="00457F45">
          <w:rPr>
            <w:rFonts w:cs="Arial"/>
            <w:szCs w:val="18"/>
          </w:rPr>
          <w:t xml:space="preserve"> et</w:t>
        </w:r>
        <w:r>
          <w:rPr>
            <w:rFonts w:cs="Arial"/>
            <w:szCs w:val="18"/>
          </w:rPr>
          <w:t xml:space="preserve"> une</w:t>
        </w:r>
        <w:r w:rsidRPr="00457F45">
          <w:rPr>
            <w:rFonts w:cs="Arial"/>
            <w:szCs w:val="18"/>
          </w:rPr>
          <w:t xml:space="preserve"> justification de leur utilisation. </w:t>
        </w:r>
      </w:ins>
    </w:p>
    <w:p w14:paraId="4C8BA658" w14:textId="77777777" w:rsidR="00981FAA" w:rsidRPr="004451DB" w:rsidRDefault="00981FAA" w:rsidP="00981FAA">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ins w:id="25" w:author="Auteur"/>
          <w:rFonts w:cs="Arial"/>
          <w:szCs w:val="18"/>
        </w:rPr>
      </w:pPr>
      <w:ins w:id="26" w:author="Auteur">
        <w:r w:rsidRPr="004451DB">
          <w:rPr>
            <w:rFonts w:cs="Arial"/>
            <w:iCs/>
            <w:szCs w:val="18"/>
          </w:rPr>
          <w:t>-</w:t>
        </w:r>
        <w:r>
          <w:rPr>
            <w:rFonts w:cs="Arial"/>
            <w:iCs/>
            <w:szCs w:val="18"/>
          </w:rPr>
          <w:tab/>
          <w:t>Des</w:t>
        </w:r>
        <w:r>
          <w:rPr>
            <w:rFonts w:cs="Arial"/>
            <w:szCs w:val="18"/>
          </w:rPr>
          <w:t xml:space="preserve"> d</w:t>
        </w:r>
        <w:r w:rsidRPr="00457F45">
          <w:rPr>
            <w:rFonts w:cs="Arial"/>
            <w:szCs w:val="18"/>
          </w:rPr>
          <w:t>onnées générales devant être déclarées pour chaque type de contrat d’échange sur rendement global</w:t>
        </w:r>
        <w:r>
          <w:rPr>
            <w:rFonts w:cs="Arial"/>
            <w:szCs w:val="18"/>
          </w:rPr>
          <w:t>, en particulier</w:t>
        </w:r>
        <w:r w:rsidRPr="00457F45">
          <w:rPr>
            <w:rFonts w:cs="Arial"/>
            <w:szCs w:val="18"/>
          </w:rPr>
          <w:t xml:space="preserve">: </w:t>
        </w:r>
      </w:ins>
    </w:p>
    <w:p w14:paraId="24796C1E" w14:textId="77777777" w:rsidR="00981FAA" w:rsidRDefault="00981FAA" w:rsidP="00981FAA">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27" w:author="Auteur"/>
          <w:rFonts w:cs="Arial"/>
          <w:szCs w:val="18"/>
        </w:rPr>
      </w:pPr>
      <w:ins w:id="28" w:author="Auteur">
        <w:r>
          <w:rPr>
            <w:rFonts w:cs="Arial"/>
            <w:szCs w:val="18"/>
          </w:rPr>
          <w:t xml:space="preserve">les </w:t>
        </w:r>
        <w:r w:rsidRPr="00457F45">
          <w:rPr>
            <w:rFonts w:cs="Arial"/>
            <w:szCs w:val="18"/>
          </w:rPr>
          <w:t xml:space="preserve">types d’actifs pouvant faire </w:t>
        </w:r>
        <w:r>
          <w:rPr>
            <w:rFonts w:cs="Arial"/>
            <w:szCs w:val="18"/>
          </w:rPr>
          <w:t xml:space="preserve">l’objet de tels </w:t>
        </w:r>
        <w:r w:rsidRPr="00457F45">
          <w:rPr>
            <w:rFonts w:cs="Arial"/>
            <w:szCs w:val="18"/>
          </w:rPr>
          <w:t xml:space="preserve">contrats, </w:t>
        </w:r>
      </w:ins>
    </w:p>
    <w:p w14:paraId="61356ED2" w14:textId="77777777" w:rsidR="00981FAA" w:rsidRDefault="00981FAA" w:rsidP="00981FAA">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29" w:author="Auteur"/>
          <w:rFonts w:cs="Arial"/>
          <w:szCs w:val="18"/>
        </w:rPr>
      </w:pPr>
      <w:ins w:id="30" w:author="Auteur">
        <w:r>
          <w:rPr>
            <w:rFonts w:cs="Arial"/>
            <w:szCs w:val="18"/>
          </w:rPr>
          <w:t xml:space="preserve">la </w:t>
        </w:r>
        <w:r w:rsidRPr="00457F45">
          <w:rPr>
            <w:rFonts w:cs="Arial"/>
            <w:szCs w:val="18"/>
          </w:rPr>
          <w:t>proportion maximale d’actifs sous gestion</w:t>
        </w:r>
        <w:r>
          <w:rPr>
            <w:rFonts w:cs="Arial"/>
            <w:szCs w:val="18"/>
          </w:rPr>
          <w:t xml:space="preserve"> pouvant faire l’objet de tels </w:t>
        </w:r>
        <w:r w:rsidRPr="00457F45">
          <w:rPr>
            <w:rFonts w:cs="Arial"/>
            <w:szCs w:val="18"/>
          </w:rPr>
          <w:t xml:space="preserve">contrats, </w:t>
        </w:r>
      </w:ins>
    </w:p>
    <w:p w14:paraId="59E969C5" w14:textId="77777777" w:rsidR="00981FAA" w:rsidRPr="00457F45" w:rsidRDefault="00981FAA" w:rsidP="00981FAA">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31" w:author="Auteur"/>
          <w:rFonts w:cs="Arial"/>
          <w:szCs w:val="18"/>
        </w:rPr>
      </w:pPr>
      <w:ins w:id="32" w:author="Auteur">
        <w:r>
          <w:rPr>
            <w:rFonts w:cs="Arial"/>
            <w:szCs w:val="18"/>
          </w:rPr>
          <w:t xml:space="preserve">la </w:t>
        </w:r>
        <w:r w:rsidRPr="00457F45">
          <w:rPr>
            <w:rFonts w:cs="Arial"/>
            <w:szCs w:val="18"/>
          </w:rPr>
          <w:t>proportion attendue d’actifs sous gesti</w:t>
        </w:r>
        <w:r>
          <w:rPr>
            <w:rFonts w:cs="Arial"/>
            <w:szCs w:val="18"/>
          </w:rPr>
          <w:t xml:space="preserve">on qui feront l’objet de tels </w:t>
        </w:r>
        <w:r w:rsidRPr="00457F45">
          <w:rPr>
            <w:rFonts w:cs="Arial"/>
            <w:szCs w:val="18"/>
          </w:rPr>
          <w:t xml:space="preserve">contrats. </w:t>
        </w:r>
      </w:ins>
    </w:p>
    <w:p w14:paraId="53A7EF6B" w14:textId="79708163" w:rsidR="008F2953" w:rsidRDefault="00981FAA" w:rsidP="00D37E21">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hanging="284"/>
        <w:rPr>
          <w:rFonts w:cs="Arial"/>
          <w:szCs w:val="18"/>
        </w:rPr>
      </w:pPr>
      <w:ins w:id="33" w:author="Auteur">
        <w:r w:rsidRPr="004451DB">
          <w:rPr>
            <w:rFonts w:cs="Arial"/>
            <w:iCs/>
            <w:szCs w:val="18"/>
          </w:rPr>
          <w:t>-</w:t>
        </w:r>
        <w:r>
          <w:rPr>
            <w:rFonts w:cs="Arial"/>
            <w:iCs/>
            <w:szCs w:val="18"/>
          </w:rPr>
          <w:tab/>
          <w:t xml:space="preserve">Les </w:t>
        </w:r>
        <w:r>
          <w:rPr>
            <w:rFonts w:cs="Arial"/>
            <w:szCs w:val="18"/>
          </w:rPr>
          <w:t>c</w:t>
        </w:r>
        <w:r w:rsidRPr="00457F45">
          <w:rPr>
            <w:rFonts w:cs="Arial"/>
            <w:szCs w:val="18"/>
          </w:rPr>
          <w:t>ritères déterminant le choix des contreparties (y compris la forme juridique, le pays d’origine et la notation minimale de crédit)</w:t>
        </w:r>
        <w:commentRangeEnd w:id="21"/>
        <w:r>
          <w:rPr>
            <w:rStyle w:val="Marquedecommentaire"/>
          </w:rPr>
          <w:commentReference w:id="21"/>
        </w:r>
        <w:r w:rsidR="0024689C">
          <w:rPr>
            <w:rFonts w:cs="Arial"/>
            <w:szCs w:val="18"/>
          </w:rPr>
          <w:t> ;</w:t>
        </w:r>
      </w:ins>
    </w:p>
    <w:p w14:paraId="43A17BC4" w14:textId="77777777" w:rsidR="00D37E21" w:rsidRPr="00D37E21" w:rsidRDefault="00D37E21" w:rsidP="00D37E21">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hanging="284"/>
        <w:rPr>
          <w:ins w:id="34" w:author="Auteur"/>
          <w:rFonts w:cs="Arial"/>
          <w:szCs w:val="18"/>
        </w:rPr>
      </w:pPr>
    </w:p>
    <w:p w14:paraId="7BACBD79" w14:textId="0A528826" w:rsidR="00B65271" w:rsidRPr="00D37E21" w:rsidRDefault="008F2953" w:rsidP="00D37E2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ins w:id="35" w:author="Auteur"/>
          <w:rFonts w:cs="Arial"/>
          <w:szCs w:val="18"/>
        </w:rPr>
      </w:pPr>
      <w:commentRangeStart w:id="36"/>
      <w:ins w:id="37" w:author="Auteur">
        <w:r w:rsidRPr="00D37E21">
          <w:rPr>
            <w:rFonts w:cs="Arial"/>
            <w:szCs w:val="18"/>
          </w:rPr>
          <w:t xml:space="preserve">Garanties acceptables: outre la description des garanties acceptables (reçues dans le cadre d’opérations de financement sur titres et des contrats d’échanges utilisés par le </w:t>
        </w:r>
        <w:r w:rsidR="00DB3369">
          <w:rPr>
            <w:rFonts w:cs="Arial"/>
            <w:szCs w:val="18"/>
          </w:rPr>
          <w:t>FCPR</w:t>
        </w:r>
        <w:r w:rsidRPr="00D37E21">
          <w:rPr>
            <w:rFonts w:cs="Arial"/>
            <w:szCs w:val="18"/>
          </w:rPr>
          <w:t>) en ce qui concerne les types d’actifs, le règlement du FCPR décrit l’émetteur, l’échéance, la liquidité ainsi que la diversification des garanties et les politiques en matière de corrélation.</w:t>
        </w:r>
        <w:commentRangeEnd w:id="36"/>
        <w:r w:rsidRPr="00D37E21">
          <w:rPr>
            <w:rStyle w:val="Marquedecommentaire"/>
            <w:sz w:val="18"/>
            <w:szCs w:val="18"/>
          </w:rPr>
          <w:commentReference w:id="36"/>
        </w:r>
      </w:ins>
    </w:p>
    <w:p w14:paraId="452ADF8F" w14:textId="77777777" w:rsidR="008F2953" w:rsidRDefault="008F2953" w:rsidP="0034280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ins w:id="38" w:author="Auteur"/>
          <w:rFonts w:cs="Arial"/>
          <w:szCs w:val="18"/>
        </w:rPr>
      </w:pPr>
    </w:p>
    <w:p w14:paraId="6460AE73" w14:textId="2001F831" w:rsidR="008F2953" w:rsidRDefault="00D37E21" w:rsidP="008F295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39" w:author="Auteur"/>
          <w:rFonts w:ascii="Arial" w:hAnsi="Arial" w:cs="Arial"/>
          <w:w w:val="100"/>
          <w:sz w:val="18"/>
          <w:szCs w:val="18"/>
        </w:rPr>
      </w:pPr>
      <w:commentRangeStart w:id="40"/>
      <w:ins w:id="41" w:author="Auteur">
        <w:r>
          <w:rPr>
            <w:rFonts w:ascii="Arial" w:hAnsi="Arial" w:cs="Arial"/>
            <w:sz w:val="18"/>
            <w:szCs w:val="18"/>
          </w:rPr>
          <w:t>L</w:t>
        </w:r>
        <w:r w:rsidR="008F2953">
          <w:rPr>
            <w:rFonts w:ascii="Arial" w:hAnsi="Arial" w:cs="Arial"/>
            <w:sz w:val="18"/>
            <w:szCs w:val="18"/>
          </w:rPr>
          <w:t xml:space="preserve">e </w:t>
        </w:r>
        <w:r>
          <w:rPr>
            <w:rFonts w:ascii="Arial" w:hAnsi="Arial" w:cs="Arial"/>
            <w:sz w:val="18"/>
            <w:szCs w:val="18"/>
          </w:rPr>
          <w:t>règlement</w:t>
        </w:r>
        <w:r w:rsidR="008F2953">
          <w:rPr>
            <w:rFonts w:ascii="Arial" w:hAnsi="Arial" w:cs="Arial"/>
            <w:sz w:val="18"/>
            <w:szCs w:val="18"/>
          </w:rPr>
          <w:t xml:space="preserve"> fournit des indications sur </w:t>
        </w:r>
        <w:r w:rsidR="008F2953" w:rsidRPr="006867DA">
          <w:rPr>
            <w:rFonts w:ascii="Arial" w:hAnsi="Arial" w:cs="Arial"/>
            <w:sz w:val="18"/>
            <w:szCs w:val="18"/>
          </w:rPr>
          <w:t xml:space="preserve">la manière dont les actifs faisant l’objet d’opérations de financement sur titres et de contrats d’échange sur rendement global et les garanties reçues sont </w:t>
        </w:r>
        <w:r w:rsidR="008F2953" w:rsidRPr="006867DA">
          <w:rPr>
            <w:rFonts w:ascii="Arial" w:hAnsi="Arial" w:cs="Arial"/>
            <w:sz w:val="18"/>
            <w:szCs w:val="18"/>
          </w:rPr>
          <w:lastRenderedPageBreak/>
          <w:t>conservés (par exemple par un dépositaire de fonds)</w:t>
        </w:r>
        <w:r w:rsidR="008F2953">
          <w:rPr>
            <w:rFonts w:ascii="Arial" w:hAnsi="Arial" w:cs="Arial"/>
            <w:sz w:val="18"/>
            <w:szCs w:val="18"/>
          </w:rPr>
          <w:t xml:space="preserve"> ainsi que sur toute restriction (réglementaire ou volontaire) concernant la réutilisation des garanties</w:t>
        </w:r>
        <w:r w:rsidR="008F2953" w:rsidRPr="006867DA">
          <w:rPr>
            <w:rFonts w:ascii="Arial" w:hAnsi="Arial" w:cs="Arial"/>
            <w:sz w:val="18"/>
            <w:szCs w:val="18"/>
          </w:rPr>
          <w:t>.</w:t>
        </w:r>
        <w:commentRangeEnd w:id="40"/>
        <w:r w:rsidR="008F2953">
          <w:rPr>
            <w:rStyle w:val="Marquedecommentaire"/>
            <w:rFonts w:eastAsia="Times"/>
            <w:color w:val="auto"/>
            <w:w w:val="100"/>
          </w:rPr>
          <w:commentReference w:id="40"/>
        </w:r>
        <w:r w:rsidR="008F2953">
          <w:rPr>
            <w:rFonts w:ascii="Arial" w:hAnsi="Arial" w:cs="Arial"/>
            <w:sz w:val="18"/>
            <w:szCs w:val="18"/>
          </w:rPr>
          <w:t xml:space="preserve"> </w:t>
        </w:r>
      </w:ins>
    </w:p>
    <w:p w14:paraId="18CF50EF" w14:textId="77777777" w:rsidR="008F2953" w:rsidRPr="000A249E" w:rsidRDefault="008F2953" w:rsidP="0034280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Cs/>
          <w:szCs w:val="18"/>
        </w:rPr>
      </w:pPr>
    </w:p>
    <w:p w14:paraId="52FC958A" w14:textId="6B2F9CBC" w:rsidR="00F82FC1" w:rsidRPr="000A249E" w:rsidRDefault="00F82FC1" w:rsidP="00F82FC1">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autoSpaceDE w:val="0"/>
        <w:autoSpaceDN w:val="0"/>
        <w:adjustRightInd w:val="0"/>
        <w:spacing w:before="120" w:line="220" w:lineRule="atLeast"/>
        <w:rPr>
          <w:rFonts w:eastAsia="Times New Roman" w:cs="Arial"/>
          <w:color w:val="000000"/>
          <w:szCs w:val="18"/>
        </w:rPr>
      </w:pPr>
      <w:r w:rsidRPr="000A249E">
        <w:rPr>
          <w:rFonts w:eastAsia="Times New Roman" w:cs="Arial"/>
          <w:iCs/>
          <w:color w:val="000000"/>
          <w:szCs w:val="18"/>
        </w:rPr>
        <w:t xml:space="preserve">(Le cas échéant) Si le FCPR est un FCPR nourricier, les éléments figurant à l’article </w:t>
      </w:r>
      <w:r w:rsidR="00720D29">
        <w:rPr>
          <w:rFonts w:eastAsia="Times New Roman" w:cs="Arial"/>
          <w:iCs/>
          <w:color w:val="000000"/>
          <w:szCs w:val="18"/>
        </w:rPr>
        <w:t>422-115</w:t>
      </w:r>
      <w:r w:rsidRPr="000A249E">
        <w:rPr>
          <w:rFonts w:eastAsia="Times New Roman" w:cs="Arial"/>
          <w:iCs/>
          <w:color w:val="000000"/>
          <w:szCs w:val="18"/>
        </w:rPr>
        <w:t xml:space="preserve"> du règlement général de l’AMF</w:t>
      </w:r>
      <w:r w:rsidR="002E32CE">
        <w:rPr>
          <w:rFonts w:eastAsia="Times New Roman" w:cs="Arial"/>
          <w:iCs/>
          <w:color w:val="000000"/>
          <w:szCs w:val="18"/>
        </w:rPr>
        <w:t>, par renvoi de l’article</w:t>
      </w:r>
      <w:r w:rsidR="00C32966">
        <w:rPr>
          <w:rFonts w:eastAsia="Times New Roman" w:cs="Arial"/>
          <w:iCs/>
          <w:color w:val="000000"/>
          <w:szCs w:val="18"/>
        </w:rPr>
        <w:t xml:space="preserve"> </w:t>
      </w:r>
      <w:r w:rsidR="002E32CE">
        <w:rPr>
          <w:rFonts w:eastAsia="Times New Roman" w:cs="Arial"/>
          <w:iCs/>
          <w:color w:val="000000"/>
          <w:szCs w:val="18"/>
        </w:rPr>
        <w:t xml:space="preserve">422-120-1, </w:t>
      </w:r>
      <w:r w:rsidRPr="000A249E">
        <w:rPr>
          <w:rFonts w:eastAsia="Times New Roman" w:cs="Arial"/>
          <w:iCs/>
          <w:color w:val="000000"/>
          <w:szCs w:val="18"/>
        </w:rPr>
        <w:t>doivent figurer dans la rubrique orientation de gestion.</w:t>
      </w:r>
    </w:p>
    <w:p w14:paraId="52FC958B" w14:textId="77777777" w:rsidR="00F82FC1" w:rsidRPr="000A249E" w:rsidRDefault="00F82FC1" w:rsidP="00F82FC1">
      <w:pPr>
        <w:overflowPunct w:val="0"/>
        <w:spacing w:line="240" w:lineRule="auto"/>
        <w:rPr>
          <w:rFonts w:eastAsia="Times New Roman" w:cs="Arial"/>
          <w:szCs w:val="18"/>
        </w:rPr>
      </w:pPr>
    </w:p>
    <w:p w14:paraId="52FC958C" w14:textId="503BE683" w:rsidR="00F82FC1" w:rsidRPr="000A249E" w:rsidRDefault="00F82FC1" w:rsidP="00F82FC1">
      <w:pPr>
        <w:overflowPunct w:val="0"/>
        <w:spacing w:line="240" w:lineRule="auto"/>
        <w:rPr>
          <w:rFonts w:eastAsia="Times New Roman" w:cs="Arial"/>
          <w:szCs w:val="18"/>
        </w:rPr>
      </w:pPr>
      <w:r w:rsidRPr="000A249E">
        <w:rPr>
          <w:rFonts w:eastAsia="Times New Roman" w:cs="Arial"/>
          <w:szCs w:val="18"/>
        </w:rPr>
        <w:t>« Les informations figurant dans la rubrique « orientation de gestion » du règlement permettent de satisfaire à l’obligation de communication résultant de l’article 313-61</w:t>
      </w:r>
      <w:r w:rsidR="00586923">
        <w:rPr>
          <w:rFonts w:eastAsia="Times New Roman" w:cs="Arial"/>
          <w:szCs w:val="18"/>
        </w:rPr>
        <w:t xml:space="preserve"> ou de l’article </w:t>
      </w:r>
      <w:r w:rsidR="00220A59">
        <w:rPr>
          <w:rFonts w:eastAsia="Times New Roman" w:cs="Arial"/>
          <w:szCs w:val="18"/>
        </w:rPr>
        <w:t>318-47</w:t>
      </w:r>
      <w:r w:rsidR="009B5BEE">
        <w:rPr>
          <w:rStyle w:val="Appelnotedebasdep"/>
          <w:rFonts w:eastAsia="Times New Roman" w:cs="Arial"/>
          <w:szCs w:val="18"/>
        </w:rPr>
        <w:footnoteReference w:id="4"/>
      </w:r>
      <w:r w:rsidRPr="000A249E">
        <w:rPr>
          <w:rFonts w:eastAsia="Times New Roman" w:cs="Arial"/>
          <w:szCs w:val="18"/>
        </w:rPr>
        <w:t xml:space="preserve"> du règlement général de l’AMF.</w:t>
      </w:r>
    </w:p>
    <w:p w14:paraId="52FC958D" w14:textId="1C9CCD6A" w:rsidR="00F82FC1" w:rsidRPr="000A249E" w:rsidRDefault="00F82FC1" w:rsidP="00F82FC1">
      <w:pPr>
        <w:overflowPunct w:val="0"/>
        <w:spacing w:line="240" w:lineRule="auto"/>
        <w:rPr>
          <w:rFonts w:eastAsia="Times New Roman" w:cs="Arial"/>
          <w:szCs w:val="18"/>
        </w:rPr>
      </w:pPr>
      <w:r w:rsidRPr="000A249E">
        <w:rPr>
          <w:rFonts w:eastAsia="Times New Roman" w:cs="Arial"/>
          <w:szCs w:val="18"/>
        </w:rPr>
        <w:t>Cette communication ne préjuge en rien les autres méthodes et mesures de gestion des risques qui doivent être mise en place par la société de gestion (conformément aux articles 313-53-4 à 313-53-7</w:t>
      </w:r>
      <w:r w:rsidR="00FC7B99">
        <w:rPr>
          <w:rFonts w:eastAsia="Times New Roman" w:cs="Arial"/>
          <w:szCs w:val="18"/>
        </w:rPr>
        <w:t xml:space="preserve"> ou à l’article 318-38</w:t>
      </w:r>
      <w:r w:rsidR="00FC7B99">
        <w:rPr>
          <w:rStyle w:val="Appelnotedebasdep"/>
          <w:rFonts w:eastAsia="Times New Roman" w:cs="Arial"/>
          <w:szCs w:val="18"/>
        </w:rPr>
        <w:footnoteReference w:id="5"/>
      </w:r>
      <w:r w:rsidRPr="000A249E">
        <w:rPr>
          <w:rFonts w:eastAsia="Times New Roman" w:cs="Arial"/>
          <w:szCs w:val="18"/>
        </w:rPr>
        <w:t xml:space="preserve"> du règlement général de l’AMF). </w:t>
      </w:r>
    </w:p>
    <w:p w14:paraId="52FC958E" w14:textId="5D1BD554" w:rsidR="00F82FC1" w:rsidRPr="000A249E" w:rsidRDefault="00F82FC1" w:rsidP="00F82FC1">
      <w:pPr>
        <w:overflowPunct w:val="0"/>
        <w:spacing w:line="240" w:lineRule="auto"/>
        <w:rPr>
          <w:rFonts w:eastAsia="Times New Roman" w:cs="Arial"/>
          <w:szCs w:val="18"/>
        </w:rPr>
      </w:pPr>
      <w:r w:rsidRPr="000A249E">
        <w:rPr>
          <w:rFonts w:eastAsia="Times New Roman" w:cs="Arial"/>
          <w:szCs w:val="18"/>
        </w:rPr>
        <w:t>La mise à disposition d'une version à jour du règlement sur la base GECO permet de répondre à l’obligation de transmission annuelle à l’AMF de ces informations mentionnée à l’article 313-61</w:t>
      </w:r>
      <w:r w:rsidR="00586923">
        <w:rPr>
          <w:rFonts w:eastAsia="Times New Roman" w:cs="Arial"/>
          <w:szCs w:val="18"/>
        </w:rPr>
        <w:t xml:space="preserve"> ou de l’article </w:t>
      </w:r>
      <w:r w:rsidR="00220A59">
        <w:rPr>
          <w:rFonts w:eastAsia="Times New Roman" w:cs="Arial"/>
          <w:szCs w:val="18"/>
        </w:rPr>
        <w:t>318-47</w:t>
      </w:r>
      <w:r w:rsidR="009B5BEE">
        <w:rPr>
          <w:rStyle w:val="Appelnotedebasdep"/>
          <w:rFonts w:eastAsia="Times New Roman" w:cs="Arial"/>
          <w:szCs w:val="18"/>
        </w:rPr>
        <w:footnoteReference w:id="6"/>
      </w:r>
      <w:r w:rsidRPr="000A249E">
        <w:rPr>
          <w:rFonts w:eastAsia="Times New Roman" w:cs="Arial"/>
          <w:szCs w:val="18"/>
        </w:rPr>
        <w:t>. »</w:t>
      </w:r>
    </w:p>
    <w:p w14:paraId="52FC958F" w14:textId="77777777" w:rsidR="00F82FC1" w:rsidRPr="000A249E" w:rsidRDefault="00F82FC1" w:rsidP="00F82FC1">
      <w:pPr>
        <w:overflowPunct w:val="0"/>
        <w:spacing w:line="240" w:lineRule="auto"/>
        <w:rPr>
          <w:rFonts w:eastAsia="Times New Roman" w:cs="Arial"/>
          <w:szCs w:val="18"/>
        </w:rPr>
      </w:pPr>
    </w:p>
    <w:p w14:paraId="52FC9590" w14:textId="77777777" w:rsidR="00F82FC1" w:rsidRPr="000A249E" w:rsidRDefault="00F82FC1" w:rsidP="00F82FC1">
      <w:pPr>
        <w:autoSpaceDE w:val="0"/>
        <w:autoSpaceDN w:val="0"/>
        <w:spacing w:before="120" w:line="220" w:lineRule="atLeast"/>
        <w:rPr>
          <w:rFonts w:eastAsia="Times New Roman" w:cs="Arial"/>
          <w:color w:val="000000"/>
          <w:spacing w:val="-2"/>
          <w:szCs w:val="18"/>
        </w:rPr>
      </w:pPr>
      <w:r w:rsidRPr="000A249E">
        <w:rPr>
          <w:rFonts w:eastAsia="Times New Roman" w:cs="Arial"/>
          <w:color w:val="000000"/>
          <w:spacing w:val="-2"/>
          <w:szCs w:val="18"/>
        </w:rPr>
        <w:t xml:space="preserve">Mention de la méthode de calcul du ratio du risque global (méthode du calcul de l’engagement ou méthode du calcul de la VaR). </w:t>
      </w:r>
    </w:p>
    <w:p w14:paraId="52FC9591" w14:textId="77777777" w:rsidR="00F82FC1" w:rsidRPr="000A249E" w:rsidRDefault="00F82FC1" w:rsidP="00F82FC1">
      <w:pPr>
        <w:autoSpaceDE w:val="0"/>
        <w:autoSpaceDN w:val="0"/>
        <w:spacing w:before="120" w:line="220" w:lineRule="atLeast"/>
        <w:rPr>
          <w:rFonts w:eastAsia="Times New Roman" w:cs="Arial"/>
          <w:color w:val="000000"/>
          <w:spacing w:val="-2"/>
          <w:szCs w:val="18"/>
        </w:rPr>
      </w:pPr>
      <w:r w:rsidRPr="000A249E">
        <w:rPr>
          <w:rFonts w:eastAsia="Times New Roman" w:cs="Arial"/>
          <w:color w:val="000000"/>
          <w:spacing w:val="-2"/>
          <w:szCs w:val="18"/>
        </w:rPr>
        <w:t>Mention particulière sur les informations relatives au portefeuille de référence si la VAR relative est appliquée.</w:t>
      </w:r>
    </w:p>
    <w:p w14:paraId="52FC9592" w14:textId="77777777" w:rsidR="00F82FC1" w:rsidRPr="00E406BE" w:rsidRDefault="00F82FC1" w:rsidP="00E406BE">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rFonts w:eastAsia="Times New Roman" w:cs="Arial"/>
          <w:bCs/>
          <w:i/>
          <w:iCs/>
          <w:szCs w:val="18"/>
        </w:rPr>
      </w:pPr>
      <w:r w:rsidRPr="00E406BE">
        <w:rPr>
          <w:rFonts w:eastAsia="Times New Roman" w:cs="Arial"/>
          <w:bCs/>
          <w:szCs w:val="18"/>
          <w:u w:val="single"/>
        </w:rPr>
        <w:t>Profil de risque</w:t>
      </w:r>
      <w:r w:rsidRPr="00E406BE">
        <w:rPr>
          <w:rFonts w:eastAsia="Times New Roman" w:cs="Arial"/>
          <w:bCs/>
          <w:szCs w:val="18"/>
        </w:rPr>
        <w:t xml:space="preserve"> : </w:t>
      </w:r>
      <w:r w:rsidRPr="00E406BE">
        <w:rPr>
          <w:rFonts w:eastAsia="Times New Roman" w:cs="Arial"/>
          <w:bCs/>
          <w:i/>
          <w:iCs/>
          <w:szCs w:val="18"/>
        </w:rPr>
        <w:t>(à compléter de manière détaillée)</w:t>
      </w:r>
    </w:p>
    <w:p w14:paraId="52FC9593" w14:textId="2A303751" w:rsidR="00F82FC1" w:rsidRPr="00E406BE" w:rsidRDefault="00B65271" w:rsidP="00E406BE">
      <w:pPr>
        <w:pStyle w:val="CM1"/>
        <w:spacing w:line="240" w:lineRule="atLeast"/>
        <w:jc w:val="both"/>
        <w:rPr>
          <w:rFonts w:ascii="Arial" w:hAnsi="Arial" w:cs="Arial"/>
          <w:color w:val="000000"/>
          <w:sz w:val="18"/>
          <w:szCs w:val="18"/>
        </w:rPr>
      </w:pPr>
      <w:r w:rsidRPr="00E406BE">
        <w:rPr>
          <w:rFonts w:ascii="Arial" w:hAnsi="Arial" w:cs="Arial"/>
          <w:i/>
          <w:iCs/>
          <w:sz w:val="18"/>
          <w:szCs w:val="18"/>
        </w:rPr>
        <w:t>Cette rubrique permet de communiquer à l’investisseur une information pertinente sur les risques</w:t>
      </w:r>
      <w:ins w:id="42" w:author="Auteur">
        <w:r w:rsidR="00E406BE">
          <w:rPr>
            <w:rFonts w:ascii="Arial" w:hAnsi="Arial" w:cs="Arial"/>
            <w:i/>
            <w:iCs/>
            <w:sz w:val="18"/>
            <w:szCs w:val="18"/>
          </w:rPr>
          <w:t xml:space="preserve">, </w:t>
        </w:r>
      </w:ins>
      <w:del w:id="43" w:author="Auteur">
        <w:r w:rsidRPr="00E406BE" w:rsidDel="00E406BE">
          <w:rPr>
            <w:rFonts w:ascii="Arial" w:hAnsi="Arial" w:cs="Arial"/>
            <w:i/>
            <w:iCs/>
            <w:sz w:val="18"/>
            <w:szCs w:val="18"/>
          </w:rPr>
          <w:delText xml:space="preserve"> (</w:delText>
        </w:r>
      </w:del>
      <w:r w:rsidRPr="00E406BE">
        <w:rPr>
          <w:rFonts w:ascii="Arial" w:hAnsi="Arial" w:cs="Arial"/>
          <w:i/>
          <w:iCs/>
          <w:sz w:val="18"/>
          <w:szCs w:val="18"/>
        </w:rPr>
        <w:t xml:space="preserve">y compris ceux associés aux techniques </w:t>
      </w:r>
      <w:r w:rsidRPr="006B4660">
        <w:rPr>
          <w:rFonts w:ascii="Arial" w:hAnsi="Arial" w:cs="Arial"/>
          <w:i/>
          <w:iCs/>
          <w:sz w:val="18"/>
          <w:szCs w:val="18"/>
        </w:rPr>
        <w:t>employées</w:t>
      </w:r>
      <w:commentRangeStart w:id="44"/>
      <w:ins w:id="45" w:author="Auteur">
        <w:r w:rsidR="00726D73" w:rsidRPr="00E406BE">
          <w:rPr>
            <w:rStyle w:val="Appelnotedebasdep"/>
            <w:rFonts w:cs="Arial"/>
            <w:i/>
            <w:iCs/>
            <w:sz w:val="18"/>
            <w:szCs w:val="18"/>
          </w:rPr>
          <w:footnoteReference w:id="7"/>
        </w:r>
        <w:commentRangeEnd w:id="44"/>
        <w:r w:rsidR="002A07C9" w:rsidRPr="00E406BE">
          <w:rPr>
            <w:rStyle w:val="Marquedecommentaire"/>
            <w:rFonts w:ascii="Arial" w:hAnsi="Arial" w:cs="Arial"/>
            <w:sz w:val="18"/>
            <w:szCs w:val="18"/>
          </w:rPr>
          <w:commentReference w:id="44"/>
        </w:r>
      </w:ins>
      <w:r w:rsidRPr="00E406BE">
        <w:rPr>
          <w:rFonts w:ascii="Arial" w:hAnsi="Arial" w:cs="Arial"/>
          <w:i/>
          <w:iCs/>
          <w:sz w:val="18"/>
          <w:szCs w:val="18"/>
        </w:rPr>
        <w:t>)</w:t>
      </w:r>
      <w:ins w:id="47" w:author="Auteur">
        <w:r w:rsidR="00E406BE">
          <w:rPr>
            <w:rFonts w:ascii="Arial" w:hAnsi="Arial" w:cs="Arial"/>
            <w:i/>
            <w:iCs/>
            <w:sz w:val="18"/>
            <w:szCs w:val="18"/>
          </w:rPr>
          <w:t xml:space="preserve">, </w:t>
        </w:r>
      </w:ins>
      <w:r w:rsidRPr="00E406BE">
        <w:rPr>
          <w:rFonts w:ascii="Arial" w:hAnsi="Arial" w:cs="Arial"/>
          <w:i/>
          <w:iCs/>
          <w:sz w:val="18"/>
          <w:szCs w:val="18"/>
        </w:rPr>
        <w:t xml:space="preserve">auxquels il s’expose. </w:t>
      </w:r>
    </w:p>
    <w:p w14:paraId="52FC9594" w14:textId="46810B63" w:rsidR="00F82FC1" w:rsidRDefault="00F82FC1" w:rsidP="00E406BE">
      <w:pPr>
        <w:rPr>
          <w:rFonts w:eastAsia="Times New Roman" w:cs="Arial"/>
          <w:szCs w:val="18"/>
        </w:rPr>
      </w:pPr>
      <w:r w:rsidRPr="00E406BE">
        <w:rPr>
          <w:rFonts w:eastAsia="Times New Roman" w:cs="Arial"/>
          <w:szCs w:val="18"/>
        </w:rPr>
        <w:t>Le cas échéant, conformément à l'article L. 533-22-1 du code monétaire financier, il faut indiquer les</w:t>
      </w:r>
      <w:r w:rsidRPr="000A249E">
        <w:rPr>
          <w:rFonts w:eastAsia="Times New Roman" w:cs="Arial"/>
          <w:szCs w:val="18"/>
        </w:rPr>
        <w:t xml:space="preserve"> supports sur lesquels l'investisseur peut trouver l'information sur les critères ESG pris en compte par le FCPR dans sa stratégie d'investissement. </w:t>
      </w:r>
    </w:p>
    <w:p w14:paraId="58376B82" w14:textId="242FC7B0" w:rsidR="00B65271" w:rsidRDefault="00B65271" w:rsidP="00B65271">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Cs/>
          <w:w w:val="100"/>
          <w:sz w:val="18"/>
          <w:szCs w:val="18"/>
        </w:rPr>
        <w:t>Décrire les modalités et les échéances de communication des informations exigées au titre des IV et V de l’article 421-34 du règlement général de l’AMF.</w:t>
      </w:r>
    </w:p>
    <w:p w14:paraId="59237FD0" w14:textId="77777777" w:rsidR="00B65271" w:rsidRDefault="00B65271" w:rsidP="00F82FC1">
      <w:pPr>
        <w:spacing w:line="240" w:lineRule="auto"/>
        <w:rPr>
          <w:rFonts w:eastAsia="Times New Roman" w:cs="Arial"/>
          <w:szCs w:val="18"/>
        </w:rPr>
      </w:pPr>
    </w:p>
    <w:p w14:paraId="36C973F6" w14:textId="2FA54940" w:rsidR="00AC1897" w:rsidRPr="00AC1897" w:rsidRDefault="00AC1897" w:rsidP="00AC1897">
      <w:pPr>
        <w:spacing w:line="240" w:lineRule="auto"/>
        <w:rPr>
          <w:rFonts w:eastAsia="Times New Roman" w:cs="Arial"/>
          <w:szCs w:val="18"/>
        </w:rPr>
      </w:pPr>
      <w:r>
        <w:rPr>
          <w:rFonts w:eastAsia="Times New Roman" w:cs="Arial"/>
          <w:szCs w:val="18"/>
        </w:rPr>
        <w:t xml:space="preserve">Indiquer le lieu où l’on peut se procurer </w:t>
      </w:r>
      <w:r w:rsidRPr="00D875B1">
        <w:rPr>
          <w:rFonts w:cs="Arial"/>
        </w:rPr>
        <w:t>le dernier rapport annuel</w:t>
      </w:r>
      <w:r>
        <w:rPr>
          <w:rFonts w:cs="Arial"/>
        </w:rPr>
        <w:t>, la dernière v</w:t>
      </w:r>
      <w:r w:rsidRPr="00180679">
        <w:rPr>
          <w:rFonts w:cs="Arial"/>
        </w:rPr>
        <w:t xml:space="preserve">aleur </w:t>
      </w:r>
      <w:r>
        <w:rPr>
          <w:rFonts w:cs="Arial"/>
        </w:rPr>
        <w:t>liquidative</w:t>
      </w:r>
      <w:r w:rsidRPr="00180679">
        <w:rPr>
          <w:rFonts w:cs="Arial"/>
        </w:rPr>
        <w:t xml:space="preserve"> du </w:t>
      </w:r>
      <w:r>
        <w:rPr>
          <w:rFonts w:cs="Arial"/>
        </w:rPr>
        <w:t>FCPR ainsi que, le cas échéant, l’information sur ses performances passées.</w:t>
      </w:r>
    </w:p>
    <w:p w14:paraId="0213E53B" w14:textId="77777777" w:rsidR="00AC1897" w:rsidRPr="000A249E" w:rsidRDefault="00AC1897" w:rsidP="00F82FC1">
      <w:pPr>
        <w:spacing w:line="240" w:lineRule="auto"/>
        <w:rPr>
          <w:rFonts w:eastAsia="Times New Roman" w:cs="Arial"/>
          <w:szCs w:val="18"/>
        </w:rPr>
      </w:pPr>
    </w:p>
    <w:p w14:paraId="52FC959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4 - Règles d'investissement</w:t>
      </w:r>
    </w:p>
    <w:p w14:paraId="52FC9596" w14:textId="5F9EB16D"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Préciser quelles sont les règles d'investissement applicables au FCPR (quota d'investissement et hors quota d'investissement).</w:t>
      </w:r>
    </w:p>
    <w:p w14:paraId="52FC9597" w14:textId="660981FB"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5 - Règles de co-investissement, de co-désinvestissement, transferts de participations, et prestations de services effectuées par la société de gestion ou des sociétés qui lui sont liées.</w:t>
      </w:r>
    </w:p>
    <w:p w14:paraId="52FC9598" w14:textId="15CC5CCB"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Préciser quelles sont les règles mises en place par la société de gestion pour préserver l'intérêt des porteurs de parts notamment en cas de conflits d'intérêts tout en mentionnant les modalités d'information des porteurs de parts.</w:t>
      </w:r>
    </w:p>
    <w:p w14:paraId="52FC9599" w14:textId="77777777" w:rsidR="00F82FC1" w:rsidRDefault="00F82FC1" w:rsidP="00F82FC1">
      <w:pPr>
        <w:spacing w:line="240" w:lineRule="auto"/>
        <w:ind w:left="1260"/>
        <w:jc w:val="left"/>
        <w:rPr>
          <w:rFonts w:ascii="Arial Gras" w:eastAsia="Times New Roman" w:hAnsi="Arial Gras" w:cs="Arial"/>
          <w:b/>
          <w:szCs w:val="18"/>
        </w:rPr>
      </w:pPr>
    </w:p>
    <w:p w14:paraId="52FC959D" w14:textId="77777777" w:rsidR="00571FD0" w:rsidRPr="000A249E" w:rsidRDefault="00571FD0" w:rsidP="001B29AF">
      <w:pPr>
        <w:spacing w:line="240" w:lineRule="auto"/>
        <w:jc w:val="left"/>
        <w:rPr>
          <w:rFonts w:ascii="Arial Gras" w:eastAsia="Times New Roman" w:hAnsi="Arial Gras" w:cs="Arial"/>
          <w:b/>
          <w:szCs w:val="18"/>
        </w:rPr>
      </w:pPr>
    </w:p>
    <w:p w14:paraId="52FC959E" w14:textId="77777777" w:rsidR="00F82FC1" w:rsidRPr="000A249E" w:rsidRDefault="00F82FC1" w:rsidP="00F82FC1">
      <w:pPr>
        <w:autoSpaceDE w:val="0"/>
        <w:autoSpaceDN w:val="0"/>
        <w:adjustRightInd w:val="0"/>
        <w:spacing w:line="240" w:lineRule="auto"/>
        <w:ind w:left="1260"/>
        <w:jc w:val="center"/>
        <w:rPr>
          <w:rFonts w:eastAsia="Times New Roman" w:cs="Arial"/>
          <w:b/>
          <w:szCs w:val="18"/>
        </w:rPr>
      </w:pPr>
      <w:r w:rsidRPr="000A249E">
        <w:rPr>
          <w:rFonts w:eastAsia="Times New Roman" w:cs="Arial"/>
          <w:b/>
          <w:bCs/>
          <w:szCs w:val="18"/>
        </w:rPr>
        <w:t>Titre II  - Les modalités de fonctionnement</w:t>
      </w:r>
    </w:p>
    <w:p w14:paraId="52FC959F" w14:textId="77777777" w:rsidR="00F82FC1" w:rsidRPr="000A249E" w:rsidRDefault="00F82FC1" w:rsidP="00F82FC1">
      <w:pPr>
        <w:spacing w:line="240" w:lineRule="auto"/>
        <w:ind w:left="1260"/>
        <w:jc w:val="left"/>
        <w:rPr>
          <w:rFonts w:ascii="Arial Gras" w:eastAsia="Times New Roman" w:hAnsi="Arial Gras" w:cs="Arial"/>
          <w:b/>
          <w:szCs w:val="18"/>
        </w:rPr>
      </w:pPr>
    </w:p>
    <w:p w14:paraId="52FC95A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6 - Parts du Fonds</w:t>
      </w:r>
    </w:p>
    <w:p w14:paraId="52FC95A1" w14:textId="77777777"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lastRenderedPageBreak/>
        <w:t>Les droits des porteurs sont exprimés en parts. Chaque part d'une même catégorie correspondant à une même fraction de l'actif du Fonds (ou le cas échéant, du compartiment). Chaque porteur de parts dispose d'un droit sur la fraction de l'actif net du Fonds proportionnelle au nombre de parts possédées.</w:t>
      </w:r>
    </w:p>
    <w:p w14:paraId="105FA303" w14:textId="684C6624" w:rsidR="00B65271" w:rsidRDefault="00B6527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p>
    <w:p w14:paraId="41CECCFC" w14:textId="57A9279E" w:rsidR="00B65271" w:rsidRPr="00B87C41" w:rsidRDefault="007C1E30" w:rsidP="00B6527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iCs/>
          <w:w w:val="100"/>
          <w:sz w:val="18"/>
          <w:szCs w:val="18"/>
        </w:rPr>
        <w:t>Dans les conditions de l’article 422-23 du règlement général de l’AMF, d</w:t>
      </w:r>
      <w:r w:rsidR="00B65271" w:rsidRPr="00B87C41">
        <w:rPr>
          <w:rFonts w:ascii="Arial" w:hAnsi="Arial" w:cs="Arial"/>
          <w:iCs/>
          <w:w w:val="100"/>
          <w:sz w:val="18"/>
          <w:szCs w:val="18"/>
        </w:rPr>
        <w:t xml:space="preserve">écrire </w:t>
      </w:r>
      <w:r w:rsidR="00B65271" w:rsidRPr="00B87C41">
        <w:rPr>
          <w:rFonts w:ascii="Arial" w:hAnsi="Arial" w:cs="Arial"/>
          <w:sz w:val="18"/>
          <w:szCs w:val="18"/>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w:t>
      </w:r>
      <w:r w:rsidR="003B489E">
        <w:rPr>
          <w:rFonts w:ascii="Arial" w:hAnsi="Arial" w:cs="Arial"/>
          <w:sz w:val="18"/>
          <w:szCs w:val="18"/>
        </w:rPr>
        <w:t>iques ou économiques avec le Fonds</w:t>
      </w:r>
      <w:r w:rsidR="00B65271" w:rsidRPr="00B87C41">
        <w:rPr>
          <w:rFonts w:ascii="Arial" w:hAnsi="Arial" w:cs="Arial"/>
          <w:sz w:val="18"/>
          <w:szCs w:val="18"/>
        </w:rPr>
        <w:t xml:space="preserve"> ou la société de gestion</w:t>
      </w:r>
      <w:r w:rsidR="00B65271">
        <w:rPr>
          <w:rFonts w:ascii="Arial" w:hAnsi="Arial" w:cs="Arial"/>
          <w:sz w:val="18"/>
          <w:szCs w:val="18"/>
        </w:rPr>
        <w:t>.</w:t>
      </w:r>
    </w:p>
    <w:p w14:paraId="59493393" w14:textId="77777777" w:rsidR="00B65271" w:rsidRPr="000A249E" w:rsidRDefault="00B6527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p>
    <w:p w14:paraId="52FC95A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Cs/>
          <w:i/>
          <w:iCs/>
          <w:szCs w:val="18"/>
        </w:rPr>
        <w:t>6.1 - Forme des parts (au choix)</w:t>
      </w:r>
    </w:p>
    <w:p w14:paraId="52FC95A3" w14:textId="77777777" w:rsidR="00F82FC1" w:rsidRPr="000A249E" w:rsidRDefault="00F82FC1" w:rsidP="00F82FC1">
      <w:pPr>
        <w:numPr>
          <w:ilvl w:val="0"/>
          <w:numId w:val="2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0" w:firstLine="360"/>
        <w:jc w:val="left"/>
        <w:rPr>
          <w:rFonts w:eastAsia="Times New Roman" w:cs="Arial"/>
          <w:bCs/>
          <w:i/>
          <w:iCs/>
          <w:szCs w:val="18"/>
        </w:rPr>
      </w:pPr>
      <w:r w:rsidRPr="000A249E">
        <w:rPr>
          <w:rFonts w:eastAsia="Times New Roman" w:cs="Arial"/>
          <w:bCs/>
          <w:szCs w:val="18"/>
        </w:rPr>
        <w:t xml:space="preserve">Cas des parts en nominatif pur </w:t>
      </w:r>
    </w:p>
    <w:p w14:paraId="52FC95A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360"/>
        <w:rPr>
          <w:rFonts w:eastAsia="Times New Roman" w:cs="Arial"/>
          <w:bCs/>
          <w:i/>
          <w:iCs/>
          <w:szCs w:val="18"/>
        </w:rPr>
      </w:pPr>
      <w:r w:rsidRPr="000A249E">
        <w:rPr>
          <w:rFonts w:eastAsia="Times New Roman" w:cs="Arial"/>
          <w:bCs/>
          <w:szCs w:val="18"/>
        </w:rPr>
        <w:tab/>
      </w:r>
      <w:r w:rsidRPr="000A249E">
        <w:rPr>
          <w:rFonts w:eastAsia="Times New Roman" w:cs="Arial"/>
          <w:bCs/>
          <w:szCs w:val="18"/>
        </w:rPr>
        <w:tab/>
        <w:t>Le cas échéant, à compléter.</w:t>
      </w:r>
    </w:p>
    <w:p w14:paraId="52FC95A5" w14:textId="77777777" w:rsidR="00F82FC1" w:rsidRPr="000A249E" w:rsidRDefault="00F82FC1" w:rsidP="00F82FC1">
      <w:pPr>
        <w:numPr>
          <w:ilvl w:val="0"/>
          <w:numId w:val="2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360"/>
        <w:jc w:val="left"/>
        <w:rPr>
          <w:rFonts w:eastAsia="Times New Roman" w:cs="Arial"/>
          <w:bCs/>
          <w:i/>
          <w:iCs/>
          <w:szCs w:val="18"/>
        </w:rPr>
      </w:pPr>
      <w:r w:rsidRPr="000A249E">
        <w:rPr>
          <w:rFonts w:eastAsia="Times New Roman" w:cs="Arial"/>
          <w:bCs/>
          <w:szCs w:val="18"/>
        </w:rPr>
        <w:t>Cas des parts en nominatif administré</w:t>
      </w:r>
    </w:p>
    <w:p w14:paraId="52FC95A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360"/>
        <w:rPr>
          <w:rFonts w:eastAsia="Times New Roman" w:cs="Arial"/>
          <w:bCs/>
          <w:i/>
          <w:iCs/>
          <w:szCs w:val="18"/>
        </w:rPr>
      </w:pPr>
      <w:r w:rsidRPr="000A249E">
        <w:rPr>
          <w:rFonts w:eastAsia="Times New Roman" w:cs="Arial"/>
          <w:bCs/>
          <w:szCs w:val="18"/>
        </w:rPr>
        <w:tab/>
      </w:r>
      <w:r w:rsidRPr="000A249E">
        <w:rPr>
          <w:rFonts w:eastAsia="Times New Roman" w:cs="Arial"/>
          <w:bCs/>
          <w:szCs w:val="18"/>
        </w:rPr>
        <w:tab/>
        <w:t>Le cas échéant à compléter.</w:t>
      </w:r>
    </w:p>
    <w:p w14:paraId="52FC95A7" w14:textId="77777777" w:rsidR="00F82FC1" w:rsidRPr="000A249E" w:rsidRDefault="00F82FC1" w:rsidP="00F82FC1">
      <w:pPr>
        <w:numPr>
          <w:ilvl w:val="0"/>
          <w:numId w:val="2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0" w:firstLine="360"/>
        <w:jc w:val="left"/>
        <w:rPr>
          <w:rFonts w:eastAsia="Times New Roman" w:cs="Arial"/>
          <w:bCs/>
          <w:i/>
          <w:iCs/>
          <w:szCs w:val="18"/>
        </w:rPr>
      </w:pPr>
      <w:r w:rsidRPr="000A249E">
        <w:rPr>
          <w:rFonts w:eastAsia="Times New Roman" w:cs="Arial"/>
          <w:bCs/>
          <w:szCs w:val="18"/>
        </w:rPr>
        <w:t>Cas des parts au porteur</w:t>
      </w:r>
    </w:p>
    <w:p w14:paraId="52FC95A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360"/>
        <w:rPr>
          <w:rFonts w:eastAsia="Times New Roman" w:cs="Arial"/>
          <w:bCs/>
          <w:i/>
          <w:iCs/>
          <w:szCs w:val="18"/>
        </w:rPr>
      </w:pPr>
      <w:r w:rsidRPr="000A249E">
        <w:rPr>
          <w:rFonts w:eastAsia="Times New Roman" w:cs="Arial"/>
          <w:bCs/>
          <w:szCs w:val="18"/>
        </w:rPr>
        <w:tab/>
      </w:r>
      <w:r w:rsidRPr="000A249E">
        <w:rPr>
          <w:rFonts w:eastAsia="Times New Roman" w:cs="Arial"/>
          <w:bCs/>
          <w:szCs w:val="18"/>
        </w:rPr>
        <w:tab/>
        <w:t>Le cas échéant, à compléter.</w:t>
      </w:r>
    </w:p>
    <w:p w14:paraId="52FC95A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szCs w:val="18"/>
        </w:rPr>
      </w:pPr>
      <w:r w:rsidRPr="000A249E">
        <w:rPr>
          <w:rFonts w:eastAsia="Times New Roman" w:cs="Arial"/>
          <w:bCs/>
          <w:i/>
          <w:iCs/>
          <w:szCs w:val="18"/>
        </w:rPr>
        <w:t>Mention optionnelle</w:t>
      </w:r>
    </w:p>
    <w:p w14:paraId="52FC95AA" w14:textId="5C108CB8"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Les parts pourront être fractionnées, sur décision</w:t>
      </w:r>
      <w:r w:rsidRPr="000A249E">
        <w:rPr>
          <w:rFonts w:eastAsia="Times New Roman" w:cs="Arial"/>
          <w:bCs/>
          <w:i/>
          <w:iCs/>
          <w:szCs w:val="18"/>
        </w:rPr>
        <w:t xml:space="preserve"> (préciser l'organe compétent) </w:t>
      </w:r>
      <w:r w:rsidRPr="000A249E">
        <w:rPr>
          <w:rFonts w:eastAsia="Times New Roman" w:cs="Arial"/>
          <w:bCs/>
          <w:szCs w:val="18"/>
        </w:rPr>
        <w:t xml:space="preserve">de la société de gestion en </w:t>
      </w:r>
      <w:r w:rsidRPr="000A249E">
        <w:rPr>
          <w:rFonts w:eastAsia="Times New Roman" w:cs="Arial"/>
          <w:bCs/>
          <w:i/>
          <w:iCs/>
          <w:szCs w:val="18"/>
        </w:rPr>
        <w:t xml:space="preserve">(préciser dixièmes, centièmes, millièmes, ou dix-millièmes) </w:t>
      </w:r>
      <w:r w:rsidRPr="000A249E">
        <w:rPr>
          <w:rFonts w:eastAsia="Times New Roman" w:cs="Arial"/>
          <w:bCs/>
          <w:szCs w:val="18"/>
        </w:rPr>
        <w:t>dénommées fractions de parts.</w:t>
      </w:r>
    </w:p>
    <w:p w14:paraId="52FC95A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Les stipulations du règlement qui régissent l'émission et le rachat de parts sont applicables aux fractions de parts dont la valeur sera toujours proportionnelle à celle de la part qu'elles représentent. Toutes les autres stipulations du règlement relatives aux parts s'appliquent aux fractions de parts sans qu'il soit nécessaire de le spécifier, sauf lorsqu'il en est stipulé autrement.</w:t>
      </w:r>
    </w:p>
    <w:p w14:paraId="52FC95AC" w14:textId="01F358CC"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Enfin, le </w:t>
      </w:r>
      <w:r w:rsidRPr="000A249E">
        <w:rPr>
          <w:rFonts w:eastAsia="Times New Roman" w:cs="Arial"/>
          <w:bCs/>
          <w:i/>
          <w:iCs/>
          <w:szCs w:val="18"/>
        </w:rPr>
        <w:t>(préciser l'organe compétent)</w:t>
      </w:r>
      <w:r w:rsidRPr="000A249E">
        <w:rPr>
          <w:rFonts w:eastAsia="Times New Roman" w:cs="Arial"/>
          <w:bCs/>
          <w:szCs w:val="18"/>
        </w:rPr>
        <w:t xml:space="preserve"> de la société de gestion peut, sur ses seules décisions, procéder à la division des parts par la création de parts nouvelles qui sont attribuées aux porteurs en échange des parts anciennes.</w:t>
      </w:r>
    </w:p>
    <w:p w14:paraId="52FC95A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
          <w:i/>
          <w:iCs/>
          <w:szCs w:val="18"/>
        </w:rPr>
        <w:t>6.2 - Catégories de parts</w:t>
      </w:r>
    </w:p>
    <w:p w14:paraId="52FC95A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i/>
          <w:iCs/>
          <w:szCs w:val="18"/>
        </w:rPr>
      </w:pPr>
      <w:r w:rsidRPr="000A249E">
        <w:rPr>
          <w:rFonts w:eastAsia="Times New Roman" w:cs="Arial"/>
          <w:bCs/>
          <w:i/>
          <w:iCs/>
          <w:szCs w:val="18"/>
        </w:rPr>
        <w:t xml:space="preserve">Préciser les caractéristiques des différentes catégories de parts et leurs conditions d'accès. </w:t>
      </w:r>
    </w:p>
    <w:p w14:paraId="52FC95A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i/>
          <w:iCs/>
          <w:szCs w:val="18"/>
        </w:rPr>
      </w:pPr>
      <w:r w:rsidRPr="000A249E">
        <w:rPr>
          <w:rFonts w:eastAsia="Times New Roman" w:cs="Arial"/>
          <w:bCs/>
          <w:i/>
          <w:iCs/>
          <w:szCs w:val="18"/>
        </w:rPr>
        <w:t>Mention optionnelle</w:t>
      </w:r>
    </w:p>
    <w:p w14:paraId="52FC95B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 xml:space="preserve">Il peut être précisé les conditions d'émission des parts de remploi. </w:t>
      </w:r>
    </w:p>
    <w:p w14:paraId="52FC95B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
          <w:i/>
          <w:iCs/>
          <w:szCs w:val="18"/>
        </w:rPr>
        <w:t>6.3 - Nombre et valeur des parts</w:t>
      </w:r>
    </w:p>
    <w:p w14:paraId="52FC95B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firstLine="180"/>
        <w:rPr>
          <w:rFonts w:eastAsia="Times New Roman" w:cs="Arial"/>
          <w:bCs/>
          <w:i/>
          <w:iCs/>
          <w:szCs w:val="18"/>
        </w:rPr>
      </w:pPr>
      <w:r w:rsidRPr="000A249E">
        <w:rPr>
          <w:rFonts w:eastAsia="Times New Roman" w:cs="Arial"/>
          <w:bCs/>
          <w:szCs w:val="18"/>
        </w:rPr>
        <w:t xml:space="preserve">À décliner par catégorie de parts. </w:t>
      </w:r>
    </w:p>
    <w:p w14:paraId="52FC95B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La valeur nominale d'origine par catégorie de parts ;</w:t>
      </w:r>
    </w:p>
    <w:p w14:paraId="52FC95B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 montant minimum de souscription, le cas échéant.</w:t>
      </w:r>
    </w:p>
    <w:p w14:paraId="52FC95B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
          <w:bCs/>
          <w:i/>
          <w:iCs/>
          <w:szCs w:val="18"/>
        </w:rPr>
        <w:t>6.4 - Droits attachés aux parts</w:t>
      </w:r>
    </w:p>
    <w:p w14:paraId="52FC95B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i/>
          <w:iCs/>
          <w:szCs w:val="18"/>
        </w:rPr>
      </w:pPr>
      <w:r w:rsidRPr="000A249E">
        <w:rPr>
          <w:rFonts w:eastAsia="Times New Roman" w:cs="Arial"/>
          <w:bCs/>
          <w:szCs w:val="18"/>
        </w:rPr>
        <w:t>À décliner par catégorie de parts y compris l'ordre de priorité attaché à chaque catégorie de parts en cas d'attribution en espèces ou en titres.</w:t>
      </w:r>
    </w:p>
    <w:p w14:paraId="52FC95B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Le cas échéant, préciser les droits attachés aux parts de remploi.</w:t>
      </w:r>
    </w:p>
    <w:p w14:paraId="52FC95B8"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7 - Montant minimal de l'actif</w:t>
      </w:r>
    </w:p>
    <w:p w14:paraId="52FC95B9" w14:textId="3D35BFC6"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Il ne peut être procédé au rachat des parts si l'actif du Fonds (ou d'un compartiment) devient inférieur à 300 000 euros ; lorsque l'actif demeure pendant trente jours inférieur à ce montant, la société de gestion prend les dispositions nécessaires afin de procéder à la liquidation du fonds, ou à l'une des opérations mentionnées à l'article </w:t>
      </w:r>
      <w:r w:rsidR="00B0145D">
        <w:rPr>
          <w:rFonts w:eastAsia="Times New Roman" w:cs="Arial"/>
          <w:bCs/>
          <w:szCs w:val="18"/>
        </w:rPr>
        <w:t>422-16</w:t>
      </w:r>
      <w:r w:rsidRPr="000A249E">
        <w:rPr>
          <w:rFonts w:eastAsia="Times New Roman" w:cs="Arial"/>
          <w:bCs/>
          <w:szCs w:val="18"/>
        </w:rPr>
        <w:t xml:space="preserve"> du règlement général de l'AMF (modifications du fonds).</w:t>
      </w:r>
    </w:p>
    <w:p w14:paraId="52FC95B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8 - Durée de vie du fonds</w:t>
      </w:r>
    </w:p>
    <w:p w14:paraId="52FC95B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lastRenderedPageBreak/>
        <w:t>La durée du Fonds est de ........ ans à compter du ................................, sauf dans les cas de dissolution anticipée visés à l'article 29 du présent règlement.</w:t>
      </w:r>
    </w:p>
    <w:p w14:paraId="52FC95BC" w14:textId="520AD1B1"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cas échéant, indiquer si la société de gestion a la possibilité de proroger la durée de vie du fonds.</w:t>
      </w:r>
    </w:p>
    <w:p w14:paraId="52FC95BD" w14:textId="041B4713"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cas échéant, la durée du Fonds pourra être prorogée de ...... période(s) successive(s) de ...... an(s) chacune, à l'initiative de la société de gestion, à charge pour cette dernière de notifier sa décision aux porteurs de parts, au moins trois mois avant l'échéance de sa durée initiale ou d'une précédente prorogation. Elle sera par ailleurs portée à la connaissance de l'Autorité des marchés financiers et du dépositaire.</w:t>
      </w:r>
    </w:p>
    <w:p w14:paraId="52FC95B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9 - Souscription de parts</w:t>
      </w:r>
    </w:p>
    <w:p w14:paraId="52FC95B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40" w:after="80" w:line="240" w:lineRule="auto"/>
        <w:rPr>
          <w:rFonts w:eastAsia="Times New Roman" w:cs="Arial"/>
          <w:bCs/>
          <w:szCs w:val="18"/>
        </w:rPr>
      </w:pPr>
      <w:r w:rsidRPr="000A249E">
        <w:rPr>
          <w:rFonts w:eastAsia="Times New Roman" w:cs="Arial"/>
          <w:bCs/>
          <w:i/>
          <w:iCs/>
          <w:szCs w:val="18"/>
        </w:rPr>
        <w:t>9.1 - Période de souscription</w:t>
      </w:r>
    </w:p>
    <w:p w14:paraId="52FC95C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360" w:hanging="360"/>
        <w:rPr>
          <w:rFonts w:eastAsia="Times New Roman" w:cs="Arial"/>
          <w:bCs/>
          <w:i/>
          <w:iCs/>
          <w:szCs w:val="18"/>
        </w:rPr>
      </w:pPr>
      <w:r w:rsidRPr="000A249E">
        <w:rPr>
          <w:rFonts w:eastAsia="Times New Roman" w:cs="Arial"/>
          <w:bCs/>
          <w:szCs w:val="18"/>
        </w:rPr>
        <w:t>Précisions à apporter :</w:t>
      </w:r>
    </w:p>
    <w:p w14:paraId="52FC95C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3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La durée de la période ou des périodes de souscription (date de début, date limite de centralisation des ordres) ;</w:t>
      </w:r>
    </w:p>
    <w:p w14:paraId="52FC95C2" w14:textId="25825A3A"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3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 cas échéant, préciser si la société de gestion se réserve la possibilité de proroger la période de souscription ainsi que les modalités de mise en œuvre (accord du dépositaire) et les modalités d'information des porteurs de parts ;</w:t>
      </w:r>
    </w:p>
    <w:p w14:paraId="52FC95C3" w14:textId="14CC3100"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3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 cas échéant, préciser si la société de gestion se réserve la possibilité d'ouvrir une nouvelle période de souscription ainsi que les modalités de mise en œuvre (avec l'accord du dépositaire) et les modalités d'information des porteurs de parts ;</w:t>
      </w:r>
    </w:p>
    <w:p w14:paraId="52FC95C4" w14:textId="7443A032"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3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 cas échéant, préciser si la société de gestion a la possibilité de clôturer la période de souscription par anticipation ou par décision de la société de gestion si un montant de levée de souscription est atteint ;</w:t>
      </w:r>
    </w:p>
    <w:p w14:paraId="52FC95C5" w14:textId="6165A40F"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3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La valeur de souscription des parts du FCPR pendant la période de souscription.</w:t>
      </w:r>
    </w:p>
    <w:p w14:paraId="52FC95C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Cs/>
          <w:i/>
          <w:iCs/>
          <w:szCs w:val="18"/>
        </w:rPr>
        <w:t xml:space="preserve">9.2 - Modalités de souscription </w:t>
      </w:r>
    </w:p>
    <w:p w14:paraId="52FC95C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i/>
          <w:iCs/>
          <w:szCs w:val="18"/>
        </w:rPr>
      </w:pPr>
      <w:r w:rsidRPr="000A249E">
        <w:rPr>
          <w:rFonts w:eastAsia="Times New Roman" w:cs="Arial"/>
          <w:bCs/>
          <w:szCs w:val="18"/>
        </w:rPr>
        <w:t xml:space="preserve">Précisions à apporter : </w:t>
      </w:r>
    </w:p>
    <w:p w14:paraId="52FC95C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Les modalités de souscription : en numéraire ou par apport de titres ;</w:t>
      </w:r>
    </w:p>
    <w:p w14:paraId="52FC95C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La valeur nominale d'origine ;</w:t>
      </w:r>
    </w:p>
    <w:p w14:paraId="52FC95C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 cas échéant, le montant minimum de souscription ou d'engagement ;</w:t>
      </w:r>
    </w:p>
    <w:p w14:paraId="52FC95CB" w14:textId="77777777"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w:t>
      </w:r>
      <w:r w:rsidRPr="000A249E">
        <w:rPr>
          <w:rFonts w:eastAsia="Times New Roman" w:cs="Arial"/>
          <w:bCs/>
          <w:szCs w:val="18"/>
        </w:rPr>
        <w:tab/>
        <w:t>Le cas échéant, les modalités de libération fractionnée ;</w:t>
      </w:r>
    </w:p>
    <w:p w14:paraId="20C7BF6D" w14:textId="0D28E85C" w:rsidR="00DA25CD" w:rsidRPr="001B3BC0" w:rsidRDefault="00DA25CD" w:rsidP="00DA25CD">
      <w:pPr>
        <w:pStyle w:val="Default"/>
        <w:jc w:val="both"/>
        <w:rPr>
          <w:rFonts w:ascii="Arial" w:hAnsi="Arial" w:cs="Arial"/>
          <w:sz w:val="18"/>
          <w:szCs w:val="18"/>
        </w:rPr>
      </w:pPr>
      <w:r w:rsidRPr="006B1001">
        <w:rPr>
          <w:rFonts w:cs="Arial"/>
          <w:b/>
          <w:bCs/>
          <w:szCs w:val="18"/>
        </w:rPr>
        <w:t>-</w:t>
      </w:r>
      <w:r w:rsidRPr="001B3BC0">
        <w:rPr>
          <w:rFonts w:cs="Arial"/>
          <w:bCs/>
          <w:szCs w:val="18"/>
        </w:rPr>
        <w:t xml:space="preserve">  </w:t>
      </w:r>
      <w:r w:rsidRPr="006B1001">
        <w:rPr>
          <w:rFonts w:ascii="Arial" w:hAnsi="Arial" w:cs="Arial"/>
          <w:bCs/>
          <w:sz w:val="18"/>
          <w:szCs w:val="18"/>
        </w:rPr>
        <w:t>Le cas échéant, l’admission aux négociations des parts sur un marché réglementé ou un système multilatéral de négociation et ses modalités</w:t>
      </w:r>
      <w:r w:rsidR="006B1001">
        <w:rPr>
          <w:rFonts w:ascii="Arial" w:hAnsi="Arial" w:cs="Arial"/>
          <w:bCs/>
          <w:sz w:val="18"/>
          <w:szCs w:val="18"/>
        </w:rPr>
        <w:t> ;</w:t>
      </w:r>
    </w:p>
    <w:p w14:paraId="4B9138CA" w14:textId="08D7BF5E" w:rsidR="00DA25CD" w:rsidRPr="00DA25CD" w:rsidRDefault="00DA25CD" w:rsidP="00DA25CD">
      <w:pPr>
        <w:pStyle w:val="Default"/>
        <w:jc w:val="both"/>
        <w:rPr>
          <w:rFonts w:ascii="Arial" w:hAnsi="Arial" w:cs="Arial"/>
          <w:sz w:val="18"/>
          <w:szCs w:val="18"/>
        </w:rPr>
      </w:pPr>
    </w:p>
    <w:p w14:paraId="5E1A08F6" w14:textId="27D6AB32" w:rsidR="00DA25CD" w:rsidRPr="000A249E" w:rsidRDefault="00DA25CD"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p>
    <w:p w14:paraId="52FC95CC"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Les droits d'entrée applicables (le cas échéant).</w:t>
      </w:r>
    </w:p>
    <w:p w14:paraId="52FC95CD" w14:textId="0F959A3E"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w:t>
      </w:r>
      <w:r w:rsidRPr="000A249E">
        <w:rPr>
          <w:rFonts w:eastAsia="Times New Roman" w:cs="Arial"/>
          <w:bCs/>
          <w:szCs w:val="18"/>
        </w:rPr>
        <w:tab/>
        <w:t>Indiquer la durée du préavis à l'issue duquel les nouvelles souscriptions ne sont plus reçues, les modalités de notification aux établissements et/ou personnes commercialisant le FCPR, aux porteurs de parts ainsi que les règles d'exécution des ordres de souscription.</w:t>
      </w:r>
    </w:p>
    <w:p w14:paraId="52FC95C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10 - Rachat de parts</w:t>
      </w:r>
    </w:p>
    <w:p w14:paraId="52FC95C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360"/>
        <w:rPr>
          <w:rFonts w:eastAsia="Times New Roman" w:cs="Arial"/>
          <w:bCs/>
          <w:szCs w:val="18"/>
        </w:rPr>
      </w:pPr>
      <w:r w:rsidRPr="000A249E">
        <w:rPr>
          <w:rFonts w:eastAsia="Times New Roman" w:cs="Arial"/>
          <w:bCs/>
          <w:szCs w:val="18"/>
        </w:rPr>
        <w:t xml:space="preserve">Précisions à apporter : </w:t>
      </w:r>
    </w:p>
    <w:p w14:paraId="52FC95D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Préciser si les rachats sont irrecevables pendant une durée de X années ;</w:t>
      </w:r>
    </w:p>
    <w:p w14:paraId="52FC95D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Préciser les modalités de demande de rachat ;</w:t>
      </w:r>
    </w:p>
    <w:p w14:paraId="52FC95D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Indiquer, le cas échéant, si les demandes de rachat ne sont pas possibles pendant la durée de vie du FCPR agréé ainsi que les éventuels cas de rachat anticipé ;</w:t>
      </w:r>
    </w:p>
    <w:p w14:paraId="52FC95D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Le mode de remboursement : en numéraire ou, le cas échéant, en nature ;</w:t>
      </w:r>
    </w:p>
    <w:p w14:paraId="52FC95D4" w14:textId="4CCEABB0"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Les rachats à la dissolution du FCPR: en numéraire ou en titres de sociétés dans lesquelles le FCPR détient une participation, à la demande du ou des porteur(s) et si aucune clause ne vient limiter leur cessibilité ;</w:t>
      </w:r>
    </w:p>
    <w:p w14:paraId="52FC95D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Indiquer l'ordre des demandes de rachat entre les différentes catégories de parts ;</w:t>
      </w:r>
    </w:p>
    <w:p w14:paraId="52FC95D6" w14:textId="2F9D4E4A"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lastRenderedPageBreak/>
        <w:t>-</w:t>
      </w:r>
      <w:r w:rsidRPr="000A249E">
        <w:rPr>
          <w:rFonts w:eastAsia="Times New Roman" w:cs="Arial"/>
          <w:bCs/>
          <w:szCs w:val="18"/>
        </w:rPr>
        <w:tab/>
        <w:t>Préciser si la société de gestion dispose de la possibilité d'effectuer des rachats de parts à son initiative et indiquer les modalités d'information des porteurs.</w:t>
      </w:r>
    </w:p>
    <w:p w14:paraId="7C33A4F6" w14:textId="1E8EF8D6" w:rsidR="00B65271" w:rsidRPr="000A249E" w:rsidRDefault="00B65271" w:rsidP="00B6527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Pr>
          <w:rFonts w:eastAsia="Times New Roman" w:cs="Arial"/>
          <w:bCs/>
          <w:szCs w:val="18"/>
        </w:rPr>
        <w:t>-</w:t>
      </w:r>
      <w:r w:rsidRPr="00C63D81">
        <w:rPr>
          <w:rFonts w:cs="Arial"/>
          <w:szCs w:val="18"/>
        </w:rPr>
        <w:t xml:space="preserve"> </w:t>
      </w:r>
      <w:r>
        <w:rPr>
          <w:rFonts w:cs="Arial"/>
          <w:szCs w:val="18"/>
        </w:rPr>
        <w:t>Décrire la gestion du risque de liquidité, en ce compris les droits au remboursement dans des circonstances à la fois normales et exceptionnelles, et les modalités existantes avec les porteurs de parts en matière de remboursement.</w:t>
      </w:r>
    </w:p>
    <w:p w14:paraId="52FC95D7" w14:textId="77777777" w:rsidR="00F82FC1" w:rsidRPr="000A249E" w:rsidRDefault="00F82FC1" w:rsidP="00B6527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11 - Cession de parts</w:t>
      </w:r>
    </w:p>
    <w:p w14:paraId="52FC95D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360"/>
        <w:rPr>
          <w:rFonts w:eastAsia="Times New Roman" w:cs="Arial"/>
          <w:bCs/>
          <w:szCs w:val="18"/>
        </w:rPr>
      </w:pPr>
      <w:r w:rsidRPr="000A249E">
        <w:rPr>
          <w:rFonts w:eastAsia="Times New Roman" w:cs="Arial"/>
          <w:bCs/>
          <w:szCs w:val="18"/>
        </w:rPr>
        <w:t xml:space="preserve">Précisions à apporter : </w:t>
      </w:r>
    </w:p>
    <w:p w14:paraId="52FC95D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Préciser la faculté offerte aux porteurs de parts de céder à tout moment leurs parts à un tiers ou à un autre porteur de parts ainsi que les conséquences de la solidarité qui lie les porteurs successifs de parts cédées ;</w:t>
      </w:r>
    </w:p>
    <w:p w14:paraId="52FC95D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Indiquer le régime applicable aux sommes restantes à libérer ainsi que les conséquences en cas de non versement de ces sommes (article L. 214-28  du code monétaire et financier) ;</w:t>
      </w:r>
    </w:p>
    <w:p w14:paraId="52FC95DB" w14:textId="40D12E12"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Préciser si la cession des parts est soumise à un agrément préalable de la société de gestion, indiquer la catégorie de parts concernée, les délais et les modalités de mise en œuvre de cet agrément ;</w:t>
      </w:r>
    </w:p>
    <w:p w14:paraId="52FC95DC"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36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Préciser si la cession des parts doit être proposée en priorité aux autres porteurs de parts, la catégorie de parts concernée, les modalités et délais de mise en œuvre du droit de préemption auprès ou par les porteurs de parts existants.</w:t>
      </w:r>
    </w:p>
    <w:p w14:paraId="52FC95D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ascii="Arial Gras" w:eastAsia="Times New Roman" w:hAnsi="Arial Gras" w:cs="Arial"/>
          <w:b/>
          <w:strike/>
          <w:szCs w:val="18"/>
        </w:rPr>
      </w:pPr>
      <w:r w:rsidRPr="000A249E">
        <w:rPr>
          <w:rFonts w:eastAsia="Times New Roman" w:cs="Arial"/>
          <w:b/>
          <w:szCs w:val="18"/>
        </w:rPr>
        <w:t xml:space="preserve">Article 12 – Modalités d’affectation du résultat et des sommes distribuables </w:t>
      </w:r>
    </w:p>
    <w:p w14:paraId="52FC95D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i/>
          <w:szCs w:val="18"/>
        </w:rPr>
      </w:pPr>
      <w:r w:rsidRPr="000A249E">
        <w:rPr>
          <w:rFonts w:eastAsia="Times New Roman" w:cs="Arial"/>
          <w:i/>
          <w:szCs w:val="18"/>
        </w:rPr>
        <w:t>(à compléter)</w:t>
      </w:r>
    </w:p>
    <w:p w14:paraId="52FC95D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13 - Distribution des produits de cession</w:t>
      </w:r>
    </w:p>
    <w:p w14:paraId="52FC95E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Préciser les modalités et calcul par type de parts.</w:t>
      </w:r>
    </w:p>
    <w:p w14:paraId="52FC95E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
          <w:iCs/>
          <w:szCs w:val="18"/>
        </w:rPr>
        <w:t>Vérifier la cohérence avec l'article 6.4</w:t>
      </w:r>
    </w:p>
    <w:p w14:paraId="52FC95E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i/>
          <w:iCs/>
          <w:szCs w:val="18"/>
        </w:rPr>
      </w:pPr>
      <w:r w:rsidRPr="000A249E">
        <w:rPr>
          <w:rFonts w:eastAsia="Times New Roman" w:cs="Arial"/>
          <w:b/>
          <w:szCs w:val="18"/>
        </w:rPr>
        <w:t>Article 14 - Règles de valorisation et calcul de la valeur liquidative</w:t>
      </w:r>
    </w:p>
    <w:p w14:paraId="52FC95E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180"/>
        <w:rPr>
          <w:rFonts w:eastAsia="Times New Roman" w:cs="Arial"/>
          <w:bCs/>
          <w:szCs w:val="18"/>
        </w:rPr>
      </w:pPr>
      <w:r w:rsidRPr="000A249E">
        <w:rPr>
          <w:rFonts w:eastAsia="Times New Roman" w:cs="Arial"/>
          <w:bCs/>
          <w:szCs w:val="18"/>
        </w:rPr>
        <w:t>Préciser :</w:t>
      </w:r>
    </w:p>
    <w:p w14:paraId="52FC95E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La date et la périodicité de calcul de la valeur liquidative ;</w:t>
      </w:r>
    </w:p>
    <w:p w14:paraId="52FC95E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szCs w:val="18"/>
        </w:rPr>
      </w:pPr>
      <w:r w:rsidRPr="000A249E">
        <w:rPr>
          <w:rFonts w:eastAsia="Times New Roman" w:cs="Arial"/>
          <w:bCs/>
          <w:szCs w:val="18"/>
        </w:rPr>
        <w:t>-</w:t>
      </w:r>
      <w:r w:rsidRPr="000A249E">
        <w:rPr>
          <w:rFonts w:eastAsia="Times New Roman" w:cs="Arial"/>
          <w:bCs/>
          <w:szCs w:val="18"/>
        </w:rPr>
        <w:tab/>
        <w:t xml:space="preserve">Le cas échéant, préciser le cas des apports en nature : les apports en nature ne peuvent comporter que les titres, valeurs ou contrats admis à composer l'actif du Fonds ; ils sont évalués conformément aux règles d'évaluation applicables au calcul de la valeur liquidative. </w:t>
      </w:r>
    </w:p>
    <w:p w14:paraId="52FC95E6" w14:textId="77777777"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ins w:id="48" w:author="Auteur"/>
          <w:rFonts w:eastAsia="Times New Roman" w:cs="Arial"/>
          <w:bCs/>
          <w:szCs w:val="18"/>
        </w:rPr>
      </w:pPr>
      <w:r w:rsidRPr="000A249E">
        <w:rPr>
          <w:rFonts w:eastAsia="Times New Roman" w:cs="Arial"/>
          <w:bCs/>
          <w:szCs w:val="18"/>
        </w:rPr>
        <w:t>-</w:t>
      </w:r>
      <w:r w:rsidRPr="000A249E">
        <w:rPr>
          <w:rFonts w:eastAsia="Times New Roman" w:cs="Arial"/>
          <w:bCs/>
          <w:szCs w:val="18"/>
        </w:rPr>
        <w:tab/>
        <w:t>Les règles d'évaluation et de comptabilisation des actifs.</w:t>
      </w:r>
    </w:p>
    <w:p w14:paraId="0C34AF43" w14:textId="77777777" w:rsidR="00726D73" w:rsidRDefault="00726D73"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szCs w:val="18"/>
        </w:rPr>
      </w:pPr>
    </w:p>
    <w:p w14:paraId="4DCB52CF" w14:textId="227FADBD" w:rsidR="00726D73" w:rsidRPr="0081284A" w:rsidRDefault="006C02A8" w:rsidP="00726D7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9" w:author="Auteur"/>
          <w:rFonts w:ascii="Arial" w:hAnsi="Arial" w:cs="Arial"/>
          <w:iCs/>
          <w:spacing w:val="-2"/>
          <w:sz w:val="18"/>
          <w:szCs w:val="18"/>
        </w:rPr>
      </w:pPr>
      <w:commentRangeStart w:id="50"/>
      <w:ins w:id="51" w:author="Auteur">
        <w:r>
          <w:rPr>
            <w:rFonts w:ascii="Arial" w:hAnsi="Arial" w:cs="Arial"/>
            <w:w w:val="100"/>
            <w:sz w:val="18"/>
            <w:szCs w:val="18"/>
          </w:rPr>
          <w:t>L</w:t>
        </w:r>
        <w:r w:rsidR="00726D73">
          <w:rPr>
            <w:rFonts w:ascii="Arial" w:hAnsi="Arial" w:cs="Arial"/>
            <w:w w:val="100"/>
            <w:sz w:val="18"/>
            <w:szCs w:val="18"/>
          </w:rPr>
          <w:t xml:space="preserve">e </w:t>
        </w:r>
        <w:r w:rsidR="00C41CB7">
          <w:rPr>
            <w:rFonts w:ascii="Arial" w:hAnsi="Arial" w:cs="Arial"/>
            <w:w w:val="100"/>
            <w:sz w:val="18"/>
            <w:szCs w:val="18"/>
          </w:rPr>
          <w:t xml:space="preserve">règlement </w:t>
        </w:r>
        <w:r w:rsidR="00726D73">
          <w:rPr>
            <w:rFonts w:ascii="Arial" w:hAnsi="Arial" w:cs="Arial"/>
            <w:w w:val="100"/>
            <w:sz w:val="18"/>
            <w:szCs w:val="18"/>
          </w:rPr>
          <w:t>décrit</w:t>
        </w:r>
        <w:r w:rsidR="00726D73" w:rsidRPr="006867DA">
          <w:rPr>
            <w:rFonts w:ascii="Arial" w:hAnsi="Arial" w:cs="Arial"/>
            <w:sz w:val="18"/>
            <w:szCs w:val="18"/>
          </w:rPr>
          <w:t xml:space="preserve"> la méthode d’évaluation des gar</w:t>
        </w:r>
        <w:r w:rsidR="00726D73">
          <w:rPr>
            <w:rFonts w:ascii="Arial" w:hAnsi="Arial" w:cs="Arial"/>
            <w:sz w:val="18"/>
            <w:szCs w:val="18"/>
          </w:rPr>
          <w:t>anties et sa justification et mentionne</w:t>
        </w:r>
        <w:r w:rsidR="00726D73" w:rsidRPr="006867DA">
          <w:rPr>
            <w:rFonts w:ascii="Arial" w:hAnsi="Arial" w:cs="Arial"/>
            <w:sz w:val="18"/>
            <w:szCs w:val="18"/>
          </w:rPr>
          <w:t xml:space="preserve"> l’utilisation ou non d’une évaluation au prix du marché (</w:t>
        </w:r>
        <w:r w:rsidR="00726D73" w:rsidRPr="006867DA">
          <w:rPr>
            <w:rFonts w:ascii="Arial" w:hAnsi="Arial" w:cs="Arial"/>
            <w:i/>
            <w:iCs/>
            <w:sz w:val="18"/>
            <w:szCs w:val="18"/>
          </w:rPr>
          <w:t>mark-to-market</w:t>
        </w:r>
        <w:r w:rsidR="00726D73" w:rsidRPr="006867DA">
          <w:rPr>
            <w:rFonts w:ascii="Arial" w:hAnsi="Arial" w:cs="Arial"/>
            <w:sz w:val="18"/>
            <w:szCs w:val="18"/>
          </w:rPr>
          <w:t xml:space="preserve">) quotidienne et de marges de variation quotidiennes. </w:t>
        </w:r>
        <w:commentRangeEnd w:id="50"/>
        <w:r w:rsidR="00726D73">
          <w:rPr>
            <w:rStyle w:val="Marquedecommentaire"/>
            <w:rFonts w:ascii="Arial" w:eastAsia="Times" w:hAnsi="Arial"/>
            <w:color w:val="auto"/>
            <w:w w:val="100"/>
          </w:rPr>
          <w:commentReference w:id="50"/>
        </w:r>
      </w:ins>
    </w:p>
    <w:p w14:paraId="18249095" w14:textId="77777777" w:rsidR="00726D73" w:rsidRPr="000A249E" w:rsidRDefault="00726D73"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szCs w:val="18"/>
        </w:rPr>
      </w:pPr>
    </w:p>
    <w:p w14:paraId="52FC95E7"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15 - Exercice comptable</w:t>
      </w:r>
    </w:p>
    <w:p w14:paraId="52FC95E8"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L'exercice comptable commence le .................................................. </w:t>
      </w:r>
      <w:r w:rsidRPr="000A249E">
        <w:rPr>
          <w:rFonts w:eastAsia="Times New Roman" w:cs="Arial"/>
          <w:bCs/>
          <w:i/>
          <w:iCs/>
          <w:szCs w:val="18"/>
        </w:rPr>
        <w:t>(à compléter)</w:t>
      </w:r>
      <w:r w:rsidRPr="000A249E">
        <w:rPr>
          <w:rFonts w:eastAsia="Times New Roman" w:cs="Arial"/>
          <w:bCs/>
          <w:szCs w:val="18"/>
        </w:rPr>
        <w:t xml:space="preserve"> de chaque année et se termine le ................................................................. </w:t>
      </w:r>
      <w:r w:rsidRPr="000A249E">
        <w:rPr>
          <w:rFonts w:eastAsia="Times New Roman" w:cs="Arial"/>
          <w:bCs/>
          <w:i/>
          <w:iCs/>
          <w:szCs w:val="18"/>
        </w:rPr>
        <w:t>(à compléter)</w:t>
      </w:r>
      <w:r w:rsidRPr="000A249E">
        <w:rPr>
          <w:rFonts w:eastAsia="Times New Roman" w:cs="Arial"/>
          <w:bCs/>
          <w:szCs w:val="18"/>
        </w:rPr>
        <w:t xml:space="preserve"> de l'année suivante. </w:t>
      </w:r>
    </w:p>
    <w:p w14:paraId="52FC95E9"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Le cas échéant : Exceptionnellement, le premier exercice commence le ................................................................. et se termine le .................................................................  de l'année suivante. </w:t>
      </w:r>
    </w:p>
    <w:p w14:paraId="52FC95E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16 - Documents d'information</w:t>
      </w:r>
    </w:p>
    <w:p w14:paraId="52FC95EB" w14:textId="63E49319"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À la clôture de chaque exercice, la société de gestion établit le document intitulé « Composition de l'actif</w:t>
      </w:r>
      <w:r w:rsidR="007D6E2D">
        <w:rPr>
          <w:rFonts w:eastAsia="Times New Roman" w:cs="Arial"/>
          <w:bCs/>
          <w:szCs w:val="18"/>
        </w:rPr>
        <w:t> »</w:t>
      </w:r>
      <w:r w:rsidRPr="000A249E">
        <w:rPr>
          <w:rFonts w:eastAsia="Times New Roman" w:cs="Arial"/>
          <w:bCs/>
          <w:szCs w:val="18"/>
        </w:rPr>
        <w:t xml:space="preserve"> et le rapport annuel (le cas échéant, relatif à chaque compartiment) concernant l'exercice écoulé. L'ensemble des documents ci-dessus est contrôlé par le commissaire aux comptes.</w:t>
      </w:r>
    </w:p>
    <w:p w14:paraId="52FC95EC" w14:textId="52EC1281"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L'inventaire </w:t>
      </w:r>
      <w:r w:rsidR="007D6E2D">
        <w:rPr>
          <w:rFonts w:eastAsia="Times New Roman" w:cs="Arial"/>
          <w:bCs/>
          <w:szCs w:val="18"/>
        </w:rPr>
        <w:t>d</w:t>
      </w:r>
      <w:r w:rsidRPr="000A249E">
        <w:rPr>
          <w:rFonts w:eastAsia="Times New Roman" w:cs="Arial"/>
          <w:bCs/>
          <w:szCs w:val="18"/>
        </w:rPr>
        <w:t xml:space="preserve">es actifs du portefeuille du Fonds est </w:t>
      </w:r>
      <w:r w:rsidR="007D6E2D">
        <w:rPr>
          <w:rFonts w:eastAsia="Times New Roman" w:cs="Arial"/>
          <w:bCs/>
          <w:szCs w:val="18"/>
        </w:rPr>
        <w:t>attesté</w:t>
      </w:r>
      <w:r w:rsidR="007D6E2D" w:rsidRPr="000A249E">
        <w:rPr>
          <w:rFonts w:eastAsia="Times New Roman" w:cs="Arial"/>
          <w:bCs/>
          <w:szCs w:val="18"/>
        </w:rPr>
        <w:t xml:space="preserve"> </w:t>
      </w:r>
      <w:r w:rsidRPr="000A249E">
        <w:rPr>
          <w:rFonts w:eastAsia="Times New Roman" w:cs="Arial"/>
          <w:bCs/>
          <w:szCs w:val="18"/>
        </w:rPr>
        <w:t>par le dépositaire.</w:t>
      </w:r>
    </w:p>
    <w:p w14:paraId="52FC95ED" w14:textId="7566D66E"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lastRenderedPageBreak/>
        <w:t xml:space="preserve">La société de gestion tient ces documents à la disposition des porteurs de parts dans les </w:t>
      </w:r>
      <w:r w:rsidR="00C45D38">
        <w:rPr>
          <w:rFonts w:eastAsia="Times New Roman" w:cs="Arial"/>
          <w:bCs/>
          <w:szCs w:val="18"/>
        </w:rPr>
        <w:t>six</w:t>
      </w:r>
      <w:r w:rsidR="00C45D38" w:rsidRPr="000A249E">
        <w:rPr>
          <w:rFonts w:eastAsia="Times New Roman" w:cs="Arial"/>
          <w:bCs/>
          <w:szCs w:val="18"/>
        </w:rPr>
        <w:t xml:space="preserve"> </w:t>
      </w:r>
      <w:r w:rsidRPr="000A249E">
        <w:rPr>
          <w:rFonts w:eastAsia="Times New Roman" w:cs="Arial"/>
          <w:bCs/>
          <w:szCs w:val="18"/>
        </w:rPr>
        <w:t xml:space="preserve">mois suivant la clôture de l'exercice et les informe du montant des revenus auxquels ils ont droit : ces documents sont, soit transmis par courrier ou par </w:t>
      </w:r>
      <w:r w:rsidRPr="000A249E">
        <w:rPr>
          <w:rFonts w:eastAsia="Times New Roman" w:cs="Arial"/>
          <w:bCs/>
          <w:i/>
          <w:iCs/>
          <w:szCs w:val="18"/>
        </w:rPr>
        <w:t>email</w:t>
      </w:r>
      <w:r w:rsidRPr="000A249E">
        <w:rPr>
          <w:rFonts w:eastAsia="Times New Roman" w:cs="Arial"/>
          <w:bCs/>
          <w:szCs w:val="18"/>
        </w:rPr>
        <w:t xml:space="preserve"> (sous réserve de respecter les dispositions de l'article 314-28 du règlement général de l'AMF) à la demande expresse des porteurs de parts, soit mis à leur disposition auprès de la société de gestion.</w:t>
      </w:r>
    </w:p>
    <w:p w14:paraId="52FC95EE" w14:textId="062B4D80"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À chaque fin de semestre, la société de gestion établit la composition de l'actif. </w:t>
      </w:r>
    </w:p>
    <w:p w14:paraId="52FC95E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17 - Gouvernance du fonds</w:t>
      </w:r>
    </w:p>
    <w:p w14:paraId="52FC95F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À adapter selon le cas : </w:t>
      </w:r>
    </w:p>
    <w:p w14:paraId="52FC95F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cas échéant, le comité consultatif et/ou le comité des investissements du fonds</w:t>
      </w:r>
    </w:p>
    <w:p w14:paraId="52FC95F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Il convient de préciser :</w:t>
      </w:r>
    </w:p>
    <w:p w14:paraId="52FC95F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szCs w:val="18"/>
        </w:rPr>
      </w:pPr>
      <w:r w:rsidRPr="000A249E">
        <w:rPr>
          <w:rFonts w:eastAsia="Times New Roman" w:cs="Arial"/>
          <w:bCs/>
          <w:szCs w:val="18"/>
        </w:rPr>
        <w:t>-</w:t>
      </w:r>
      <w:r w:rsidRPr="000A249E">
        <w:rPr>
          <w:rFonts w:eastAsia="Times New Roman" w:cs="Arial"/>
          <w:bCs/>
          <w:szCs w:val="18"/>
        </w:rPr>
        <w:tab/>
        <w:t>Les modalités de constitution du conseil consultatif ou du comité des investissements ;</w:t>
      </w:r>
    </w:p>
    <w:p w14:paraId="52FC95F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szCs w:val="18"/>
        </w:rPr>
      </w:pPr>
      <w:r w:rsidRPr="000A249E">
        <w:rPr>
          <w:rFonts w:eastAsia="Times New Roman" w:cs="Arial"/>
          <w:bCs/>
          <w:szCs w:val="18"/>
        </w:rPr>
        <w:t>-</w:t>
      </w:r>
      <w:r w:rsidRPr="000A249E">
        <w:rPr>
          <w:rFonts w:eastAsia="Times New Roman" w:cs="Arial"/>
          <w:bCs/>
          <w:szCs w:val="18"/>
        </w:rPr>
        <w:tab/>
        <w:t>Les missions du conseil consultatif ou du comité des investissements ;</w:t>
      </w:r>
    </w:p>
    <w:p w14:paraId="52FC95F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szCs w:val="18"/>
        </w:rPr>
      </w:pPr>
      <w:r w:rsidRPr="000A249E">
        <w:rPr>
          <w:rFonts w:eastAsia="Times New Roman" w:cs="Arial"/>
          <w:bCs/>
          <w:szCs w:val="18"/>
        </w:rPr>
        <w:t>-</w:t>
      </w:r>
      <w:r w:rsidRPr="000A249E">
        <w:rPr>
          <w:rFonts w:eastAsia="Times New Roman" w:cs="Arial"/>
          <w:bCs/>
          <w:szCs w:val="18"/>
        </w:rPr>
        <w:tab/>
        <w:t>Les modalités de désignation de leurs membres ainsi que la durée de leur mandat ;</w:t>
      </w:r>
    </w:p>
    <w:p w14:paraId="52FC95F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szCs w:val="18"/>
        </w:rPr>
      </w:pPr>
      <w:r w:rsidRPr="000A249E">
        <w:rPr>
          <w:rFonts w:eastAsia="Times New Roman" w:cs="Arial"/>
          <w:bCs/>
          <w:szCs w:val="18"/>
        </w:rPr>
        <w:t>-</w:t>
      </w:r>
      <w:r w:rsidRPr="000A249E">
        <w:rPr>
          <w:rFonts w:eastAsia="Times New Roman" w:cs="Arial"/>
          <w:bCs/>
          <w:szCs w:val="18"/>
        </w:rPr>
        <w:tab/>
        <w:t>Le cas échéant les modalités de renouvellement de leurs membres ;</w:t>
      </w:r>
    </w:p>
    <w:p w14:paraId="52FC95F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firstLine="180"/>
        <w:rPr>
          <w:rFonts w:eastAsia="Times New Roman" w:cs="Arial"/>
          <w:bCs/>
          <w:szCs w:val="18"/>
        </w:rPr>
      </w:pPr>
      <w:r w:rsidRPr="000A249E">
        <w:rPr>
          <w:rFonts w:eastAsia="Times New Roman" w:cs="Arial"/>
          <w:bCs/>
          <w:szCs w:val="18"/>
        </w:rPr>
        <w:t>-</w:t>
      </w:r>
      <w:r w:rsidRPr="000A249E">
        <w:rPr>
          <w:rFonts w:eastAsia="Times New Roman" w:cs="Arial"/>
          <w:bCs/>
          <w:szCs w:val="18"/>
        </w:rPr>
        <w:tab/>
        <w:t>Le cas échéant, la rémunération envisagée de leurs membres.</w:t>
      </w:r>
    </w:p>
    <w:p w14:paraId="52FC95F8" w14:textId="4648D5E1"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Le comité consultatif ou le comité des investissements ne donne qu'un avis. Il ne prend pas de décisions d'investissement. Seule la société de gestion est habilitée à prendre les décisions d'investissement et de désinvestissement. </w:t>
      </w:r>
    </w:p>
    <w:p w14:paraId="52FC95F9" w14:textId="77777777" w:rsidR="00F82FC1" w:rsidRDefault="00F82FC1" w:rsidP="00F82FC1">
      <w:pPr>
        <w:spacing w:line="240" w:lineRule="auto"/>
        <w:jc w:val="left"/>
        <w:rPr>
          <w:rFonts w:ascii="Arial Gras" w:eastAsia="Times New Roman" w:hAnsi="Arial Gras" w:cs="Arial"/>
          <w:b/>
          <w:szCs w:val="18"/>
        </w:rPr>
      </w:pPr>
    </w:p>
    <w:p w14:paraId="4CB05678" w14:textId="77777777" w:rsidR="001B29AF" w:rsidRPr="000A249E" w:rsidRDefault="001B29AF" w:rsidP="00F82FC1">
      <w:pPr>
        <w:spacing w:line="240" w:lineRule="auto"/>
        <w:jc w:val="left"/>
        <w:rPr>
          <w:rFonts w:ascii="Arial Gras" w:eastAsia="Times New Roman" w:hAnsi="Arial Gras" w:cs="Arial"/>
          <w:b/>
          <w:szCs w:val="18"/>
        </w:rPr>
      </w:pPr>
    </w:p>
    <w:p w14:paraId="52FC95FA" w14:textId="77777777" w:rsidR="00F82FC1" w:rsidRPr="000A249E" w:rsidRDefault="00F82FC1" w:rsidP="00F82FC1">
      <w:pPr>
        <w:autoSpaceDE w:val="0"/>
        <w:autoSpaceDN w:val="0"/>
        <w:adjustRightInd w:val="0"/>
        <w:spacing w:line="240" w:lineRule="auto"/>
        <w:jc w:val="center"/>
        <w:rPr>
          <w:rFonts w:eastAsia="Times New Roman" w:cs="Arial"/>
          <w:b/>
          <w:szCs w:val="18"/>
        </w:rPr>
      </w:pPr>
      <w:r w:rsidRPr="000A249E">
        <w:rPr>
          <w:rFonts w:eastAsia="Times New Roman" w:cs="Arial"/>
          <w:b/>
          <w:bCs/>
          <w:szCs w:val="18"/>
        </w:rPr>
        <w:t>Titre III  - Les acteurs</w:t>
      </w:r>
    </w:p>
    <w:p w14:paraId="52FC95FB" w14:textId="77777777" w:rsidR="00F82FC1" w:rsidRPr="000A249E" w:rsidRDefault="00F82FC1" w:rsidP="00F82FC1">
      <w:pPr>
        <w:spacing w:line="240" w:lineRule="auto"/>
        <w:jc w:val="left"/>
        <w:rPr>
          <w:rFonts w:ascii="Arial Gras" w:eastAsia="Times New Roman" w:hAnsi="Arial Gras" w:cs="Arial"/>
          <w:b/>
          <w:szCs w:val="18"/>
        </w:rPr>
      </w:pPr>
    </w:p>
    <w:p w14:paraId="52FC95FC" w14:textId="73420349"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Article 18 - La société de gestion </w:t>
      </w:r>
    </w:p>
    <w:p w14:paraId="52FC95FD" w14:textId="4684EC99"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La gestion du fonds est assurée par ………………………..(indiquer le nom de la société de gestion) conformément à l'orientation définie pour le Fonds.</w:t>
      </w:r>
    </w:p>
    <w:p w14:paraId="52FC95FE" w14:textId="5B735594" w:rsidR="00F82FC1"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La société de gestion agit en toutes circonstances dans le seul intérêt des porteurs de parts et exerce les droits de vote attachés aux titres compris dans le Fonds.</w:t>
      </w:r>
    </w:p>
    <w:p w14:paraId="5C129236" w14:textId="1D0C68C3" w:rsidR="00B65271" w:rsidRDefault="00B65271" w:rsidP="00B6527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w w:val="100"/>
          <w:sz w:val="18"/>
          <w:szCs w:val="18"/>
        </w:rPr>
        <w:t>Lorsque la soc</w:t>
      </w:r>
      <w:r w:rsidRPr="00AD5069">
        <w:rPr>
          <w:rFonts w:ascii="Arial" w:hAnsi="Arial" w:cs="Arial"/>
          <w:w w:val="100"/>
          <w:sz w:val="18"/>
          <w:szCs w:val="18"/>
        </w:rPr>
        <w:t>iété de gestion est agréée au titre de la directive 2011/61/UE, décrire la manière dont elle</w:t>
      </w:r>
      <w:r w:rsidRPr="00610B53">
        <w:rPr>
          <w:rFonts w:ascii="Arial" w:hAnsi="Arial" w:cs="Arial"/>
          <w:w w:val="100"/>
          <w:sz w:val="18"/>
          <w:szCs w:val="18"/>
        </w:rPr>
        <w:t xml:space="preserve"> </w:t>
      </w:r>
      <w:r w:rsidRPr="00AD5069">
        <w:rPr>
          <w:rFonts w:ascii="Arial" w:hAnsi="Arial" w:cs="Arial"/>
          <w:sz w:val="18"/>
          <w:szCs w:val="18"/>
        </w:rPr>
        <w:t>respecte les exigences énoncées au IV de l’article 317-2 du règlement général de l’AMF</w:t>
      </w:r>
      <w:r w:rsidR="000018D5">
        <w:rPr>
          <w:rFonts w:ascii="Arial" w:hAnsi="Arial" w:cs="Arial"/>
          <w:sz w:val="18"/>
          <w:szCs w:val="18"/>
        </w:rPr>
        <w:t xml:space="preserve"> </w:t>
      </w:r>
      <w:r w:rsidR="000018D5">
        <w:rPr>
          <w:rFonts w:ascii="Arial" w:hAnsi="Arial" w:cs="Arial"/>
          <w:spacing w:val="-2"/>
          <w:sz w:val="18"/>
        </w:rPr>
        <w:t>(</w:t>
      </w:r>
      <w:r w:rsidR="000018D5">
        <w:rPr>
          <w:rFonts w:ascii="Arial" w:hAnsi="Arial" w:cs="Arial"/>
          <w:sz w:val="18"/>
          <w:szCs w:val="18"/>
        </w:rPr>
        <w:t>ou de son équivalent, transposant le paragraphe 7 de l’article 9 de la directive 2011/61/UE, dans le droit applicable à la société de gestion)</w:t>
      </w:r>
      <w:r>
        <w:rPr>
          <w:rFonts w:ascii="Arial" w:hAnsi="Arial" w:cs="Arial"/>
          <w:sz w:val="18"/>
          <w:szCs w:val="18"/>
        </w:rPr>
        <w:t>.</w:t>
      </w:r>
    </w:p>
    <w:p w14:paraId="649EE651" w14:textId="77777777" w:rsidR="00B65271" w:rsidRPr="000A249E" w:rsidRDefault="00B6527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p>
    <w:p w14:paraId="52FC95F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19 - Le dépositaire</w:t>
      </w:r>
    </w:p>
    <w:p w14:paraId="52FC960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Le dépositaire est ………………………………(indiquer le nom du dépositaire)</w:t>
      </w:r>
    </w:p>
    <w:p w14:paraId="52FC960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p>
    <w:p w14:paraId="52FC9602" w14:textId="0886D05D" w:rsidR="00F82FC1" w:rsidRPr="000A249E" w:rsidRDefault="00F82FC1" w:rsidP="00F82FC1">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autoSpaceDE w:val="0"/>
        <w:autoSpaceDN w:val="0"/>
        <w:adjustRightInd w:val="0"/>
        <w:spacing w:before="120" w:line="220" w:lineRule="atLeast"/>
        <w:rPr>
          <w:rFonts w:eastAsia="Times New Roman" w:cs="Arial"/>
          <w:color w:val="000000"/>
          <w:spacing w:val="-5"/>
          <w:szCs w:val="18"/>
        </w:rPr>
      </w:pPr>
      <w:r w:rsidRPr="000A249E">
        <w:rPr>
          <w:rFonts w:eastAsia="Times New Roman"/>
          <w:bCs/>
          <w:color w:val="000000"/>
          <w:w w:val="0"/>
          <w:szCs w:val="18"/>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0A249E">
        <w:rPr>
          <w:rFonts w:eastAsia="Times New Roman" w:cs="Arial"/>
          <w:color w:val="000000"/>
          <w:spacing w:val="-9"/>
          <w:szCs w:val="18"/>
        </w:rPr>
        <w:t xml:space="preserve">Il doit, le cas </w:t>
      </w:r>
      <w:r w:rsidRPr="000A249E">
        <w:rPr>
          <w:rFonts w:eastAsia="Times New Roman" w:cs="Arial"/>
          <w:color w:val="000000"/>
          <w:spacing w:val="-5"/>
          <w:szCs w:val="18"/>
        </w:rPr>
        <w:t>échéant, prendre toutes mesures conservatoires qu’il juge utiles. En cas de litige avec la société de gestion, il en informe l’Autorité des marchés financiers.</w:t>
      </w:r>
    </w:p>
    <w:p w14:paraId="52FC9603" w14:textId="77777777" w:rsidR="00F82FC1" w:rsidRPr="000A249E" w:rsidRDefault="00F82FC1" w:rsidP="00F82FC1">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autoSpaceDE w:val="0"/>
        <w:autoSpaceDN w:val="0"/>
        <w:adjustRightInd w:val="0"/>
        <w:spacing w:before="120" w:line="220" w:lineRule="atLeast"/>
        <w:rPr>
          <w:rFonts w:eastAsia="Times New Roman" w:cs="Arial"/>
          <w:color w:val="000000"/>
          <w:spacing w:val="-5"/>
          <w:szCs w:val="18"/>
        </w:rPr>
      </w:pPr>
    </w:p>
    <w:p w14:paraId="52FC9604"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i/>
          <w:iCs/>
          <w:szCs w:val="18"/>
        </w:rPr>
        <w:t>Mention optionnelle</w:t>
      </w:r>
    </w:p>
    <w:p w14:paraId="52FC9605" w14:textId="77777777" w:rsidR="00F82FC1"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Fonds est un Fonds nourricier, le dépositaire a donc conclu une convention d'échange d'informations avec le dépositaire du Fonds maître (ou le cas échéant, quand il est également dépositaire du Fonds maître, il a établi un cahier des charges adapté).</w:t>
      </w:r>
    </w:p>
    <w:p w14:paraId="55720811" w14:textId="77777777" w:rsidR="00B65271" w:rsidRDefault="00B65271" w:rsidP="00377BB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Arial"/>
          <w:bCs/>
          <w:i/>
          <w:iCs/>
          <w:szCs w:val="18"/>
        </w:rPr>
      </w:pPr>
    </w:p>
    <w:p w14:paraId="16DC5C6E" w14:textId="12AC5224" w:rsidR="00B65271" w:rsidRPr="00377BB2" w:rsidRDefault="00B65271" w:rsidP="00377BB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Pr>
          <w:rFonts w:ascii="Arial" w:hAnsi="Arial" w:cs="Arial"/>
          <w:spacing w:val="-5"/>
          <w:w w:val="100"/>
          <w:sz w:val="18"/>
          <w:szCs w:val="18"/>
        </w:rPr>
        <w:t xml:space="preserve">Le cas échéant, décrire toute fonction de garde déléguée par le dépositaire, indiquer l’identité du délégataire </w:t>
      </w:r>
      <w:r>
        <w:rPr>
          <w:rFonts w:ascii="Arial" w:hAnsi="Arial" w:cs="Arial"/>
          <w:w w:val="100"/>
          <w:sz w:val="18"/>
          <w:szCs w:val="18"/>
        </w:rPr>
        <w:t>et tout conflit d’intérêts susceptible de découler de ces délégations</w:t>
      </w:r>
      <w:r>
        <w:rPr>
          <w:rFonts w:ascii="Arial" w:hAnsi="Arial" w:cs="Arial"/>
          <w:spacing w:val="-5"/>
          <w:w w:val="100"/>
          <w:sz w:val="18"/>
          <w:szCs w:val="18"/>
        </w:rPr>
        <w:t>.</w:t>
      </w:r>
    </w:p>
    <w:p w14:paraId="52FC960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Article 20 - Les délégataires et conseillers </w:t>
      </w:r>
      <w:r w:rsidRPr="000A249E">
        <w:rPr>
          <w:rFonts w:eastAsia="Times New Roman" w:cs="Arial"/>
          <w:b/>
          <w:i/>
          <w:iCs/>
          <w:szCs w:val="18"/>
        </w:rPr>
        <w:t>(le cas échéant)</w:t>
      </w:r>
      <w:r w:rsidRPr="000A249E">
        <w:rPr>
          <w:rFonts w:eastAsia="Times New Roman" w:cs="Arial"/>
          <w:b/>
          <w:szCs w:val="18"/>
        </w:rPr>
        <w:t xml:space="preserve"> </w:t>
      </w:r>
    </w:p>
    <w:p w14:paraId="57F66ECD" w14:textId="77777777" w:rsidR="00B65271" w:rsidRPr="008A1F10" w:rsidRDefault="00B65271" w:rsidP="00B6527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lastRenderedPageBreak/>
        <w:t>Le cas échéant, décrire les activités de gestion déléguées par la société de gestion, l’identité du délégataire et tout conflit d’intérêts susceptible de découler de ces délégations.</w:t>
      </w:r>
    </w:p>
    <w:p w14:paraId="4171E142" w14:textId="77777777" w:rsidR="00B65271" w:rsidRDefault="00B6527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40" w:after="80" w:line="240" w:lineRule="auto"/>
        <w:rPr>
          <w:rFonts w:eastAsia="Times New Roman" w:cs="Arial"/>
          <w:bCs/>
          <w:i/>
          <w:iCs/>
          <w:szCs w:val="18"/>
        </w:rPr>
      </w:pPr>
    </w:p>
    <w:p w14:paraId="52FC9607"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40" w:after="80" w:line="240" w:lineRule="auto"/>
        <w:rPr>
          <w:rFonts w:eastAsia="Times New Roman" w:cs="Arial"/>
          <w:bCs/>
          <w:szCs w:val="18"/>
        </w:rPr>
      </w:pPr>
      <w:r w:rsidRPr="000A249E">
        <w:rPr>
          <w:rFonts w:eastAsia="Times New Roman" w:cs="Arial"/>
          <w:bCs/>
          <w:i/>
          <w:iCs/>
          <w:szCs w:val="18"/>
        </w:rPr>
        <w:t>Article 20.1 - Le délégataire administratif et comptable</w:t>
      </w:r>
    </w:p>
    <w:p w14:paraId="52FC9608" w14:textId="36F432AA"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La société de gestion a délégué l'activité de gestion administrative et comptable du Fonds à ............................... </w:t>
      </w:r>
      <w:r w:rsidRPr="000A249E">
        <w:rPr>
          <w:rFonts w:eastAsia="Times New Roman" w:cs="Arial"/>
          <w:bCs/>
          <w:i/>
          <w:iCs/>
          <w:szCs w:val="18"/>
        </w:rPr>
        <w:t>(à compléter)</w:t>
      </w:r>
      <w:r w:rsidRPr="000A249E">
        <w:rPr>
          <w:rFonts w:eastAsia="Times New Roman" w:cs="Arial"/>
          <w:bCs/>
          <w:szCs w:val="18"/>
        </w:rPr>
        <w:t xml:space="preserve">. </w:t>
      </w:r>
    </w:p>
    <w:p w14:paraId="52FC960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Cs/>
          <w:i/>
          <w:iCs/>
          <w:szCs w:val="18"/>
        </w:rPr>
        <w:t>Article 20.2 - Le délégataire financier</w:t>
      </w:r>
    </w:p>
    <w:p w14:paraId="52FC960A" w14:textId="5148640C"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La société de gestion a délégué </w:t>
      </w:r>
      <w:r w:rsidRPr="000A249E">
        <w:rPr>
          <w:rFonts w:eastAsia="Times New Roman" w:cs="Arial"/>
          <w:bCs/>
          <w:i/>
          <w:iCs/>
          <w:szCs w:val="18"/>
        </w:rPr>
        <w:t>[à préciser : toute ou une partie de]</w:t>
      </w:r>
      <w:r w:rsidRPr="000A249E">
        <w:rPr>
          <w:rFonts w:eastAsia="Times New Roman" w:cs="Arial"/>
          <w:bCs/>
          <w:szCs w:val="18"/>
        </w:rPr>
        <w:t xml:space="preserve"> l'activité de gestion financière du Fonds à ........................ </w:t>
      </w:r>
      <w:r w:rsidRPr="000A249E">
        <w:rPr>
          <w:rFonts w:eastAsia="Times New Roman" w:cs="Arial"/>
          <w:bCs/>
          <w:i/>
          <w:iCs/>
          <w:szCs w:val="18"/>
        </w:rPr>
        <w:t>(à compléter)</w:t>
      </w:r>
      <w:r w:rsidRPr="000A249E">
        <w:rPr>
          <w:rFonts w:eastAsia="Times New Roman" w:cs="Arial"/>
          <w:bCs/>
          <w:szCs w:val="18"/>
        </w:rPr>
        <w:t>.</w:t>
      </w:r>
    </w:p>
    <w:p w14:paraId="52FC960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rFonts w:eastAsia="Times New Roman" w:cs="Arial"/>
          <w:bCs/>
          <w:i/>
          <w:iCs/>
          <w:szCs w:val="18"/>
        </w:rPr>
      </w:pPr>
    </w:p>
    <w:p w14:paraId="52FC960C" w14:textId="77777777" w:rsidR="00F82FC1" w:rsidRPr="000A249E"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szCs w:val="18"/>
        </w:rPr>
      </w:pPr>
      <w:r w:rsidRPr="000A249E">
        <w:rPr>
          <w:rFonts w:eastAsia="Times New Roman" w:cs="Arial"/>
          <w:bCs/>
          <w:i/>
          <w:iCs/>
          <w:szCs w:val="18"/>
        </w:rPr>
        <w:t>Mention optionnelle</w:t>
      </w:r>
    </w:p>
    <w:p w14:paraId="52FC960D" w14:textId="77777777" w:rsidR="00F82FC1" w:rsidRDefault="00F82FC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i/>
          <w:iCs/>
          <w:szCs w:val="18"/>
        </w:rPr>
        <w:t xml:space="preserve">En cas de délégation de la gestion financière du Fonds, il convient de préciser la classe d'actifs dont la gestion est déléguée, de définir quelle est la mission confiée au délégataire, qui exerce les droits de vote auprès des entreprises cibles, qui représente le Fonds auprès des organes de direction de ces entreprises sélectionnées par le délégataire. </w:t>
      </w:r>
    </w:p>
    <w:p w14:paraId="3349F520" w14:textId="6AD0254E" w:rsidR="00B65271" w:rsidRDefault="00B65271" w:rsidP="00F82FC1">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p>
    <w:p w14:paraId="0FF2A5D2" w14:textId="2296A8FF" w:rsidR="00B65271" w:rsidRPr="00377BB2" w:rsidRDefault="00B65271" w:rsidP="00377BB2">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i/>
          <w:iCs/>
          <w:w w:val="100"/>
          <w:sz w:val="18"/>
          <w:szCs w:val="18"/>
        </w:rPr>
      </w:pPr>
      <w:r>
        <w:rPr>
          <w:rFonts w:ascii="Arial" w:hAnsi="Arial" w:cs="Arial"/>
          <w:bCs/>
          <w:i/>
          <w:w w:val="100"/>
          <w:sz w:val="18"/>
          <w:szCs w:val="18"/>
        </w:rPr>
        <w:t>Le cas échéant</w:t>
      </w:r>
      <w:r>
        <w:rPr>
          <w:rFonts w:ascii="Arial" w:hAnsi="Arial" w:cs="Arial"/>
          <w:bCs/>
          <w:w w:val="100"/>
          <w:sz w:val="18"/>
          <w:szCs w:val="18"/>
        </w:rPr>
        <w:t>, mentionner </w:t>
      </w:r>
      <w:r w:rsidRPr="00493BDC">
        <w:rPr>
          <w:rFonts w:ascii="Arial" w:hAnsi="Arial" w:cs="Arial"/>
          <w:bCs/>
          <w:w w:val="100"/>
          <w:sz w:val="18"/>
          <w:szCs w:val="18"/>
        </w:rPr>
        <w:t>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r>
        <w:rPr>
          <w:rFonts w:ascii="Arial" w:hAnsi="Arial" w:cs="Arial"/>
          <w:bCs/>
          <w:w w:val="100"/>
          <w:sz w:val="18"/>
          <w:szCs w:val="18"/>
        </w:rPr>
        <w:t>.</w:t>
      </w:r>
    </w:p>
    <w:p w14:paraId="52FC960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i/>
          <w:iCs/>
          <w:szCs w:val="18"/>
        </w:rPr>
      </w:pPr>
      <w:r w:rsidRPr="000A249E">
        <w:rPr>
          <w:rFonts w:eastAsia="Times New Roman" w:cs="Arial"/>
          <w:bCs/>
          <w:i/>
          <w:iCs/>
          <w:szCs w:val="18"/>
        </w:rPr>
        <w:t>Article 20.3 - Le conseiller en investissement (le cas échéant)</w:t>
      </w:r>
    </w:p>
    <w:p w14:paraId="52FC960F" w14:textId="6132F45A"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La société de gestion a conclu avec ............................... une convention de conseil en investissement aux termes de laquelle ............................... </w:t>
      </w:r>
      <w:r w:rsidRPr="000A249E">
        <w:rPr>
          <w:rFonts w:eastAsia="Times New Roman" w:cs="Arial"/>
          <w:bCs/>
          <w:i/>
          <w:iCs/>
          <w:szCs w:val="18"/>
        </w:rPr>
        <w:t>(à compléter)</w:t>
      </w:r>
      <w:r w:rsidRPr="000A249E">
        <w:rPr>
          <w:rFonts w:eastAsia="Times New Roman" w:cs="Arial"/>
          <w:bCs/>
          <w:szCs w:val="18"/>
        </w:rPr>
        <w:t>.</w:t>
      </w:r>
    </w:p>
    <w:p w14:paraId="52FC961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szCs w:val="18"/>
        </w:rPr>
      </w:pPr>
      <w:r w:rsidRPr="000A249E">
        <w:rPr>
          <w:rFonts w:eastAsia="Times New Roman" w:cs="Arial"/>
          <w:b/>
          <w:szCs w:val="18"/>
        </w:rPr>
        <w:t xml:space="preserve">Article 21 - Le commissaire aux comptes </w:t>
      </w:r>
    </w:p>
    <w:p w14:paraId="52FC9611" w14:textId="77777777" w:rsidR="00F82FC1" w:rsidRPr="000A249E" w:rsidRDefault="00F82FC1" w:rsidP="00F82FC1">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autoSpaceDE w:val="0"/>
        <w:autoSpaceDN w:val="0"/>
        <w:adjustRightInd w:val="0"/>
        <w:spacing w:before="120" w:line="220" w:lineRule="atLeast"/>
        <w:rPr>
          <w:rFonts w:eastAsia="Times New Roman" w:cs="Arial"/>
          <w:color w:val="000000"/>
          <w:szCs w:val="18"/>
        </w:rPr>
      </w:pPr>
      <w:r w:rsidRPr="000A249E">
        <w:rPr>
          <w:rFonts w:eastAsia="Times New Roman" w:cs="Arial"/>
          <w:color w:val="000000"/>
          <w:szCs w:val="18"/>
        </w:rPr>
        <w:t>Le commissaire aux comptes est …………………….(indiqué le nom du commissaire aux comptes)</w:t>
      </w:r>
    </w:p>
    <w:p w14:paraId="52FC9612" w14:textId="7AD51249"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szCs w:val="18"/>
        </w:rPr>
        <w:t>Il</w:t>
      </w:r>
      <w:r w:rsidRPr="000A249E">
        <w:rPr>
          <w:rFonts w:eastAsia="Times New Roman" w:cs="Arial"/>
          <w:bCs/>
          <w:szCs w:val="18"/>
        </w:rPr>
        <w:t xml:space="preserve"> est désigné pour six exercices, après accord de l'Autorité des marchés financiers, par l’organe de gouvernance de la société de gestion.</w:t>
      </w:r>
    </w:p>
    <w:p w14:paraId="52FC961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Il certifie  la régularité et la sincérité des comptes. </w:t>
      </w:r>
    </w:p>
    <w:p w14:paraId="52FC961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Il peut être renouvelé dans ses fonctions.</w:t>
      </w:r>
    </w:p>
    <w:p w14:paraId="52FC9615" w14:textId="5B2B6272" w:rsidR="00F82FC1" w:rsidRPr="000A249E" w:rsidRDefault="00F82FC1" w:rsidP="00F82FC1">
      <w:pPr>
        <w:autoSpaceDE w:val="0"/>
        <w:autoSpaceDN w:val="0"/>
        <w:adjustRightInd w:val="0"/>
        <w:rPr>
          <w:rFonts w:eastAsia="MS Mincho" w:cs="Arial"/>
          <w:szCs w:val="18"/>
          <w:lang w:eastAsia="ja-JP"/>
        </w:rPr>
      </w:pPr>
      <w:r w:rsidRPr="000A249E">
        <w:rPr>
          <w:rFonts w:eastAsia="MS Mincho" w:cs="Arial"/>
          <w:szCs w:val="18"/>
          <w:lang w:eastAsia="ja-JP"/>
        </w:rPr>
        <w:t>Le commissaire aux comptes est tenu de signaler dans les meilleurs délais à l'Autorité des marchés financiers tout fait ou toute décision concernant le FCPR dont il a eu connaissance dans l'exercice de sa mission, de nature :</w:t>
      </w:r>
    </w:p>
    <w:p w14:paraId="52FC9616" w14:textId="77777777" w:rsidR="00F82FC1" w:rsidRPr="000A249E" w:rsidRDefault="00F82FC1" w:rsidP="00F82FC1">
      <w:pPr>
        <w:autoSpaceDE w:val="0"/>
        <w:autoSpaceDN w:val="0"/>
        <w:adjustRightInd w:val="0"/>
        <w:rPr>
          <w:rFonts w:eastAsia="MS Mincho" w:cs="Arial"/>
          <w:szCs w:val="18"/>
          <w:lang w:eastAsia="ja-JP"/>
        </w:rPr>
      </w:pPr>
      <w:r w:rsidRPr="000A249E">
        <w:rPr>
          <w:rFonts w:eastAsia="MS Mincho" w:cs="Arial"/>
          <w:szCs w:val="18"/>
          <w:lang w:eastAsia="ja-JP"/>
        </w:rPr>
        <w:t>1° A constituer une violation des dispositions législatives ou réglementaires applicables à cet organisme et susceptible d'avoir des effets significatifs sur la situation financière, le résultat ou le patrimoine ;</w:t>
      </w:r>
    </w:p>
    <w:p w14:paraId="52FC9617" w14:textId="77777777" w:rsidR="00F82FC1" w:rsidRPr="000A249E" w:rsidRDefault="00F82FC1" w:rsidP="00F82FC1">
      <w:pPr>
        <w:autoSpaceDE w:val="0"/>
        <w:autoSpaceDN w:val="0"/>
        <w:adjustRightInd w:val="0"/>
        <w:rPr>
          <w:rFonts w:eastAsia="MS Mincho" w:cs="Arial"/>
          <w:szCs w:val="18"/>
          <w:lang w:eastAsia="ja-JP"/>
        </w:rPr>
      </w:pPr>
      <w:r w:rsidRPr="000A249E">
        <w:rPr>
          <w:rFonts w:eastAsia="MS Mincho" w:cs="Arial"/>
          <w:szCs w:val="18"/>
          <w:lang w:eastAsia="ja-JP"/>
        </w:rPr>
        <w:t>2° A porter atteinte aux conditions ou à la continuité de son exploitation ;</w:t>
      </w:r>
    </w:p>
    <w:p w14:paraId="52FC9618" w14:textId="77777777" w:rsidR="00F82FC1" w:rsidRPr="000A249E" w:rsidRDefault="00F82FC1" w:rsidP="00F82FC1">
      <w:pPr>
        <w:autoSpaceDE w:val="0"/>
        <w:autoSpaceDN w:val="0"/>
        <w:adjustRightInd w:val="0"/>
        <w:rPr>
          <w:rFonts w:eastAsia="MS Mincho" w:cs="Arial"/>
          <w:szCs w:val="18"/>
          <w:lang w:eastAsia="ja-JP"/>
        </w:rPr>
      </w:pPr>
      <w:r w:rsidRPr="000A249E">
        <w:rPr>
          <w:rFonts w:eastAsia="MS Mincho" w:cs="Arial"/>
          <w:szCs w:val="18"/>
          <w:lang w:eastAsia="ja-JP"/>
        </w:rPr>
        <w:t>3° A entraîner l'émission de réserves ou le refus de la certification des comptes.</w:t>
      </w:r>
    </w:p>
    <w:p w14:paraId="52FC961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Les évaluations des actifs et la détermination des parités d'échange dans les opérations de transformation, fusion ou scission sont effectuées sous le contrôle du commissaire aux comptes.</w:t>
      </w:r>
    </w:p>
    <w:p w14:paraId="52FC961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Il apprécie tout apport en nature sous sa responsabilité.</w:t>
      </w:r>
    </w:p>
    <w:p w14:paraId="52FC961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Il contrôle la composition de l'actif et des autres éléments avant publication.</w:t>
      </w:r>
    </w:p>
    <w:p w14:paraId="52FC961C" w14:textId="2A6C86DB"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Les honoraires du commissaire aux comptes sont fixés d'un commun accord entre celui-ci et les organes compétents de la société de gestion au vu d'un programme de travail précisant les diligences estimées nécessaires.</w:t>
      </w:r>
    </w:p>
    <w:p w14:paraId="52FC961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Il atteste les situations servant de base à la distribution d'acomptes.</w:t>
      </w:r>
    </w:p>
    <w:p w14:paraId="52FC961E"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szCs w:val="18"/>
        </w:rPr>
      </w:pPr>
      <w:r w:rsidRPr="000A249E">
        <w:rPr>
          <w:rFonts w:eastAsia="Times New Roman" w:cs="Arial"/>
          <w:bCs/>
          <w:i/>
          <w:iCs/>
          <w:szCs w:val="18"/>
        </w:rPr>
        <w:t>Mention optionnelle</w:t>
      </w:r>
    </w:p>
    <w:p w14:paraId="52FC961F"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Si le Fonds est un Fonds nourricier :</w:t>
      </w:r>
    </w:p>
    <w:p w14:paraId="52FC962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i/>
          <w:iCs/>
          <w:szCs w:val="18"/>
        </w:rPr>
      </w:pPr>
      <w:r w:rsidRPr="000A249E">
        <w:rPr>
          <w:rFonts w:eastAsia="Times New Roman" w:cs="Arial"/>
          <w:bCs/>
          <w:szCs w:val="18"/>
        </w:rPr>
        <w:lastRenderedPageBreak/>
        <w:t>-</w:t>
      </w:r>
      <w:r w:rsidRPr="000A249E">
        <w:rPr>
          <w:rFonts w:eastAsia="Times New Roman" w:cs="Arial"/>
          <w:bCs/>
          <w:szCs w:val="18"/>
        </w:rPr>
        <w:tab/>
        <w:t>Le commissaire aux comptes a conclu une convention d'échange d'informations avec le commissaire aux comptes du Fonds maître.</w:t>
      </w:r>
    </w:p>
    <w:p w14:paraId="52FC9621"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hanging="1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Lorsqu’il est également le commissaire aux comptes du Fonds nourricier et du Fonds maître, il établit un programme de travail adapté.</w:t>
      </w:r>
    </w:p>
    <w:p w14:paraId="52FC962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Ses honoraires sont compris dans les frais de gestion.</w:t>
      </w:r>
    </w:p>
    <w:p w14:paraId="52FC9623" w14:textId="77777777" w:rsidR="00F82FC1" w:rsidRDefault="00F82FC1" w:rsidP="00F82FC1">
      <w:pPr>
        <w:spacing w:line="240" w:lineRule="auto"/>
        <w:jc w:val="left"/>
        <w:rPr>
          <w:rFonts w:ascii="Arial Gras" w:eastAsia="Times New Roman" w:hAnsi="Arial Gras" w:cs="Arial"/>
          <w:bCs/>
          <w:szCs w:val="18"/>
        </w:rPr>
      </w:pPr>
    </w:p>
    <w:p w14:paraId="23F20C3E" w14:textId="77777777" w:rsidR="001B29AF" w:rsidRPr="000A249E" w:rsidRDefault="001B29AF" w:rsidP="00F82FC1">
      <w:pPr>
        <w:spacing w:line="240" w:lineRule="auto"/>
        <w:jc w:val="left"/>
        <w:rPr>
          <w:rFonts w:ascii="Arial Gras" w:eastAsia="Times New Roman" w:hAnsi="Arial Gras" w:cs="Arial"/>
          <w:bCs/>
          <w:szCs w:val="18"/>
        </w:rPr>
      </w:pPr>
    </w:p>
    <w:p w14:paraId="52FC9624" w14:textId="77777777" w:rsidR="00F82FC1" w:rsidRPr="000A249E" w:rsidRDefault="00F82FC1" w:rsidP="00F82FC1">
      <w:pPr>
        <w:autoSpaceDE w:val="0"/>
        <w:autoSpaceDN w:val="0"/>
        <w:adjustRightInd w:val="0"/>
        <w:spacing w:line="240" w:lineRule="auto"/>
        <w:jc w:val="center"/>
        <w:rPr>
          <w:rFonts w:eastAsia="Times New Roman" w:cs="Arial"/>
          <w:b/>
          <w:szCs w:val="18"/>
        </w:rPr>
      </w:pPr>
      <w:r w:rsidRPr="000A249E">
        <w:rPr>
          <w:rFonts w:eastAsia="Times New Roman" w:cs="Arial"/>
          <w:b/>
          <w:bCs/>
          <w:szCs w:val="18"/>
        </w:rPr>
        <w:t>Titre IV  - Frais de gestion, de commercialisation du fonds</w:t>
      </w:r>
    </w:p>
    <w:p w14:paraId="52FC9625" w14:textId="77777777" w:rsidR="00F82FC1" w:rsidRPr="000A249E" w:rsidRDefault="00F82FC1" w:rsidP="00F82FC1">
      <w:pPr>
        <w:autoSpaceDE w:val="0"/>
        <w:autoSpaceDN w:val="0"/>
        <w:adjustRightInd w:val="0"/>
        <w:spacing w:line="240" w:lineRule="auto"/>
        <w:jc w:val="center"/>
        <w:rPr>
          <w:rFonts w:eastAsia="Times New Roman" w:cs="Arial"/>
          <w:bCs/>
          <w:szCs w:val="18"/>
          <w:bdr w:val="single" w:sz="4" w:space="0" w:color="auto"/>
        </w:rPr>
      </w:pPr>
    </w:p>
    <w:p w14:paraId="52FC9626"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
          <w:bCs/>
          <w:szCs w:val="18"/>
        </w:rPr>
      </w:pPr>
      <w:r w:rsidRPr="000A249E">
        <w:rPr>
          <w:rFonts w:eastAsia="Times New Roman" w:cs="Arial"/>
          <w:b/>
          <w:bCs/>
          <w:szCs w:val="18"/>
        </w:rPr>
        <w:t>Article 22 – Présentation, par types de frais et commissions répartis en catégories agrégées, des règles de plafonnement de ces frais et commissions, en proportion du montant des souscriptions initiales totales ainsi que des règles exactes de calcul ou de plafonnement, selon d’autres assiettes</w:t>
      </w:r>
    </w:p>
    <w:p w14:paraId="52FC9627" w14:textId="388FAB62"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ascii="Arial-ItalicMT" w:eastAsia="Times New Roman" w:hAnsi="Arial-ItalicMT" w:cs="Arial-ItalicMT"/>
          <w:i/>
          <w:iCs/>
          <w:szCs w:val="18"/>
        </w:rPr>
      </w:pPr>
      <w:r w:rsidRPr="000A249E">
        <w:rPr>
          <w:rFonts w:eastAsia="Times New Roman" w:cs="Arial"/>
          <w:szCs w:val="18"/>
        </w:rPr>
        <w:t xml:space="preserve">L’avertissement suivant doit être mentionné : </w:t>
      </w:r>
      <w:r w:rsidRPr="000A249E">
        <w:rPr>
          <w:rFonts w:eastAsia="Times New Roman" w:cs="Arial"/>
          <w:i/>
          <w:iCs/>
          <w:szCs w:val="18"/>
        </w:rPr>
        <w:t>« Les droits d’entrée et de sortie viennent augmenter le prix de souscription payé par l'investisseur ou diminuer le prix de remboursement. Les droits acquis au FCPR servent à compenser les frais supportés par le FCPR pour investir ou désinvestir les avoirs confiés. Les droits non acquis reviennent à la société de gestion, au commercialisateur, etc. ».</w:t>
      </w:r>
    </w:p>
    <w:p w14:paraId="52FC9628" w14:textId="77777777" w:rsidR="00F82FC1" w:rsidRPr="000A249E" w:rsidRDefault="00F82FC1" w:rsidP="00F82FC1">
      <w:pPr>
        <w:spacing w:line="240" w:lineRule="auto"/>
        <w:jc w:val="left"/>
        <w:rPr>
          <w:rFonts w:eastAsia="Times New Roman" w:cs="Arial"/>
          <w:szCs w:val="18"/>
        </w:rPr>
      </w:pPr>
      <w:r w:rsidRPr="000A249E">
        <w:rPr>
          <w:rFonts w:eastAsia="Times New Roman" w:cs="Arial"/>
          <w:szCs w:val="18"/>
        </w:rPr>
        <w:t>Rappeler que les opérations de rachat ne peuvent pas être réalisées à tout moment. [Le cas échéant, indiquer la période pendant laquelle sont autorisées les opérations de rachat].</w:t>
      </w:r>
    </w:p>
    <w:p w14:paraId="52FC9629"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Cs/>
          <w:szCs w:val="18"/>
        </w:rPr>
      </w:pPr>
      <w:r w:rsidRPr="000A249E">
        <w:rPr>
          <w:rFonts w:eastAsia="Times New Roman" w:cs="Arial"/>
          <w:bCs/>
          <w:szCs w:val="18"/>
        </w:rPr>
        <w:t xml:space="preserve">Les règles de plafonnement doivent être présentées dans le tableau ci-dessous </w:t>
      </w:r>
    </w:p>
    <w:tbl>
      <w:tblPr>
        <w:tblW w:w="9540"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551"/>
        <w:gridCol w:w="1147"/>
        <w:gridCol w:w="656"/>
        <w:gridCol w:w="1492"/>
        <w:gridCol w:w="896"/>
        <w:gridCol w:w="849"/>
        <w:gridCol w:w="1492"/>
        <w:gridCol w:w="1457"/>
      </w:tblGrid>
      <w:tr w:rsidR="00F82FC1" w:rsidRPr="000A249E" w14:paraId="52FC9630" w14:textId="77777777" w:rsidTr="00D63AA5">
        <w:trPr>
          <w:trHeight w:val="615"/>
          <w:tblCellSpacing w:w="20" w:type="dxa"/>
        </w:trPr>
        <w:tc>
          <w:tcPr>
            <w:tcW w:w="1491" w:type="dxa"/>
            <w:vMerge w:val="restart"/>
            <w:shd w:val="clear" w:color="auto" w:fill="auto"/>
          </w:tcPr>
          <w:p w14:paraId="52FC962A"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Catégorie agrégée de frais, telle que mentionnée à l’article D. 214-80-2 du code monétaire et financier</w:t>
            </w:r>
          </w:p>
          <w:p w14:paraId="52FC962B"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p>
        </w:tc>
        <w:tc>
          <w:tcPr>
            <w:tcW w:w="1107" w:type="dxa"/>
            <w:vMerge w:val="restart"/>
            <w:shd w:val="clear" w:color="auto" w:fill="auto"/>
          </w:tcPr>
          <w:p w14:paraId="52FC962C"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Description du type de frais prélevé</w:t>
            </w:r>
          </w:p>
        </w:tc>
        <w:tc>
          <w:tcPr>
            <w:tcW w:w="2108" w:type="dxa"/>
            <w:gridSpan w:val="2"/>
            <w:shd w:val="clear" w:color="auto" w:fill="auto"/>
          </w:tcPr>
          <w:p w14:paraId="52FC962D"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Règle de plafonnement de ces frais et commissions, en proportion du montant des souscriptions initiales (droit d’entrée inclus), en moyenne annuelle non actualisée sur l’ensemble de la durée de l’investissement</w:t>
            </w:r>
          </w:p>
        </w:tc>
        <w:tc>
          <w:tcPr>
            <w:tcW w:w="3197" w:type="dxa"/>
            <w:gridSpan w:val="3"/>
            <w:shd w:val="clear" w:color="auto" w:fill="auto"/>
          </w:tcPr>
          <w:p w14:paraId="52FC962E"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Règles exactes de calcul ou de plafonnement, en fonction d’autres assiettes que le  montant des souscriptions initiales</w:t>
            </w:r>
          </w:p>
        </w:tc>
        <w:tc>
          <w:tcPr>
            <w:tcW w:w="1397" w:type="dxa"/>
            <w:vMerge w:val="restart"/>
            <w:shd w:val="clear" w:color="auto" w:fill="auto"/>
          </w:tcPr>
          <w:p w14:paraId="52FC962F" w14:textId="77777777" w:rsidR="00F82FC1" w:rsidRPr="000A249E" w:rsidRDefault="00F82FC1" w:rsidP="00D63AA5">
            <w:pPr>
              <w:overflowPunct w:val="0"/>
              <w:autoSpaceDE w:val="0"/>
              <w:autoSpaceDN w:val="0"/>
              <w:adjustRightInd w:val="0"/>
              <w:spacing w:line="240" w:lineRule="auto"/>
              <w:ind w:right="-70"/>
              <w:textAlignment w:val="baseline"/>
              <w:rPr>
                <w:rFonts w:eastAsia="Times New Roman" w:cs="Arial"/>
                <w:sz w:val="16"/>
                <w:szCs w:val="16"/>
              </w:rPr>
            </w:pPr>
            <w:r w:rsidRPr="000A249E">
              <w:rPr>
                <w:rFonts w:eastAsia="Times New Roman" w:cs="Arial"/>
                <w:sz w:val="16"/>
                <w:szCs w:val="16"/>
              </w:rPr>
              <w:t>Destinataire : distributeur ou gestionnaire</w:t>
            </w:r>
          </w:p>
        </w:tc>
      </w:tr>
      <w:tr w:rsidR="00F82FC1" w:rsidRPr="000A249E" w14:paraId="52FC9639" w14:textId="77777777" w:rsidTr="00D63AA5">
        <w:trPr>
          <w:trHeight w:val="300"/>
          <w:tblCellSpacing w:w="20" w:type="dxa"/>
        </w:trPr>
        <w:tc>
          <w:tcPr>
            <w:tcW w:w="1491" w:type="dxa"/>
            <w:vMerge/>
            <w:shd w:val="clear" w:color="auto" w:fill="auto"/>
          </w:tcPr>
          <w:p w14:paraId="52FC9631"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107" w:type="dxa"/>
            <w:vMerge/>
            <w:shd w:val="clear" w:color="auto" w:fill="auto"/>
          </w:tcPr>
          <w:p w14:paraId="52FC9632"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shd w:val="clear" w:color="auto" w:fill="auto"/>
          </w:tcPr>
          <w:p w14:paraId="52FC9633"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Taux</w:t>
            </w:r>
          </w:p>
        </w:tc>
        <w:tc>
          <w:tcPr>
            <w:tcW w:w="1452" w:type="dxa"/>
            <w:shd w:val="clear" w:color="auto" w:fill="auto"/>
          </w:tcPr>
          <w:p w14:paraId="52FC9634"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Description complémentaire</w:t>
            </w:r>
          </w:p>
        </w:tc>
        <w:tc>
          <w:tcPr>
            <w:tcW w:w="856" w:type="dxa"/>
            <w:shd w:val="clear" w:color="auto" w:fill="auto"/>
          </w:tcPr>
          <w:p w14:paraId="52FC9635"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Assiette</w:t>
            </w:r>
          </w:p>
        </w:tc>
        <w:tc>
          <w:tcPr>
            <w:tcW w:w="809" w:type="dxa"/>
            <w:shd w:val="clear" w:color="auto" w:fill="auto"/>
          </w:tcPr>
          <w:p w14:paraId="52FC9636"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Taux ou barème</w:t>
            </w:r>
          </w:p>
        </w:tc>
        <w:tc>
          <w:tcPr>
            <w:tcW w:w="1452" w:type="dxa"/>
            <w:shd w:val="clear" w:color="auto" w:fill="auto"/>
          </w:tcPr>
          <w:p w14:paraId="52FC9637"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sz w:val="16"/>
                <w:szCs w:val="16"/>
              </w:rPr>
            </w:pPr>
            <w:r w:rsidRPr="000A249E">
              <w:rPr>
                <w:rFonts w:eastAsia="Times New Roman" w:cs="Arial"/>
                <w:sz w:val="16"/>
                <w:szCs w:val="16"/>
              </w:rPr>
              <w:t>Description complémentaire</w:t>
            </w:r>
          </w:p>
        </w:tc>
        <w:tc>
          <w:tcPr>
            <w:tcW w:w="1397" w:type="dxa"/>
            <w:vMerge/>
            <w:shd w:val="clear" w:color="auto" w:fill="auto"/>
          </w:tcPr>
          <w:p w14:paraId="52FC9638"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r>
      <w:tr w:rsidR="00F82FC1" w:rsidRPr="000A249E" w14:paraId="52FC9642" w14:textId="77777777" w:rsidTr="00D63AA5">
        <w:trPr>
          <w:trHeight w:val="289"/>
          <w:tblCellSpacing w:w="20" w:type="dxa"/>
        </w:trPr>
        <w:tc>
          <w:tcPr>
            <w:tcW w:w="1491" w:type="dxa"/>
            <w:vMerge w:val="restart"/>
            <w:shd w:val="clear" w:color="auto" w:fill="auto"/>
          </w:tcPr>
          <w:p w14:paraId="52FC963A"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r w:rsidRPr="000A249E">
              <w:rPr>
                <w:rFonts w:eastAsia="Times New Roman" w:cs="Arial"/>
                <w:b/>
                <w:sz w:val="16"/>
                <w:szCs w:val="16"/>
              </w:rPr>
              <w:t>Droits d'entrée et de sortie</w:t>
            </w:r>
          </w:p>
        </w:tc>
        <w:tc>
          <w:tcPr>
            <w:tcW w:w="1107" w:type="dxa"/>
            <w:shd w:val="clear" w:color="auto" w:fill="auto"/>
          </w:tcPr>
          <w:p w14:paraId="52FC963B"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val="restart"/>
            <w:shd w:val="clear" w:color="auto" w:fill="auto"/>
          </w:tcPr>
          <w:p w14:paraId="52FC963C"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val="restart"/>
            <w:shd w:val="clear" w:color="auto" w:fill="auto"/>
          </w:tcPr>
          <w:p w14:paraId="52FC963D"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3E"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3F"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40"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41" w14:textId="77777777" w:rsidR="00F82FC1" w:rsidRPr="000A249E"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r w:rsidR="00F82FC1" w:rsidRPr="000A249E" w:rsidDel="00A65647" w14:paraId="52FC964B" w14:textId="77777777" w:rsidTr="00D63AA5">
        <w:trPr>
          <w:trHeight w:val="265"/>
          <w:tblCellSpacing w:w="20" w:type="dxa"/>
        </w:trPr>
        <w:tc>
          <w:tcPr>
            <w:tcW w:w="1491" w:type="dxa"/>
            <w:vMerge/>
            <w:shd w:val="clear" w:color="auto" w:fill="auto"/>
          </w:tcPr>
          <w:p w14:paraId="52FC9643"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107" w:type="dxa"/>
            <w:shd w:val="clear" w:color="auto" w:fill="auto"/>
          </w:tcPr>
          <w:p w14:paraId="52FC9644" w14:textId="77777777" w:rsidR="00F82FC1" w:rsidRPr="000A249E" w:rsidDel="00D35CE3"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shd w:val="clear" w:color="auto" w:fill="auto"/>
          </w:tcPr>
          <w:p w14:paraId="52FC9645"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shd w:val="clear" w:color="auto" w:fill="auto"/>
          </w:tcPr>
          <w:p w14:paraId="52FC9646"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47"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48"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49"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4A" w14:textId="77777777" w:rsidR="00F82FC1" w:rsidRPr="000A249E" w:rsidDel="00A65647"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54" w14:textId="77777777" w:rsidTr="00D63AA5">
        <w:trPr>
          <w:trHeight w:val="242"/>
          <w:tblCellSpacing w:w="20" w:type="dxa"/>
        </w:trPr>
        <w:tc>
          <w:tcPr>
            <w:tcW w:w="1491" w:type="dxa"/>
            <w:vMerge w:val="restart"/>
            <w:shd w:val="clear" w:color="auto" w:fill="auto"/>
          </w:tcPr>
          <w:p w14:paraId="52FC964C"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r w:rsidRPr="000A249E">
              <w:rPr>
                <w:rFonts w:eastAsia="Times New Roman" w:cs="Arial"/>
                <w:b/>
                <w:sz w:val="16"/>
                <w:szCs w:val="16"/>
              </w:rPr>
              <w:t>Frais récurrents de gestion et de fonctionnement</w:t>
            </w:r>
          </w:p>
        </w:tc>
        <w:tc>
          <w:tcPr>
            <w:tcW w:w="1107" w:type="dxa"/>
            <w:shd w:val="clear" w:color="auto" w:fill="auto"/>
          </w:tcPr>
          <w:p w14:paraId="52FC964D"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val="restart"/>
            <w:shd w:val="clear" w:color="auto" w:fill="auto"/>
          </w:tcPr>
          <w:p w14:paraId="52FC964E"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val="restart"/>
            <w:shd w:val="clear" w:color="auto" w:fill="auto"/>
          </w:tcPr>
          <w:p w14:paraId="52FC964F"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50"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51"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52"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53" w14:textId="77777777" w:rsidR="00F82FC1" w:rsidRPr="000A249E" w:rsidRDefault="00F82FC1" w:rsidP="00D63AA5">
            <w:pPr>
              <w:keepNext/>
              <w:keepLines/>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5D" w14:textId="77777777" w:rsidTr="00D63AA5">
        <w:trPr>
          <w:trHeight w:val="300"/>
          <w:tblCellSpacing w:w="20" w:type="dxa"/>
        </w:trPr>
        <w:tc>
          <w:tcPr>
            <w:tcW w:w="1491" w:type="dxa"/>
            <w:vMerge/>
            <w:shd w:val="clear" w:color="auto" w:fill="auto"/>
          </w:tcPr>
          <w:p w14:paraId="52FC9655"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107" w:type="dxa"/>
            <w:shd w:val="clear" w:color="auto" w:fill="auto"/>
          </w:tcPr>
          <w:p w14:paraId="52FC9656"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shd w:val="clear" w:color="auto" w:fill="auto"/>
          </w:tcPr>
          <w:p w14:paraId="52FC9657"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shd w:val="clear" w:color="auto" w:fill="auto"/>
          </w:tcPr>
          <w:p w14:paraId="52FC9658"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59"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5A"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5B"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5C" w14:textId="77777777" w:rsidR="00F82FC1" w:rsidRPr="000A249E" w:rsidRDefault="00F82FC1" w:rsidP="00D63AA5">
            <w:pPr>
              <w:keepNext/>
              <w:keepLines/>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66" w14:textId="77777777" w:rsidTr="00D63AA5">
        <w:trPr>
          <w:trHeight w:val="300"/>
          <w:tblCellSpacing w:w="20" w:type="dxa"/>
        </w:trPr>
        <w:tc>
          <w:tcPr>
            <w:tcW w:w="1491" w:type="dxa"/>
            <w:vMerge/>
            <w:shd w:val="clear" w:color="auto" w:fill="auto"/>
          </w:tcPr>
          <w:p w14:paraId="52FC965E"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107" w:type="dxa"/>
            <w:shd w:val="clear" w:color="auto" w:fill="auto"/>
          </w:tcPr>
          <w:p w14:paraId="52FC965F"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shd w:val="clear" w:color="auto" w:fill="auto"/>
          </w:tcPr>
          <w:p w14:paraId="52FC9660"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shd w:val="clear" w:color="auto" w:fill="auto"/>
          </w:tcPr>
          <w:p w14:paraId="52FC9661"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62"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63"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64"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65" w14:textId="77777777" w:rsidR="00F82FC1" w:rsidRPr="000A249E" w:rsidRDefault="00F82FC1" w:rsidP="00D63AA5">
            <w:pPr>
              <w:keepNext/>
              <w:keepLines/>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6F" w14:textId="77777777" w:rsidTr="00D63AA5">
        <w:trPr>
          <w:trHeight w:val="542"/>
          <w:tblCellSpacing w:w="20" w:type="dxa"/>
        </w:trPr>
        <w:tc>
          <w:tcPr>
            <w:tcW w:w="1491" w:type="dxa"/>
            <w:shd w:val="clear" w:color="auto" w:fill="auto"/>
          </w:tcPr>
          <w:p w14:paraId="52FC9667"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r w:rsidRPr="000A249E">
              <w:rPr>
                <w:rFonts w:eastAsia="Times New Roman" w:cs="Arial"/>
                <w:b/>
                <w:sz w:val="16"/>
                <w:szCs w:val="16"/>
              </w:rPr>
              <w:t>Commission de constitution</w:t>
            </w:r>
          </w:p>
        </w:tc>
        <w:tc>
          <w:tcPr>
            <w:tcW w:w="1107" w:type="dxa"/>
            <w:shd w:val="clear" w:color="auto" w:fill="auto"/>
          </w:tcPr>
          <w:p w14:paraId="52FC9668" w14:textId="77777777" w:rsidR="00F82FC1" w:rsidRPr="000A249E" w:rsidRDefault="00F82FC1" w:rsidP="00D63AA5">
            <w:pPr>
              <w:keepNext/>
              <w:keepLines/>
              <w:overflowPunct w:val="0"/>
              <w:autoSpaceDE w:val="0"/>
              <w:autoSpaceDN w:val="0"/>
              <w:adjustRightInd w:val="0"/>
              <w:spacing w:line="240" w:lineRule="auto"/>
              <w:jc w:val="center"/>
              <w:textAlignment w:val="baseline"/>
              <w:rPr>
                <w:rFonts w:eastAsia="Times New Roman" w:cs="Arial"/>
                <w:b/>
                <w:sz w:val="16"/>
                <w:szCs w:val="16"/>
              </w:rPr>
            </w:pPr>
          </w:p>
        </w:tc>
        <w:tc>
          <w:tcPr>
            <w:tcW w:w="616" w:type="dxa"/>
            <w:shd w:val="clear" w:color="auto" w:fill="auto"/>
          </w:tcPr>
          <w:p w14:paraId="52FC9669" w14:textId="77777777" w:rsidR="00F82FC1" w:rsidRPr="000A249E" w:rsidRDefault="00F82FC1" w:rsidP="00D63AA5">
            <w:pPr>
              <w:overflowPunct w:val="0"/>
              <w:autoSpaceDE w:val="0"/>
              <w:autoSpaceDN w:val="0"/>
              <w:adjustRightInd w:val="0"/>
              <w:spacing w:line="240" w:lineRule="auto"/>
              <w:ind w:hanging="708"/>
              <w:jc w:val="center"/>
              <w:textAlignment w:val="baseline"/>
              <w:rPr>
                <w:rFonts w:eastAsia="Times New Roman" w:cs="Arial"/>
                <w:b/>
                <w:sz w:val="16"/>
                <w:szCs w:val="16"/>
              </w:rPr>
            </w:pPr>
          </w:p>
        </w:tc>
        <w:tc>
          <w:tcPr>
            <w:tcW w:w="1452" w:type="dxa"/>
            <w:shd w:val="clear" w:color="auto" w:fill="auto"/>
          </w:tcPr>
          <w:p w14:paraId="52FC966A"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6B" w14:textId="77777777" w:rsidR="00F82FC1" w:rsidRPr="000A249E" w:rsidRDefault="00F82FC1" w:rsidP="00D63AA5">
            <w:pPr>
              <w:overflowPunct w:val="0"/>
              <w:autoSpaceDE w:val="0"/>
              <w:autoSpaceDN w:val="0"/>
              <w:adjustRightInd w:val="0"/>
              <w:spacing w:line="240" w:lineRule="auto"/>
              <w:ind w:hanging="708"/>
              <w:jc w:val="center"/>
              <w:textAlignment w:val="baseline"/>
              <w:rPr>
                <w:rFonts w:eastAsia="Times New Roman" w:cs="Arial"/>
                <w:b/>
                <w:sz w:val="16"/>
                <w:szCs w:val="16"/>
              </w:rPr>
            </w:pPr>
          </w:p>
        </w:tc>
        <w:tc>
          <w:tcPr>
            <w:tcW w:w="809" w:type="dxa"/>
            <w:shd w:val="clear" w:color="auto" w:fill="auto"/>
          </w:tcPr>
          <w:p w14:paraId="52FC966C"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6D"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6E" w14:textId="77777777" w:rsidR="00F82FC1" w:rsidRPr="000A249E"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78" w14:textId="77777777" w:rsidTr="00D63AA5">
        <w:trPr>
          <w:trHeight w:val="552"/>
          <w:tblCellSpacing w:w="20" w:type="dxa"/>
        </w:trPr>
        <w:tc>
          <w:tcPr>
            <w:tcW w:w="1491" w:type="dxa"/>
            <w:vMerge w:val="restart"/>
            <w:shd w:val="clear" w:color="auto" w:fill="auto"/>
          </w:tcPr>
          <w:p w14:paraId="52FC9670"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r w:rsidRPr="000A249E">
              <w:rPr>
                <w:rFonts w:eastAsia="Times New Roman" w:cs="Arial"/>
                <w:b/>
                <w:sz w:val="16"/>
                <w:szCs w:val="16"/>
              </w:rPr>
              <w:t>Frais de fonctionnement non récurrents liés à l'acquisition, au suivi et la cession des participations</w:t>
            </w:r>
          </w:p>
        </w:tc>
        <w:tc>
          <w:tcPr>
            <w:tcW w:w="1107" w:type="dxa"/>
            <w:shd w:val="clear" w:color="auto" w:fill="auto"/>
          </w:tcPr>
          <w:p w14:paraId="52FC9671"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val="restart"/>
            <w:shd w:val="clear" w:color="auto" w:fill="auto"/>
          </w:tcPr>
          <w:p w14:paraId="52FC9672"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val="restart"/>
            <w:shd w:val="clear" w:color="auto" w:fill="auto"/>
          </w:tcPr>
          <w:p w14:paraId="52FC9673"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74"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75"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76"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77" w14:textId="77777777" w:rsidR="00F82FC1" w:rsidRPr="000A249E"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81" w14:textId="77777777" w:rsidTr="00D63AA5">
        <w:trPr>
          <w:trHeight w:val="828"/>
          <w:tblCellSpacing w:w="20" w:type="dxa"/>
        </w:trPr>
        <w:tc>
          <w:tcPr>
            <w:tcW w:w="1491" w:type="dxa"/>
            <w:vMerge/>
            <w:shd w:val="clear" w:color="auto" w:fill="auto"/>
          </w:tcPr>
          <w:p w14:paraId="52FC9679"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107" w:type="dxa"/>
            <w:shd w:val="clear" w:color="auto" w:fill="auto"/>
          </w:tcPr>
          <w:p w14:paraId="52FC967A"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vMerge/>
            <w:shd w:val="clear" w:color="auto" w:fill="auto"/>
          </w:tcPr>
          <w:p w14:paraId="52FC967B" w14:textId="77777777" w:rsidR="00F82FC1" w:rsidRPr="000A249E" w:rsidDel="00AB53E6"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vMerge/>
            <w:shd w:val="clear" w:color="auto" w:fill="auto"/>
          </w:tcPr>
          <w:p w14:paraId="52FC967C" w14:textId="77777777" w:rsidR="00F82FC1" w:rsidRPr="000A249E" w:rsidDel="00AB53E6"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7D" w14:textId="77777777" w:rsidR="00F82FC1" w:rsidRPr="000A249E" w:rsidDel="00AB53E6"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7E" w14:textId="77777777" w:rsidR="00F82FC1" w:rsidRPr="000A249E" w:rsidDel="00AB53E6"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7F"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80" w14:textId="77777777" w:rsidR="00F82FC1" w:rsidRPr="000A249E"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r w:rsidR="00F82FC1" w:rsidRPr="000A249E" w14:paraId="52FC968A" w14:textId="77777777" w:rsidTr="00D63AA5">
        <w:trPr>
          <w:trHeight w:val="724"/>
          <w:tblCellSpacing w:w="20" w:type="dxa"/>
        </w:trPr>
        <w:tc>
          <w:tcPr>
            <w:tcW w:w="1491" w:type="dxa"/>
            <w:shd w:val="clear" w:color="auto" w:fill="auto"/>
          </w:tcPr>
          <w:p w14:paraId="52FC9682"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r w:rsidRPr="000A249E">
              <w:rPr>
                <w:rFonts w:eastAsia="Times New Roman" w:cs="Arial"/>
                <w:b/>
                <w:sz w:val="16"/>
                <w:szCs w:val="16"/>
              </w:rPr>
              <w:t>Frais de gestion indirects</w:t>
            </w:r>
          </w:p>
        </w:tc>
        <w:tc>
          <w:tcPr>
            <w:tcW w:w="1107" w:type="dxa"/>
            <w:shd w:val="clear" w:color="auto" w:fill="auto"/>
          </w:tcPr>
          <w:p w14:paraId="52FC9683"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616" w:type="dxa"/>
            <w:shd w:val="clear" w:color="auto" w:fill="auto"/>
          </w:tcPr>
          <w:p w14:paraId="52FC9684"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85"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56" w:type="dxa"/>
            <w:shd w:val="clear" w:color="auto" w:fill="auto"/>
          </w:tcPr>
          <w:p w14:paraId="52FC9686"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809" w:type="dxa"/>
            <w:shd w:val="clear" w:color="auto" w:fill="auto"/>
          </w:tcPr>
          <w:p w14:paraId="52FC9687"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452" w:type="dxa"/>
            <w:shd w:val="clear" w:color="auto" w:fill="auto"/>
          </w:tcPr>
          <w:p w14:paraId="52FC9688" w14:textId="77777777" w:rsidR="00F82FC1" w:rsidRPr="000A249E" w:rsidRDefault="00F82FC1" w:rsidP="00D63AA5">
            <w:pPr>
              <w:overflowPunct w:val="0"/>
              <w:autoSpaceDE w:val="0"/>
              <w:autoSpaceDN w:val="0"/>
              <w:adjustRightInd w:val="0"/>
              <w:spacing w:line="240" w:lineRule="auto"/>
              <w:jc w:val="center"/>
              <w:textAlignment w:val="baseline"/>
              <w:rPr>
                <w:rFonts w:eastAsia="Times New Roman" w:cs="Arial"/>
                <w:b/>
                <w:sz w:val="16"/>
                <w:szCs w:val="16"/>
              </w:rPr>
            </w:pPr>
          </w:p>
        </w:tc>
        <w:tc>
          <w:tcPr>
            <w:tcW w:w="1397" w:type="dxa"/>
            <w:shd w:val="clear" w:color="auto" w:fill="auto"/>
          </w:tcPr>
          <w:p w14:paraId="52FC9689" w14:textId="77777777" w:rsidR="00F82FC1" w:rsidRPr="000A249E" w:rsidRDefault="00F82FC1" w:rsidP="00D63AA5">
            <w:pPr>
              <w:overflowPunct w:val="0"/>
              <w:autoSpaceDE w:val="0"/>
              <w:autoSpaceDN w:val="0"/>
              <w:adjustRightInd w:val="0"/>
              <w:spacing w:line="240" w:lineRule="auto"/>
              <w:textAlignment w:val="baseline"/>
              <w:rPr>
                <w:rFonts w:eastAsia="Times New Roman" w:cs="Arial"/>
                <w:b/>
                <w:sz w:val="16"/>
                <w:szCs w:val="16"/>
              </w:rPr>
            </w:pPr>
          </w:p>
        </w:tc>
      </w:tr>
    </w:tbl>
    <w:p w14:paraId="52FC968B" w14:textId="77777777" w:rsidR="00F82FC1" w:rsidRDefault="00F82FC1" w:rsidP="00F82FC1">
      <w:pPr>
        <w:spacing w:line="240" w:lineRule="auto"/>
        <w:jc w:val="left"/>
        <w:rPr>
          <w:rFonts w:eastAsia="Times New Roman" w:cs="Arial"/>
          <w:b/>
          <w:szCs w:val="18"/>
        </w:rPr>
      </w:pPr>
    </w:p>
    <w:p w14:paraId="3AFB8832" w14:textId="5BAD67C7" w:rsidR="005031B0" w:rsidRPr="005031B0" w:rsidRDefault="005031B0" w:rsidP="005031B0">
      <w:pPr>
        <w:spacing w:line="240" w:lineRule="auto"/>
        <w:rPr>
          <w:i/>
          <w:iCs/>
          <w:szCs w:val="18"/>
        </w:rPr>
      </w:pPr>
      <w:r w:rsidRPr="005031B0">
        <w:rPr>
          <w:bCs/>
          <w:i/>
          <w:iCs/>
          <w:szCs w:val="18"/>
        </w:rPr>
        <w:t>Seules les contributions dues pour la gestion du fonds de capital investissement en application du d) du 3° du II de l’article L. 621-5-3 du code monétaire et financier peuvent être hors champ des blocs de frais évoqués ci-dessus et doivent être mentionnés ci-après</w:t>
      </w:r>
      <w:r w:rsidRPr="005031B0">
        <w:rPr>
          <w:i/>
          <w:iCs/>
          <w:szCs w:val="18"/>
        </w:rPr>
        <w:t>.</w:t>
      </w:r>
    </w:p>
    <w:p w14:paraId="26732B5D" w14:textId="77777777" w:rsidR="005031B0" w:rsidRPr="000A249E" w:rsidRDefault="005031B0" w:rsidP="00F82FC1">
      <w:pPr>
        <w:spacing w:line="240" w:lineRule="auto"/>
        <w:jc w:val="left"/>
        <w:rPr>
          <w:rFonts w:eastAsia="Times New Roman" w:cs="Arial"/>
          <w:b/>
          <w:szCs w:val="18"/>
        </w:rPr>
      </w:pPr>
    </w:p>
    <w:p w14:paraId="52FC968C" w14:textId="77777777" w:rsidR="00F82FC1" w:rsidRPr="000A249E" w:rsidRDefault="00F82FC1" w:rsidP="00F82FC1">
      <w:pPr>
        <w:spacing w:line="240" w:lineRule="auto"/>
        <w:rPr>
          <w:rFonts w:eastAsia="Times New Roman" w:cs="Arial"/>
          <w:bCs/>
          <w:szCs w:val="18"/>
        </w:rPr>
      </w:pPr>
      <w:r w:rsidRPr="000A249E">
        <w:rPr>
          <w:rFonts w:eastAsia="Times New Roman" w:cs="Arial"/>
          <w:bCs/>
          <w:szCs w:val="18"/>
        </w:rPr>
        <w:lastRenderedPageBreak/>
        <w:t xml:space="preserve">Si le fonds est commercialisé par plusieurs distributeurs, les éléments relatifs aux frais de commercialisation peuvent figurer sous forme de fourchette dont les bornes constituent les valeurs correspondant aux distributeurs exigeant les niveaux respectivement les moins et les plus élevés de frais. </w:t>
      </w:r>
    </w:p>
    <w:p w14:paraId="52FC968D" w14:textId="77777777" w:rsidR="00F82FC1" w:rsidRPr="000A249E" w:rsidRDefault="00F82FC1" w:rsidP="00F82FC1">
      <w:pPr>
        <w:spacing w:line="240" w:lineRule="auto"/>
        <w:rPr>
          <w:rFonts w:eastAsia="Times New Roman" w:cs="Arial"/>
          <w:bCs/>
          <w:szCs w:val="18"/>
        </w:rPr>
      </w:pPr>
    </w:p>
    <w:p w14:paraId="52FC968E" w14:textId="77777777" w:rsidR="00F82FC1" w:rsidRPr="000A249E" w:rsidRDefault="00F82FC1" w:rsidP="00F82FC1">
      <w:pPr>
        <w:spacing w:line="240" w:lineRule="auto"/>
        <w:rPr>
          <w:rFonts w:eastAsia="Times New Roman" w:cs="Arial"/>
          <w:bCs/>
          <w:szCs w:val="18"/>
        </w:rPr>
      </w:pPr>
      <w:r w:rsidRPr="000A249E">
        <w:rPr>
          <w:rFonts w:eastAsia="Times New Roman" w:cs="Arial"/>
          <w:bCs/>
          <w:szCs w:val="18"/>
        </w:rPr>
        <w:t>Chaque type de frais prélevé est décrit dans une ligne distincte. Le tableau compte autant de lignes que de type de frais ; le modèle ci-dessus peut ainsi être complété ou réduit d’autant de lignes que nécessaire.</w:t>
      </w:r>
    </w:p>
    <w:p w14:paraId="52FC968F" w14:textId="77777777" w:rsidR="00F82FC1" w:rsidRPr="000A249E" w:rsidRDefault="00F82FC1" w:rsidP="00F82FC1">
      <w:pPr>
        <w:spacing w:line="240" w:lineRule="auto"/>
        <w:rPr>
          <w:rFonts w:eastAsia="Times New Roman" w:cs="Arial"/>
          <w:bCs/>
          <w:szCs w:val="18"/>
        </w:rPr>
      </w:pPr>
    </w:p>
    <w:p w14:paraId="52FC9690" w14:textId="7AAE97F4" w:rsidR="00F82FC1" w:rsidRPr="000A249E" w:rsidRDefault="00F82FC1" w:rsidP="00F82FC1">
      <w:pPr>
        <w:spacing w:line="240" w:lineRule="auto"/>
        <w:rPr>
          <w:rFonts w:eastAsia="Times New Roman" w:cs="Arial"/>
          <w:bCs/>
          <w:szCs w:val="18"/>
        </w:rPr>
      </w:pPr>
      <w:r w:rsidRPr="000A249E">
        <w:rPr>
          <w:rFonts w:eastAsia="Times New Roman" w:cs="Arial"/>
          <w:bCs/>
          <w:szCs w:val="18"/>
        </w:rPr>
        <w:t>Chaque type de frais est affecté soit à un destinataire « distributeur », soit à un destinataire « gestionnaire » y compris dans le cas où le bénéficiaire final est une personne morale distincte du distributeur ou du gestionnaire. Des lignes distinctes identifient les frais affectés au distributeur et ceux affectés au gestionnaire du FCPR:</w:t>
      </w:r>
    </w:p>
    <w:p w14:paraId="52FC9691" w14:textId="77777777" w:rsidR="00F82FC1" w:rsidRPr="000A249E" w:rsidRDefault="00F82FC1" w:rsidP="00F82FC1">
      <w:pPr>
        <w:spacing w:line="240" w:lineRule="auto"/>
        <w:rPr>
          <w:rFonts w:eastAsia="Times New Roman" w:cs="Arial"/>
          <w:bCs/>
          <w:szCs w:val="18"/>
        </w:rPr>
      </w:pPr>
    </w:p>
    <w:p w14:paraId="52FC9692" w14:textId="77777777" w:rsidR="00F82FC1" w:rsidRPr="000A249E" w:rsidRDefault="00F82FC1" w:rsidP="00F82FC1">
      <w:pPr>
        <w:spacing w:line="240" w:lineRule="auto"/>
        <w:rPr>
          <w:rFonts w:eastAsia="Times New Roman" w:cs="Arial"/>
          <w:bCs/>
          <w:szCs w:val="18"/>
        </w:rPr>
      </w:pPr>
      <w:r w:rsidRPr="000A249E">
        <w:rPr>
          <w:rFonts w:eastAsia="Times New Roman" w:cs="Arial"/>
          <w:bCs/>
          <w:szCs w:val="18"/>
        </w:rPr>
        <w:t>- Le taux maximum des droits d’entrée et de sortie assis sur la valeur de souscription multiplié par le nombre de parts souscrites ;</w:t>
      </w:r>
    </w:p>
    <w:p w14:paraId="52FC9693" w14:textId="77777777" w:rsidR="00F82FC1" w:rsidRPr="000A249E" w:rsidRDefault="00F82FC1" w:rsidP="00F82FC1">
      <w:pPr>
        <w:spacing w:line="240" w:lineRule="auto"/>
        <w:rPr>
          <w:rFonts w:eastAsia="Times New Roman" w:cs="Arial"/>
          <w:bCs/>
          <w:szCs w:val="18"/>
        </w:rPr>
      </w:pPr>
    </w:p>
    <w:p w14:paraId="52FC9694" w14:textId="7AC2A0F0" w:rsidR="00F82FC1" w:rsidRPr="000A249E" w:rsidRDefault="00F82FC1" w:rsidP="00F82FC1">
      <w:pPr>
        <w:spacing w:line="240" w:lineRule="auto"/>
        <w:rPr>
          <w:rFonts w:eastAsia="Times New Roman" w:cs="Arial"/>
          <w:bCs/>
          <w:szCs w:val="18"/>
        </w:rPr>
      </w:pPr>
      <w:r w:rsidRPr="000A249E">
        <w:rPr>
          <w:rFonts w:eastAsia="Times New Roman" w:cs="Arial"/>
          <w:bCs/>
          <w:szCs w:val="18"/>
        </w:rPr>
        <w:t>- Le taux maximum des frais assis sur le montant des souscriptions couvrant l'ensemble des frais supportés de manière récurrente par le FCPR afin d'assurer le bon fonctionnement (rémunération de la société de gestion, honoraires du commissaire aux comptes, frais de dépositaire, frais perçus, le cas échéant, par les délégataires, etc.). Une information sur la politique de prélèvement retenue en fin de vie du FCPR (période de préliquidation, le cas échéant, et période de liquidation), lorsque ce dernier entre dans la phase de cession de ses participations, et notamment en cas de baisse de la valeur liquidative ;</w:t>
      </w:r>
    </w:p>
    <w:p w14:paraId="52FC9695" w14:textId="77777777" w:rsidR="00F82FC1" w:rsidRPr="000A249E" w:rsidRDefault="00F82FC1" w:rsidP="00F82FC1">
      <w:pPr>
        <w:spacing w:line="240" w:lineRule="auto"/>
        <w:rPr>
          <w:rFonts w:eastAsia="Times New Roman" w:cs="Arial"/>
          <w:bCs/>
          <w:szCs w:val="18"/>
        </w:rPr>
      </w:pPr>
    </w:p>
    <w:p w14:paraId="52FC9696" w14:textId="17A5088F" w:rsidR="00F82FC1" w:rsidRPr="000A249E" w:rsidRDefault="00F82FC1" w:rsidP="00F82FC1">
      <w:pPr>
        <w:spacing w:line="240" w:lineRule="auto"/>
        <w:rPr>
          <w:rFonts w:eastAsia="Times New Roman" w:cs="Arial"/>
          <w:bCs/>
          <w:szCs w:val="18"/>
        </w:rPr>
      </w:pPr>
      <w:r w:rsidRPr="000A249E">
        <w:rPr>
          <w:rFonts w:eastAsia="Times New Roman" w:cs="Arial"/>
          <w:bCs/>
          <w:szCs w:val="18"/>
        </w:rPr>
        <w:t>- Les frais de constitution facturés au FCPR;</w:t>
      </w:r>
    </w:p>
    <w:p w14:paraId="52FC9697" w14:textId="77777777" w:rsidR="00F82FC1" w:rsidRPr="000A249E" w:rsidRDefault="00F82FC1" w:rsidP="00F82FC1">
      <w:pPr>
        <w:spacing w:line="240" w:lineRule="auto"/>
        <w:rPr>
          <w:rFonts w:eastAsia="Times New Roman" w:cs="Arial"/>
          <w:bCs/>
          <w:szCs w:val="18"/>
        </w:rPr>
      </w:pPr>
    </w:p>
    <w:p w14:paraId="52FC9698" w14:textId="314602AF" w:rsidR="00F82FC1" w:rsidRPr="000A249E" w:rsidRDefault="00F82FC1" w:rsidP="00F82FC1">
      <w:pPr>
        <w:spacing w:line="240" w:lineRule="auto"/>
        <w:rPr>
          <w:rFonts w:eastAsia="Times New Roman" w:cs="Arial"/>
          <w:bCs/>
          <w:szCs w:val="18"/>
        </w:rPr>
      </w:pPr>
      <w:r w:rsidRPr="000A249E">
        <w:rPr>
          <w:rFonts w:eastAsia="Times New Roman" w:cs="Arial"/>
          <w:bCs/>
          <w:szCs w:val="18"/>
        </w:rPr>
        <w:t>- Le niveau maximum des frais de gestion et de fonctionnement non récurrents liés à l'acquisition, au suivi et à la cession des participations pouvant être facturés au FCPR au titre de l'acquisition, du suivi et de la cession des participations. Le règlement mentionne ce que ces frais recouvrent ainsi que leur mode de calcul (taux, assiette…) ;</w:t>
      </w:r>
    </w:p>
    <w:p w14:paraId="52FC9699" w14:textId="77777777" w:rsidR="00F82FC1" w:rsidRPr="000A249E" w:rsidRDefault="00F82FC1" w:rsidP="00F82FC1">
      <w:pPr>
        <w:spacing w:line="240" w:lineRule="auto"/>
        <w:rPr>
          <w:rFonts w:eastAsia="Times New Roman" w:cs="Arial"/>
          <w:bCs/>
          <w:szCs w:val="18"/>
        </w:rPr>
      </w:pPr>
    </w:p>
    <w:p w14:paraId="52FC969A" w14:textId="4994CB45" w:rsidR="00F82FC1" w:rsidRPr="000A249E" w:rsidRDefault="00F82FC1" w:rsidP="00F82FC1">
      <w:pPr>
        <w:spacing w:line="240" w:lineRule="auto"/>
        <w:rPr>
          <w:rFonts w:eastAsia="Times New Roman" w:cs="Arial"/>
          <w:bCs/>
          <w:szCs w:val="18"/>
        </w:rPr>
      </w:pPr>
      <w:r w:rsidRPr="000A249E">
        <w:rPr>
          <w:rFonts w:eastAsia="Times New Roman" w:cs="Arial"/>
          <w:bCs/>
          <w:szCs w:val="18"/>
        </w:rPr>
        <w:t xml:space="preserve">- Le niveau maximal des commissions de gestion directes et indirectes liées aux investissements dans des parts ou actions </w:t>
      </w:r>
      <w:r w:rsidR="007D2D7B">
        <w:rPr>
          <w:rFonts w:eastAsia="Times New Roman" w:cs="Arial"/>
          <w:bCs/>
          <w:szCs w:val="18"/>
        </w:rPr>
        <w:t>d’</w:t>
      </w:r>
      <w:r w:rsidR="007D2D7B" w:rsidRPr="005924F0">
        <w:t>OPCVM, FIA</w:t>
      </w:r>
      <w:r w:rsidR="007D2D7B" w:rsidRPr="005D403F">
        <w:t xml:space="preserve"> de droit français ou de droit étranger </w:t>
      </w:r>
      <w:r w:rsidR="007D2D7B" w:rsidRPr="005924F0">
        <w:t xml:space="preserve"> ou fonds d’investissement de </w:t>
      </w:r>
      <w:r w:rsidR="00943A67">
        <w:t>droit étranger</w:t>
      </w:r>
      <w:r w:rsidR="007D2D7B" w:rsidDel="007D2D7B">
        <w:rPr>
          <w:rFonts w:eastAsia="Times New Roman" w:cs="Arial"/>
          <w:bCs/>
          <w:szCs w:val="18"/>
        </w:rPr>
        <w:t xml:space="preserve"> </w:t>
      </w:r>
      <w:r w:rsidRPr="00971AFC">
        <w:rPr>
          <w:rFonts w:eastAsia="Times New Roman" w:cs="Arial"/>
          <w:bCs/>
          <w:szCs w:val="18"/>
        </w:rPr>
        <w:t>.</w:t>
      </w:r>
    </w:p>
    <w:p w14:paraId="52FC969B" w14:textId="77777777" w:rsidR="00F82FC1" w:rsidRDefault="00F82FC1" w:rsidP="00F82FC1">
      <w:pPr>
        <w:spacing w:line="240" w:lineRule="auto"/>
        <w:rPr>
          <w:rFonts w:ascii="ArialMT" w:eastAsia="Times New Roman" w:hAnsi="ArialMT" w:cs="ArialMT"/>
          <w:b/>
          <w:szCs w:val="18"/>
        </w:rPr>
      </w:pPr>
    </w:p>
    <w:p w14:paraId="6BEAEABE" w14:textId="35B34221" w:rsidR="00DA25CD" w:rsidRPr="001B3BC0" w:rsidRDefault="00DA25CD" w:rsidP="00DA25CD">
      <w:pPr>
        <w:autoSpaceDE w:val="0"/>
        <w:autoSpaceDN w:val="0"/>
        <w:adjustRightInd w:val="0"/>
        <w:spacing w:line="240" w:lineRule="auto"/>
        <w:rPr>
          <w:rFonts w:eastAsia="Times New Roman" w:cs="Arial"/>
          <w:color w:val="000000"/>
          <w:szCs w:val="18"/>
        </w:rPr>
      </w:pPr>
      <w:r w:rsidRPr="008A6AC5">
        <w:rPr>
          <w:rFonts w:eastAsia="Times New Roman" w:cs="Arial"/>
          <w:bCs/>
          <w:color w:val="000000"/>
          <w:szCs w:val="18"/>
        </w:rPr>
        <w:t>Lorsque les parts ou actions du fonds sont admises aux négociations sur un marché réglementé ou un système multilatéral de négociation en application de l’article D. 214-32-31 du code monétaire et financier, le fonds met à disposition du public, le cas échéant, des informations sur l’impact de l’admission aux négociations sur les frais/commissions de souscription/rachat aux investisseurs recourant à ce mode de distribution</w:t>
      </w:r>
      <w:r w:rsidRPr="001B3BC0">
        <w:rPr>
          <w:rFonts w:eastAsia="Times New Roman" w:cs="Arial"/>
          <w:color w:val="000000"/>
          <w:szCs w:val="18"/>
        </w:rPr>
        <w:t xml:space="preserve">. </w:t>
      </w:r>
    </w:p>
    <w:p w14:paraId="5DD48777" w14:textId="77777777" w:rsidR="00DA25CD" w:rsidRDefault="00DA25CD" w:rsidP="00F82FC1">
      <w:pPr>
        <w:spacing w:line="240" w:lineRule="auto"/>
        <w:rPr>
          <w:rFonts w:ascii="ArialMT" w:eastAsia="Times New Roman" w:hAnsi="ArialMT" w:cs="ArialMT"/>
          <w:b/>
          <w:szCs w:val="18"/>
        </w:rPr>
      </w:pPr>
    </w:p>
    <w:p w14:paraId="64FD6C49" w14:textId="77777777" w:rsidR="008A6AC5" w:rsidRDefault="008A6AC5" w:rsidP="00F82FC1">
      <w:pPr>
        <w:spacing w:line="240" w:lineRule="auto"/>
        <w:rPr>
          <w:rFonts w:ascii="ArialMT" w:eastAsia="Times New Roman" w:hAnsi="ArialMT" w:cs="ArialMT"/>
          <w:b/>
          <w:szCs w:val="18"/>
        </w:rPr>
      </w:pPr>
    </w:p>
    <w:p w14:paraId="69301F3C" w14:textId="0346A427" w:rsidR="008A6AC5" w:rsidDel="00726D73" w:rsidRDefault="006C02A8" w:rsidP="00F82FC1">
      <w:pPr>
        <w:spacing w:line="240" w:lineRule="auto"/>
        <w:rPr>
          <w:del w:id="52" w:author="Auteur"/>
          <w:rFonts w:ascii="ArialMT" w:eastAsia="Times New Roman" w:hAnsi="ArialMT" w:cs="ArialMT"/>
          <w:b/>
          <w:szCs w:val="18"/>
        </w:rPr>
      </w:pPr>
      <w:commentRangeStart w:id="53"/>
      <w:ins w:id="54" w:author="Auteur">
        <w:r>
          <w:t>L</w:t>
        </w:r>
        <w:r w:rsidR="00726D73" w:rsidRPr="00E43FE7">
          <w:t>a</w:t>
        </w:r>
        <w:r w:rsidR="00726D73">
          <w:rPr>
            <w:szCs w:val="16"/>
          </w:rPr>
          <w:t xml:space="preserve"> </w:t>
        </w:r>
        <w:r w:rsidR="00726D73" w:rsidRPr="0081284A">
          <w:rPr>
            <w:rFonts w:cs="Arial"/>
            <w:color w:val="000000"/>
            <w:szCs w:val="16"/>
          </w:rPr>
          <w:t>politique de partage des revenus générés par les opérations de financement sur titres</w:t>
        </w:r>
        <w:r w:rsidR="00726D73">
          <w:rPr>
            <w:rFonts w:cs="Arial"/>
            <w:color w:val="000000"/>
            <w:szCs w:val="16"/>
          </w:rPr>
          <w:t xml:space="preserve"> </w:t>
        </w:r>
        <w:r w:rsidR="006B4660">
          <w:rPr>
            <w:rFonts w:cs="Arial"/>
            <w:color w:val="000000"/>
            <w:szCs w:val="16"/>
          </w:rPr>
          <w:t>doit</w:t>
        </w:r>
        <w:r w:rsidR="00726D73">
          <w:rPr>
            <w:rFonts w:cs="Arial"/>
            <w:color w:val="000000"/>
            <w:szCs w:val="16"/>
          </w:rPr>
          <w:t xml:space="preserve"> être </w:t>
        </w:r>
        <w:r w:rsidR="00BB68CB">
          <w:rPr>
            <w:rFonts w:cs="Arial"/>
            <w:color w:val="000000"/>
            <w:szCs w:val="16"/>
          </w:rPr>
          <w:t>indiquée</w:t>
        </w:r>
        <w:r w:rsidR="00726D73">
          <w:rPr>
            <w:rFonts w:cs="Arial"/>
            <w:color w:val="000000"/>
            <w:szCs w:val="16"/>
          </w:rPr>
          <w:t xml:space="preserve">. Précisément, </w:t>
        </w:r>
        <w:r w:rsidR="0008565D">
          <w:rPr>
            <w:rFonts w:cs="Arial"/>
            <w:szCs w:val="18"/>
          </w:rPr>
          <w:t xml:space="preserve">le </w:t>
        </w:r>
        <w:r w:rsidR="006B4660">
          <w:rPr>
            <w:rFonts w:cs="Arial"/>
            <w:color w:val="000000"/>
            <w:szCs w:val="16"/>
          </w:rPr>
          <w:t xml:space="preserve">règlement doit décrire </w:t>
        </w:r>
        <w:r w:rsidR="00726D73" w:rsidRPr="0081284A">
          <w:rPr>
            <w:rFonts w:cs="Arial"/>
            <w:color w:val="000000"/>
            <w:szCs w:val="16"/>
          </w:rPr>
          <w:t xml:space="preserve">la part des revenus générés par les opérations de financement sur titres qui est reversée </w:t>
        </w:r>
        <w:r w:rsidR="006B4660">
          <w:rPr>
            <w:rFonts w:cs="Arial"/>
            <w:color w:val="000000"/>
            <w:szCs w:val="16"/>
          </w:rPr>
          <w:t>au FCPR</w:t>
        </w:r>
        <w:r w:rsidR="00726D73">
          <w:rPr>
            <w:rFonts w:cs="Arial"/>
            <w:color w:val="000000"/>
            <w:szCs w:val="16"/>
          </w:rPr>
          <w:t xml:space="preserve"> </w:t>
        </w:r>
        <w:r w:rsidR="00726D73" w:rsidRPr="0081284A">
          <w:rPr>
            <w:rFonts w:cs="Arial"/>
            <w:color w:val="000000"/>
            <w:szCs w:val="16"/>
          </w:rPr>
          <w:t xml:space="preserve">et des coûts et frais attribués </w:t>
        </w:r>
        <w:r w:rsidR="006B4660">
          <w:rPr>
            <w:rFonts w:cs="Arial"/>
            <w:color w:val="000000"/>
            <w:szCs w:val="16"/>
          </w:rPr>
          <w:t>à la société de gestion</w:t>
        </w:r>
        <w:r w:rsidR="00726D73" w:rsidRPr="0081284A">
          <w:rPr>
            <w:rFonts w:cs="Arial"/>
            <w:color w:val="000000"/>
            <w:szCs w:val="16"/>
          </w:rPr>
          <w:t xml:space="preserve"> ou à des tiers (par exemple l’agent prêteur). Le </w:t>
        </w:r>
        <w:r w:rsidR="006B4660">
          <w:rPr>
            <w:rFonts w:cs="Arial"/>
            <w:color w:val="000000"/>
            <w:szCs w:val="16"/>
          </w:rPr>
          <w:t>règlement du FCPR doit</w:t>
        </w:r>
        <w:r w:rsidR="00726D73">
          <w:rPr>
            <w:rFonts w:cs="Arial"/>
            <w:color w:val="000000"/>
            <w:szCs w:val="16"/>
          </w:rPr>
          <w:t xml:space="preserve"> également indiquer </w:t>
        </w:r>
        <w:r w:rsidR="00726D73" w:rsidRPr="0081284A">
          <w:rPr>
            <w:rFonts w:cs="Arial"/>
            <w:color w:val="000000"/>
            <w:szCs w:val="16"/>
          </w:rPr>
          <w:t>si ceux-ci sont des parties liées au gestionnaire.</w:t>
        </w:r>
        <w:commentRangeEnd w:id="53"/>
        <w:r w:rsidR="00726D73">
          <w:rPr>
            <w:rStyle w:val="Marquedecommentaire"/>
          </w:rPr>
          <w:commentReference w:id="53"/>
        </w:r>
      </w:ins>
    </w:p>
    <w:p w14:paraId="762B1E28" w14:textId="77777777" w:rsidR="008A6AC5" w:rsidRPr="000A249E" w:rsidRDefault="008A6AC5" w:rsidP="00F82FC1">
      <w:pPr>
        <w:spacing w:line="240" w:lineRule="auto"/>
        <w:rPr>
          <w:rFonts w:ascii="ArialMT" w:eastAsia="Times New Roman" w:hAnsi="ArialMT" w:cs="ArialMT"/>
          <w:b/>
          <w:szCs w:val="18"/>
        </w:rPr>
      </w:pPr>
    </w:p>
    <w:p w14:paraId="5B5A9B22" w14:textId="77777777" w:rsidR="00726D73"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hanging="160"/>
        <w:rPr>
          <w:ins w:id="55" w:author="Auteur"/>
          <w:rFonts w:eastAsia="Times New Roman" w:cs="Arial"/>
          <w:b/>
          <w:szCs w:val="18"/>
        </w:rPr>
      </w:pPr>
      <w:r w:rsidRPr="000A249E">
        <w:rPr>
          <w:rFonts w:eastAsia="Times New Roman" w:cs="Arial"/>
          <w:b/>
          <w:szCs w:val="18"/>
        </w:rPr>
        <w:t xml:space="preserve">  </w:t>
      </w:r>
    </w:p>
    <w:p w14:paraId="52FC969C" w14:textId="3DFE5A84"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hanging="160"/>
        <w:rPr>
          <w:rFonts w:eastAsia="Times New Roman" w:cs="Arial"/>
          <w:b/>
          <w:szCs w:val="18"/>
        </w:rPr>
      </w:pPr>
      <w:r w:rsidRPr="000A249E">
        <w:rPr>
          <w:rFonts w:eastAsia="Times New Roman" w:cs="Arial"/>
          <w:b/>
          <w:szCs w:val="18"/>
        </w:rPr>
        <w:t xml:space="preserve"> Article 23 - Modalités spécifiques de partage de la </w:t>
      </w:r>
      <w:r w:rsidR="005941FE" w:rsidRPr="000A249E">
        <w:rPr>
          <w:rFonts w:eastAsia="Times New Roman" w:cs="Arial"/>
          <w:b/>
          <w:szCs w:val="18"/>
        </w:rPr>
        <w:t>plus-value</w:t>
      </w:r>
      <w:r w:rsidRPr="000A249E">
        <w:rPr>
          <w:rFonts w:eastAsia="Times New Roman" w:cs="Arial"/>
          <w:b/>
          <w:szCs w:val="18"/>
        </w:rPr>
        <w:t xml:space="preserve"> au bénéfice de la société de gestion (« carried interest »)</w:t>
      </w:r>
    </w:p>
    <w:p w14:paraId="52FC969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hanging="160"/>
        <w:rPr>
          <w:rFonts w:eastAsia="Times New Roman" w:cs="Arial"/>
          <w:bCs/>
          <w:i/>
          <w:iCs/>
          <w:szCs w:val="18"/>
        </w:rPr>
      </w:pPr>
      <w:r w:rsidRPr="000A249E">
        <w:rPr>
          <w:rFonts w:eastAsia="Times New Roman" w:cs="Arial"/>
          <w:bCs/>
          <w:i/>
          <w:iCs/>
          <w:szCs w:val="18"/>
        </w:rPr>
        <w:t xml:space="preserve"> </w:t>
      </w:r>
    </w:p>
    <w:p w14:paraId="52FC969E" w14:textId="7612C41C" w:rsidR="00F82FC1" w:rsidRPr="000A249E" w:rsidRDefault="00F82FC1" w:rsidP="00F82FC1">
      <w:pPr>
        <w:spacing w:line="240" w:lineRule="auto"/>
        <w:rPr>
          <w:rFonts w:eastAsia="Times New Roman" w:cs="Arial"/>
          <w:bCs/>
          <w:szCs w:val="18"/>
        </w:rPr>
      </w:pPr>
      <w:r w:rsidRPr="000A249E">
        <w:rPr>
          <w:rFonts w:eastAsia="Times New Roman" w:cs="Arial"/>
          <w:bCs/>
          <w:szCs w:val="18"/>
        </w:rPr>
        <w:t xml:space="preserve">Les modalités spécifiques de partage de la </w:t>
      </w:r>
      <w:r w:rsidR="005941FE" w:rsidRPr="000A249E">
        <w:rPr>
          <w:rFonts w:eastAsia="Times New Roman" w:cs="Arial"/>
          <w:bCs/>
          <w:szCs w:val="18"/>
        </w:rPr>
        <w:t>plus-value</w:t>
      </w:r>
      <w:r w:rsidRPr="000A249E">
        <w:rPr>
          <w:rFonts w:eastAsia="Times New Roman" w:cs="Arial"/>
          <w:bCs/>
          <w:szCs w:val="18"/>
        </w:rPr>
        <w:t xml:space="preserve"> au bénéfice de la société de gestion doivent être décrites de manière exhaustive.</w:t>
      </w:r>
    </w:p>
    <w:p w14:paraId="52FC96A0" w14:textId="77777777" w:rsidR="00B01630" w:rsidRDefault="00B01630" w:rsidP="00F82FC1">
      <w:pPr>
        <w:spacing w:line="240" w:lineRule="auto"/>
        <w:jc w:val="left"/>
        <w:rPr>
          <w:rFonts w:ascii="Arial Gras" w:eastAsia="Times New Roman" w:hAnsi="Arial Gras" w:cs="Arial"/>
          <w:b/>
          <w:szCs w:val="18"/>
        </w:rPr>
      </w:pPr>
    </w:p>
    <w:p w14:paraId="17CC676A" w14:textId="77777777" w:rsidR="001B29AF" w:rsidRPr="000A249E" w:rsidRDefault="001B29AF" w:rsidP="00F82FC1">
      <w:pPr>
        <w:spacing w:line="240" w:lineRule="auto"/>
        <w:jc w:val="left"/>
        <w:rPr>
          <w:rFonts w:ascii="Arial Gras" w:eastAsia="Times New Roman" w:hAnsi="Arial Gras" w:cs="Arial"/>
          <w:b/>
          <w:szCs w:val="18"/>
        </w:rPr>
      </w:pPr>
    </w:p>
    <w:p w14:paraId="52FC96A1" w14:textId="77777777" w:rsidR="00F82FC1" w:rsidRPr="000A249E" w:rsidRDefault="00F82FC1" w:rsidP="00F82FC1">
      <w:pPr>
        <w:autoSpaceDE w:val="0"/>
        <w:autoSpaceDN w:val="0"/>
        <w:adjustRightInd w:val="0"/>
        <w:spacing w:line="240" w:lineRule="auto"/>
        <w:jc w:val="center"/>
        <w:rPr>
          <w:rFonts w:eastAsia="Times New Roman" w:cs="Arial"/>
          <w:b/>
          <w:szCs w:val="18"/>
        </w:rPr>
      </w:pPr>
      <w:r w:rsidRPr="000A249E">
        <w:rPr>
          <w:rFonts w:eastAsia="Times New Roman" w:cs="Arial"/>
          <w:b/>
          <w:bCs/>
          <w:szCs w:val="18"/>
        </w:rPr>
        <w:t>Titre V  - Opérations de restructuration et organisation de la fin de vie du fonds</w:t>
      </w:r>
    </w:p>
    <w:p w14:paraId="52FC96A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Article 24 - Fusion - Scission </w:t>
      </w:r>
    </w:p>
    <w:p w14:paraId="52FC96A3" w14:textId="469B60A0"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Après obtention de l'agrément de l'AMF, la société de gestion peut soit faire apport, en totalité ou en partie, des actifs compris dans le Fonds à un autre FCPR qu'elle gère, soit scinder le Fonds en deux ou plusieurs autres fonds dont elle assurera la gestion.</w:t>
      </w:r>
    </w:p>
    <w:p w14:paraId="52FC96A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Ces opérations de fusion ou de scission ne peuvent être réalisées qu'un mois après que les porteurs des fonds concernés par l’opération en ont été avisés.</w:t>
      </w:r>
    </w:p>
    <w:p w14:paraId="52FC96A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lastRenderedPageBreak/>
        <w:t>Elles donnent lieu à la délivrance d'une nouvelle attestation précisant le nombre de parts détenues par chaque porteur de parts.</w:t>
      </w:r>
    </w:p>
    <w:p w14:paraId="52FC96A6" w14:textId="77777777" w:rsidR="00F82FC1" w:rsidRPr="000A249E" w:rsidRDefault="00F82FC1" w:rsidP="00B1405C">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szCs w:val="18"/>
        </w:rPr>
      </w:pPr>
      <w:r w:rsidRPr="000A249E">
        <w:rPr>
          <w:rFonts w:eastAsia="Times New Roman" w:cs="Arial"/>
          <w:bCs/>
          <w:i/>
          <w:iCs/>
          <w:szCs w:val="18"/>
        </w:rPr>
        <w:t>Mention optionnelle</w:t>
      </w:r>
    </w:p>
    <w:p w14:paraId="52FC96A7" w14:textId="77777777" w:rsidR="00F82FC1" w:rsidRPr="000A249E" w:rsidRDefault="00F82FC1" w:rsidP="00B1405C">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Le présent article s'applique à chaque compartiment.</w:t>
      </w:r>
    </w:p>
    <w:p w14:paraId="52FC96A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25 - Préliquidation</w:t>
      </w:r>
    </w:p>
    <w:p w14:paraId="52FC96A9" w14:textId="3549F653"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La préliquidation est une période permettant à la société de gestion de préparer la liquidation du Fonds et de diminuer d'autant la durée de la période de liquidation. La société de gestion peut décider de faire entrer le Fonds en préliquidation. </w:t>
      </w:r>
    </w:p>
    <w:p w14:paraId="52FC96AA"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Cs/>
          <w:i/>
          <w:iCs/>
          <w:szCs w:val="18"/>
        </w:rPr>
        <w:t>25.1 - Conditions d'ouverture de la période de préliquidation :</w:t>
      </w:r>
    </w:p>
    <w:p w14:paraId="52FC96A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180"/>
        <w:rPr>
          <w:rFonts w:eastAsia="Times New Roman" w:cs="Arial"/>
          <w:bCs/>
          <w:i/>
          <w:iCs/>
          <w:szCs w:val="18"/>
        </w:rPr>
      </w:pPr>
      <w:r w:rsidRPr="000A249E">
        <w:rPr>
          <w:rFonts w:eastAsia="Times New Roman" w:cs="Arial"/>
          <w:bCs/>
          <w:szCs w:val="18"/>
        </w:rPr>
        <w:t xml:space="preserve">La période de préliquidation ne peut être ouverte que dans l'un des cas suivants : </w:t>
      </w:r>
    </w:p>
    <w:p w14:paraId="52FC96AC"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Soit à compter de l'ouverture du sixième exercice du Fonds et à condition qu'à l'issue des 18 mois qui suivent la date de sa constitution, les nouvelles souscriptions n'aient été effectuées que par des souscripteurs existants et dans le cadre exclusif de réinvestissements ;</w:t>
      </w:r>
    </w:p>
    <w:p w14:paraId="52FC96AD"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hanging="160"/>
        <w:rPr>
          <w:rFonts w:eastAsia="Times New Roman" w:cs="Arial"/>
          <w:bCs/>
          <w:i/>
          <w:iCs/>
          <w:szCs w:val="18"/>
        </w:rPr>
      </w:pPr>
      <w:r w:rsidRPr="000A249E">
        <w:rPr>
          <w:rFonts w:eastAsia="Times New Roman" w:cs="Arial"/>
          <w:bCs/>
          <w:szCs w:val="18"/>
        </w:rPr>
        <w:t>-</w:t>
      </w:r>
      <w:r w:rsidRPr="000A249E">
        <w:rPr>
          <w:rFonts w:eastAsia="Times New Roman" w:cs="Arial"/>
          <w:bCs/>
          <w:szCs w:val="18"/>
        </w:rPr>
        <w:tab/>
        <w:t>Soit à compter du début du sixième exercice suivant les dernières souscriptions.</w:t>
      </w:r>
    </w:p>
    <w:p w14:paraId="52FC96AE" w14:textId="717BA5AA"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rPr>
          <w:rFonts w:eastAsia="Times New Roman" w:cs="Arial"/>
          <w:bCs/>
          <w:i/>
          <w:iCs/>
          <w:szCs w:val="18"/>
        </w:rPr>
      </w:pPr>
      <w:r w:rsidRPr="000A249E">
        <w:rPr>
          <w:rFonts w:eastAsia="Times New Roman" w:cs="Arial"/>
          <w:bCs/>
          <w:szCs w:val="18"/>
        </w:rPr>
        <w:t xml:space="preserve">Dans ce cas, la société de gestion déclare auprès de l'AMF et du service des impôts auprès duquel elle dépose sa déclaration de résultats l'ouverture de la période de préliquidation du Fonds. </w:t>
      </w:r>
    </w:p>
    <w:p w14:paraId="52FC96AF" w14:textId="2F8F70F5"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rPr>
          <w:rFonts w:eastAsia="Times New Roman" w:cs="Arial"/>
          <w:bCs/>
          <w:i/>
          <w:iCs/>
          <w:szCs w:val="18"/>
        </w:rPr>
      </w:pPr>
      <w:r w:rsidRPr="000A249E">
        <w:rPr>
          <w:rFonts w:eastAsia="Times New Roman" w:cs="Arial"/>
          <w:bCs/>
          <w:szCs w:val="18"/>
        </w:rPr>
        <w:t>Après déclaration à l'AMF et au moins trois jours ouvrés avant l'ouverture de la période de préliquidation, la société de gestion adresse aux porteurs de parts une information individuelle (sous forme de lettre ou de documentation d'information) portant sur l'ouverture de cette période et précisant les conséquences éventuelles sur la gestion du Fonds.</w:t>
      </w:r>
    </w:p>
    <w:p w14:paraId="52FC96B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after="80" w:line="240" w:lineRule="auto"/>
        <w:rPr>
          <w:rFonts w:eastAsia="Times New Roman" w:cs="Arial"/>
          <w:b/>
          <w:szCs w:val="18"/>
        </w:rPr>
      </w:pPr>
      <w:r w:rsidRPr="000A249E">
        <w:rPr>
          <w:rFonts w:eastAsia="Times New Roman" w:cs="Arial"/>
          <w:bCs/>
          <w:i/>
          <w:iCs/>
          <w:szCs w:val="18"/>
        </w:rPr>
        <w:t>25.2 - Conséquences liées à l'ouverture de la préliquidation</w:t>
      </w:r>
    </w:p>
    <w:p w14:paraId="52FC96B1" w14:textId="2CED26C5" w:rsidR="00F82FC1" w:rsidRPr="000A249E" w:rsidRDefault="00F82FC1" w:rsidP="00F82FC1">
      <w:pPr>
        <w:tabs>
          <w:tab w:val="left" w:pos="72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ind w:left="180"/>
        <w:rPr>
          <w:rFonts w:eastAsia="Times New Roman" w:cs="Arial"/>
          <w:bCs/>
          <w:i/>
          <w:iCs/>
          <w:szCs w:val="18"/>
        </w:rPr>
      </w:pPr>
      <w:r w:rsidRPr="000A249E">
        <w:rPr>
          <w:rFonts w:eastAsia="Times New Roman" w:cs="Arial"/>
          <w:bCs/>
          <w:szCs w:val="18"/>
        </w:rPr>
        <w:t xml:space="preserve">Pendant la période de préliquidation, le Fonds est soumis à des modalités particulières de fonctionnement en vue de faciliter la liquidation des actifs du portefeuille par la société de gestion. </w:t>
      </w:r>
    </w:p>
    <w:p w14:paraId="52FC96B2" w14:textId="77777777" w:rsidR="00F82FC1" w:rsidRPr="000A249E" w:rsidRDefault="00F82FC1" w:rsidP="00F82FC1">
      <w:pPr>
        <w:tabs>
          <w:tab w:val="left" w:pos="72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ind w:left="180"/>
        <w:rPr>
          <w:rFonts w:eastAsia="Times New Roman" w:cs="Arial"/>
          <w:bCs/>
          <w:i/>
          <w:iCs/>
          <w:szCs w:val="18"/>
        </w:rPr>
      </w:pPr>
      <w:r w:rsidRPr="000A249E">
        <w:rPr>
          <w:rFonts w:eastAsia="Times New Roman" w:cs="Arial"/>
          <w:bCs/>
          <w:szCs w:val="18"/>
        </w:rPr>
        <w:t xml:space="preserve">Ces modalités particulières de fonctionnement sont les suivantes : </w:t>
      </w:r>
    </w:p>
    <w:p w14:paraId="52FC96B3" w14:textId="77777777" w:rsidR="00F82FC1" w:rsidRPr="000A249E" w:rsidRDefault="00F82FC1" w:rsidP="00F82FC1">
      <w:pPr>
        <w:numPr>
          <w:ilvl w:val="0"/>
          <w:numId w:val="30"/>
        </w:numPr>
        <w:tabs>
          <w:tab w:val="left" w:pos="720"/>
          <w:tab w:val="num" w:pos="1620"/>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 xml:space="preserve">Le Fonds ne peut plus accepter de nouvelles souscriptions de parts autres que celles de ses porteurs de parts existants pour effectuer des réinvestissements. </w:t>
      </w:r>
    </w:p>
    <w:p w14:paraId="52FC96B4" w14:textId="27C33942" w:rsidR="00F82FC1" w:rsidRPr="000A249E" w:rsidRDefault="00F82FC1" w:rsidP="00F82FC1">
      <w:pPr>
        <w:numPr>
          <w:ilvl w:val="0"/>
          <w:numId w:val="30"/>
        </w:numPr>
        <w:tabs>
          <w:tab w:val="left" w:pos="720"/>
          <w:tab w:val="num" w:pos="1620"/>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 xml:space="preserve">Le Fonds peut céder à une entreprise liée à sa société de gestion, au sens de l'article R. 214-43 du code monétaire et financier des titres de capital ou de créance détenus depuis plus de 12 mois. Dans ce cas, les cessions sont évaluées par un expert indépendant sur rapport du commissaire aux comptes du Fonds. La société de gestion doit communiquer à l'AMF les cessions réalisées ainsi que le rapport y afférent. </w:t>
      </w:r>
    </w:p>
    <w:p w14:paraId="52FC96B5" w14:textId="77777777" w:rsidR="00F82FC1" w:rsidRPr="000A249E" w:rsidRDefault="00F82FC1" w:rsidP="00F82FC1">
      <w:pPr>
        <w:numPr>
          <w:ilvl w:val="0"/>
          <w:numId w:val="30"/>
        </w:numPr>
        <w:tabs>
          <w:tab w:val="left" w:pos="720"/>
          <w:tab w:val="num" w:pos="1620"/>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Le Fonds ne peut détenir au cours de l'exercice qui suit l'ouverture de la période de préliquidation que :</w:t>
      </w:r>
    </w:p>
    <w:p w14:paraId="52FC96B6" w14:textId="77777777" w:rsidR="00F82FC1" w:rsidRPr="000A249E" w:rsidRDefault="00F82FC1" w:rsidP="00F82FC1">
      <w:pPr>
        <w:numPr>
          <w:ilvl w:val="1"/>
          <w:numId w:val="30"/>
        </w:numPr>
        <w:tabs>
          <w:tab w:val="left" w:pos="720"/>
          <w:tab w:val="left" w:pos="1022"/>
          <w:tab w:val="num" w:pos="1800"/>
          <w:tab w:val="left" w:pos="3153"/>
          <w:tab w:val="left" w:pos="3859"/>
          <w:tab w:val="left" w:pos="4564"/>
          <w:tab w:val="left" w:pos="5270"/>
          <w:tab w:val="left" w:pos="5976"/>
          <w:tab w:val="left" w:pos="6696"/>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Des titres non cotés ;</w:t>
      </w:r>
    </w:p>
    <w:p w14:paraId="52FC96B7" w14:textId="05A1FEC4" w:rsidR="00F82FC1" w:rsidRPr="000A249E" w:rsidRDefault="00F82FC1" w:rsidP="00F82FC1">
      <w:pPr>
        <w:numPr>
          <w:ilvl w:val="1"/>
          <w:numId w:val="30"/>
        </w:numPr>
        <w:tabs>
          <w:tab w:val="left" w:pos="720"/>
          <w:tab w:val="left" w:pos="1022"/>
          <w:tab w:val="num" w:pos="1800"/>
          <w:tab w:val="left" w:pos="3153"/>
          <w:tab w:val="left" w:pos="3859"/>
          <w:tab w:val="left" w:pos="4564"/>
          <w:tab w:val="left" w:pos="5270"/>
          <w:tab w:val="left" w:pos="5976"/>
          <w:tab w:val="left" w:pos="6696"/>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Des titres cotés, étant entendu que ces titres sont comptabilisés dans le ratio de 50 % défini aux articles L.</w:t>
      </w:r>
      <w:r w:rsidR="000018D5">
        <w:rPr>
          <w:rFonts w:eastAsia="Times New Roman" w:cs="Arial"/>
          <w:bCs/>
          <w:szCs w:val="18"/>
        </w:rPr>
        <w:t xml:space="preserve"> </w:t>
      </w:r>
      <w:r w:rsidRPr="000A249E">
        <w:rPr>
          <w:rFonts w:eastAsia="Times New Roman" w:cs="Arial"/>
          <w:bCs/>
          <w:szCs w:val="18"/>
        </w:rPr>
        <w:t>214-28 et R. 214-35 du code monétaire et financier pour les FCPR, dans le ratio de 60 % défini aux articles L. 214-30 et R. 214-47 du code monétaire et financier pour les FCPI et dans le ratio de 60 % défini aux articles L. 214-31 et R. 214-65 du code monétaire et financier pour les FIP ;</w:t>
      </w:r>
    </w:p>
    <w:p w14:paraId="52FC96B8" w14:textId="77777777" w:rsidR="00F82FC1" w:rsidRPr="000A249E" w:rsidRDefault="00F82FC1" w:rsidP="00F82FC1">
      <w:pPr>
        <w:numPr>
          <w:ilvl w:val="1"/>
          <w:numId w:val="30"/>
        </w:numPr>
        <w:tabs>
          <w:tab w:val="left" w:pos="720"/>
          <w:tab w:val="left" w:pos="1022"/>
          <w:tab w:val="num" w:pos="1800"/>
          <w:tab w:val="left" w:pos="3153"/>
          <w:tab w:val="left" w:pos="3859"/>
          <w:tab w:val="left" w:pos="4564"/>
          <w:tab w:val="left" w:pos="5270"/>
          <w:tab w:val="left" w:pos="5976"/>
          <w:tab w:val="left" w:pos="6696"/>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 xml:space="preserve">Des avances en compte courant à ces mêmes sociétés ; </w:t>
      </w:r>
    </w:p>
    <w:p w14:paraId="52FC96B9" w14:textId="77777777" w:rsidR="00F82FC1" w:rsidRPr="000A249E" w:rsidRDefault="00F82FC1" w:rsidP="00F82FC1">
      <w:pPr>
        <w:numPr>
          <w:ilvl w:val="1"/>
          <w:numId w:val="30"/>
        </w:numPr>
        <w:tabs>
          <w:tab w:val="left" w:pos="720"/>
          <w:tab w:val="left" w:pos="1022"/>
          <w:tab w:val="num" w:pos="1800"/>
          <w:tab w:val="left" w:pos="3153"/>
          <w:tab w:val="left" w:pos="3859"/>
          <w:tab w:val="left" w:pos="4564"/>
          <w:tab w:val="left" w:pos="5270"/>
          <w:tab w:val="left" w:pos="5976"/>
          <w:tab w:val="left" w:pos="6696"/>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Des droits représentatifs de placements financiers dans un État membre de l'OCDE dont l'objet principal est d'investir dans des sociétés non cotées ;</w:t>
      </w:r>
    </w:p>
    <w:p w14:paraId="52FC96BA" w14:textId="77777777" w:rsidR="00F82FC1" w:rsidRPr="000A249E" w:rsidRDefault="00F82FC1" w:rsidP="00F82FC1">
      <w:pPr>
        <w:numPr>
          <w:ilvl w:val="1"/>
          <w:numId w:val="30"/>
        </w:numPr>
        <w:tabs>
          <w:tab w:val="left" w:pos="720"/>
          <w:tab w:val="left" w:pos="1022"/>
          <w:tab w:val="num" w:pos="1800"/>
          <w:tab w:val="left" w:pos="3153"/>
          <w:tab w:val="left" w:pos="3859"/>
          <w:tab w:val="left" w:pos="4564"/>
          <w:tab w:val="left" w:pos="5270"/>
          <w:tab w:val="left" w:pos="5976"/>
          <w:tab w:val="left" w:pos="6696"/>
        </w:tabs>
        <w:autoSpaceDE w:val="0"/>
        <w:autoSpaceDN w:val="0"/>
        <w:adjustRightInd w:val="0"/>
        <w:spacing w:before="120" w:line="240" w:lineRule="auto"/>
        <w:ind w:left="180"/>
        <w:jc w:val="left"/>
        <w:rPr>
          <w:rFonts w:eastAsia="Times New Roman" w:cs="Arial"/>
          <w:bCs/>
          <w:szCs w:val="18"/>
        </w:rPr>
      </w:pPr>
      <w:r w:rsidRPr="000A249E">
        <w:rPr>
          <w:rFonts w:eastAsia="Times New Roman" w:cs="Arial"/>
          <w:bCs/>
          <w:szCs w:val="18"/>
        </w:rPr>
        <w:t xml:space="preserve">Des investissements réalisés aux fins de placement des produits de cession de ses actifs et autres produits en instance de distribution au plus tard jusqu'à la clôture de l'exercice suivant celui au cours duquel la cession a été effectuée ou les produits réalisés, et du placement de sa trésorerie à hauteur de 20 % de la valeur du Fonds. </w:t>
      </w:r>
    </w:p>
    <w:p w14:paraId="52FC96B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26 - Dissolution</w:t>
      </w:r>
    </w:p>
    <w:p w14:paraId="52FC96BC" w14:textId="306CA989"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Si les actifs du Fonds (ou le cas échéant, du compartiment) demeurent inférieurs, pendant trente jours, au montant fixé à l'article 2 du présent règlement, la société de gestion en informe l'AMF et procède, sauf opération de fusion avec un autre FCPR, à la dissolution du Fonds (ou le cas échéant, du compartiment).</w:t>
      </w:r>
    </w:p>
    <w:p w14:paraId="52FC96BD" w14:textId="53B0A796"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lastRenderedPageBreak/>
        <w:t>La société de gestion peut dissoudre par anticipation le Fonds (ou le cas échéant, le compartiment) ; elle informe les porteurs de parts de sa décision et à partir de cette date les demandes de souscription ou de rachat ne sont plus acceptées.</w:t>
      </w:r>
    </w:p>
    <w:p w14:paraId="52FC96BE" w14:textId="72C66A9F"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 xml:space="preserve">La société de gestion procède également à la dissolution du Fonds (ou le cas échéant, du compartiment) en cas de demande de rachat de la totalité des parts, de cessation de fonction du dépositaire, lorsque aucun autre dépositaire n'a été désigné, ou </w:t>
      </w:r>
      <w:r w:rsidR="007D6E2D">
        <w:rPr>
          <w:rFonts w:eastAsia="Times New Roman" w:cs="Arial"/>
          <w:bCs/>
          <w:szCs w:val="18"/>
        </w:rPr>
        <w:t>avant</w:t>
      </w:r>
      <w:r w:rsidR="007D6E2D" w:rsidRPr="000A249E">
        <w:rPr>
          <w:rFonts w:eastAsia="Times New Roman" w:cs="Arial"/>
          <w:bCs/>
          <w:szCs w:val="18"/>
        </w:rPr>
        <w:t xml:space="preserve"> </w:t>
      </w:r>
      <w:r w:rsidRPr="000A249E">
        <w:rPr>
          <w:rFonts w:eastAsia="Times New Roman" w:cs="Arial"/>
          <w:bCs/>
          <w:szCs w:val="18"/>
        </w:rPr>
        <w:t>l'expiration de la durée du Fonds, si celle-ci n'a pas été prorogée.</w:t>
      </w:r>
    </w:p>
    <w:p w14:paraId="52FC96BF" w14:textId="40F548B4"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La société de gestion informe l'AMF par courrier de la date et de la procédure de dissolution retenue. Ensuite, elle adresse à l'AMF le rapport du commissaire aux comptes.</w:t>
      </w:r>
    </w:p>
    <w:p w14:paraId="52FC96C0"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Article 27 - Liquidation</w:t>
      </w:r>
    </w:p>
    <w:p w14:paraId="52FC96C1" w14:textId="1CF2ED72"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 xml:space="preserve">En cas de dissolution, la société de gestion ou le dépositaire </w:t>
      </w:r>
      <w:r w:rsidRPr="000A249E">
        <w:rPr>
          <w:rFonts w:eastAsia="Times New Roman" w:cs="Arial"/>
          <w:color w:val="2C2A2A"/>
          <w:szCs w:val="18"/>
        </w:rPr>
        <w:t>assume les fonctions de liquidateur ; à défaut, le liquidateur est désigné en justice à la demande de toute personne intéressée.</w:t>
      </w:r>
      <w:r w:rsidRPr="000A249E">
        <w:rPr>
          <w:rFonts w:eastAsia="Times New Roman" w:cs="Arial"/>
          <w:b/>
          <w:color w:val="2C2A2A"/>
          <w:sz w:val="20"/>
        </w:rPr>
        <w:t xml:space="preserve"> </w:t>
      </w:r>
    </w:p>
    <w:p w14:paraId="52FC96C2"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liquidateur est investi, à cet effet, des pouvoirs les plus étendus pour réaliser les actifs, payer les créanciers éventuels et répartir le solde disponible entre les porteurs de parts en numéraire ou en titres.</w:t>
      </w:r>
    </w:p>
    <w:p w14:paraId="52FC96C3"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szCs w:val="18"/>
        </w:rPr>
        <w:t>Le commissaire aux comptes et le dépositaire continuent d'exercer leurs fonctions jusqu'à la fin des opérations de liquidation.</w:t>
      </w:r>
    </w:p>
    <w:p w14:paraId="52FC96C4"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20" w:line="240" w:lineRule="auto"/>
        <w:rPr>
          <w:rFonts w:eastAsia="Times New Roman" w:cs="Arial"/>
          <w:bCs/>
          <w:szCs w:val="18"/>
        </w:rPr>
      </w:pPr>
      <w:r w:rsidRPr="000A249E">
        <w:rPr>
          <w:rFonts w:eastAsia="Times New Roman" w:cs="Arial"/>
          <w:bCs/>
          <w:i/>
          <w:iCs/>
          <w:szCs w:val="18"/>
        </w:rPr>
        <w:t>Mention optionnelle</w:t>
      </w:r>
    </w:p>
    <w:p w14:paraId="52FC96C5"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i/>
          <w:iCs/>
          <w:szCs w:val="18"/>
        </w:rPr>
      </w:pPr>
      <w:r w:rsidRPr="000A249E">
        <w:rPr>
          <w:rFonts w:eastAsia="Times New Roman" w:cs="Arial"/>
          <w:bCs/>
          <w:szCs w:val="18"/>
        </w:rPr>
        <w:t>Le règlement précise le mode de répartition des actifs en cas de liquidation d'un ou plusieurs compartiments.</w:t>
      </w:r>
    </w:p>
    <w:p w14:paraId="52FC96C6" w14:textId="77777777" w:rsidR="00F82FC1" w:rsidRDefault="00F82FC1" w:rsidP="00F82FC1">
      <w:pPr>
        <w:spacing w:line="240" w:lineRule="auto"/>
        <w:jc w:val="left"/>
        <w:rPr>
          <w:rFonts w:ascii="Arial Gras" w:eastAsia="Times New Roman" w:hAnsi="Arial Gras" w:cs="Arial"/>
          <w:b/>
          <w:szCs w:val="18"/>
        </w:rPr>
      </w:pPr>
    </w:p>
    <w:p w14:paraId="17A80C86" w14:textId="77777777" w:rsidR="001B29AF" w:rsidRPr="000A249E" w:rsidRDefault="001B29AF" w:rsidP="00F82FC1">
      <w:pPr>
        <w:spacing w:line="240" w:lineRule="auto"/>
        <w:jc w:val="left"/>
        <w:rPr>
          <w:rFonts w:ascii="Arial Gras" w:eastAsia="Times New Roman" w:hAnsi="Arial Gras" w:cs="Arial"/>
          <w:b/>
          <w:szCs w:val="18"/>
        </w:rPr>
      </w:pPr>
    </w:p>
    <w:p w14:paraId="52FC96C7" w14:textId="77777777" w:rsidR="00F82FC1" w:rsidRPr="000A249E" w:rsidRDefault="00F82FC1" w:rsidP="00F82FC1">
      <w:pPr>
        <w:autoSpaceDE w:val="0"/>
        <w:autoSpaceDN w:val="0"/>
        <w:adjustRightInd w:val="0"/>
        <w:spacing w:line="240" w:lineRule="auto"/>
        <w:jc w:val="center"/>
        <w:rPr>
          <w:rFonts w:eastAsia="Times New Roman" w:cs="Arial"/>
          <w:b/>
          <w:szCs w:val="18"/>
        </w:rPr>
      </w:pPr>
      <w:r w:rsidRPr="000A249E">
        <w:rPr>
          <w:rFonts w:eastAsia="Times New Roman" w:cs="Arial"/>
          <w:b/>
          <w:bCs/>
          <w:szCs w:val="18"/>
        </w:rPr>
        <w:t>Titre VI - Dispositions diverses</w:t>
      </w:r>
    </w:p>
    <w:p w14:paraId="52FC96C8"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szCs w:val="18"/>
        </w:rPr>
      </w:pPr>
      <w:r w:rsidRPr="000A249E">
        <w:rPr>
          <w:rFonts w:eastAsia="Times New Roman" w:cs="Arial"/>
          <w:b/>
          <w:szCs w:val="18"/>
        </w:rPr>
        <w:t xml:space="preserve">Article 28 - Modifications du règlement </w:t>
      </w:r>
    </w:p>
    <w:p w14:paraId="52FC96C9" w14:textId="2E8BEFE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eastAsia="Times New Roman" w:cs="Arial"/>
          <w:bCs/>
          <w:szCs w:val="18"/>
        </w:rPr>
      </w:pPr>
      <w:r w:rsidRPr="000A249E">
        <w:rPr>
          <w:rFonts w:eastAsia="Times New Roman" w:cs="Arial"/>
          <w:bCs/>
          <w:szCs w:val="18"/>
        </w:rPr>
        <w:t>Toute proposition de modification du Règlement du Fonds est prise à l'initiative de la société de gestion. Cette modification ne devient effective qu'après information du dépositaire ou le cas échéant, accord du dépositaire et des porteurs de parts selon les modalités définies par l'instruction de l'AMF en vigueur.</w:t>
      </w:r>
    </w:p>
    <w:p w14:paraId="52FC96CA" w14:textId="31F99672"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line="240" w:lineRule="auto"/>
        <w:rPr>
          <w:rFonts w:eastAsia="Times New Roman" w:cs="Arial"/>
          <w:bCs/>
          <w:szCs w:val="18"/>
        </w:rPr>
      </w:pPr>
      <w:r w:rsidRPr="000A249E">
        <w:rPr>
          <w:rFonts w:eastAsia="Times New Roman" w:cs="Arial"/>
          <w:bCs/>
          <w:i/>
          <w:iCs/>
          <w:szCs w:val="18"/>
        </w:rPr>
        <w:t xml:space="preserve">Préciser si la société de gestion met en place, en sus des modalités d'information définies dans la présente instruction, un mécanisme de consultation préalable des porteurs de parts ainsi que ses modalités. </w:t>
      </w:r>
    </w:p>
    <w:p w14:paraId="52FC96CB" w14:textId="77777777"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60" w:after="80" w:line="240" w:lineRule="auto"/>
        <w:rPr>
          <w:rFonts w:eastAsia="Times New Roman" w:cs="Arial"/>
          <w:b/>
          <w:i/>
          <w:iCs/>
          <w:szCs w:val="18"/>
        </w:rPr>
      </w:pPr>
      <w:r w:rsidRPr="000A249E">
        <w:rPr>
          <w:rFonts w:eastAsia="Times New Roman" w:cs="Arial"/>
          <w:b/>
          <w:szCs w:val="18"/>
        </w:rPr>
        <w:t>Article 29 - Contestation - Élection de domicile</w:t>
      </w:r>
    </w:p>
    <w:p w14:paraId="52FC96CC" w14:textId="4F0D5AF8" w:rsidR="00F82FC1" w:rsidRPr="000A249E" w:rsidRDefault="00F82FC1" w:rsidP="00F82FC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line="240" w:lineRule="auto"/>
        <w:rPr>
          <w:rFonts w:ascii="Arial Gras" w:eastAsia="Times New Roman" w:hAnsi="Arial Gras" w:cs="Arial"/>
          <w:bCs/>
          <w:szCs w:val="18"/>
        </w:rPr>
      </w:pPr>
      <w:r w:rsidRPr="000A249E">
        <w:rPr>
          <w:rFonts w:eastAsia="Times New Roman" w:cs="Arial"/>
          <w:bCs/>
          <w:szCs w:val="18"/>
        </w:rPr>
        <w:t>Toutes contestations relatives au fonds qui peuvent s'élever pendant la durée de fonctionnement de celui-ci, ou lors de sa liquidation, soit entre les porteurs de parts, soit entre ceux-ci et la société de gestion ou le dépositaire, sont soumises aux tribunaux compétents.</w:t>
      </w:r>
      <w:r w:rsidRPr="000A249E">
        <w:rPr>
          <w:rFonts w:ascii="Arial Gras" w:eastAsia="Times New Roman" w:hAnsi="Arial Gras" w:cs="Arial"/>
          <w:bCs/>
          <w:szCs w:val="18"/>
        </w:rPr>
        <w:t xml:space="preserve"> </w:t>
      </w:r>
    </w:p>
    <w:p w14:paraId="52FC96D1" w14:textId="77777777" w:rsidR="004814A4" w:rsidRDefault="004814A4" w:rsidP="00036098">
      <w:pPr>
        <w:rPr>
          <w:rFonts w:cs="Arial"/>
          <w:szCs w:val="18"/>
        </w:rPr>
      </w:pPr>
    </w:p>
    <w:sectPr w:rsidR="004814A4" w:rsidSect="004814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eur" w:initials="A">
    <w:p w14:paraId="598123D9" w14:textId="716F520A" w:rsidR="007679D7" w:rsidRDefault="007679D7">
      <w:pPr>
        <w:pStyle w:val="Commentaire"/>
      </w:pPr>
      <w:r>
        <w:rPr>
          <w:rStyle w:val="Marquedecommentaire"/>
        </w:rPr>
        <w:annotationRef/>
      </w:r>
      <w:r>
        <w:t>Point N°1</w:t>
      </w:r>
    </w:p>
  </w:comment>
  <w:comment w:id="8" w:author="Auteur" w:initials="A">
    <w:p w14:paraId="6819F716" w14:textId="0A6967C7" w:rsidR="007679D7" w:rsidRDefault="007679D7" w:rsidP="007679D7">
      <w:pPr>
        <w:pStyle w:val="Commentaire"/>
      </w:pPr>
      <w:r>
        <w:rPr>
          <w:rStyle w:val="Marquedecommentaire"/>
        </w:rPr>
        <w:annotationRef/>
      </w:r>
      <w:r>
        <w:t xml:space="preserve">Point N°2-1 </w:t>
      </w:r>
    </w:p>
  </w:comment>
  <w:comment w:id="12" w:author="Auteur" w:initials="A">
    <w:p w14:paraId="79926E44" w14:textId="50ED48BE" w:rsidR="007679D7" w:rsidRDefault="007679D7" w:rsidP="007679D7">
      <w:pPr>
        <w:pStyle w:val="Commentaire"/>
      </w:pPr>
      <w:r>
        <w:rPr>
          <w:rStyle w:val="Marquedecommentaire"/>
        </w:rPr>
        <w:annotationRef/>
      </w:r>
      <w:r w:rsidR="002C6FEA">
        <w:t>Points  N°2-2 et N° 2-3</w:t>
      </w:r>
    </w:p>
  </w:comment>
  <w:comment w:id="18" w:author="Auteur" w:initials="A">
    <w:p w14:paraId="5B94ADF5" w14:textId="6D264354" w:rsidR="007679D7" w:rsidRDefault="007679D7" w:rsidP="00342801">
      <w:pPr>
        <w:pStyle w:val="Commentaire"/>
      </w:pPr>
      <w:r>
        <w:rPr>
          <w:rStyle w:val="Marquedecommentaire"/>
        </w:rPr>
        <w:annotationRef/>
      </w:r>
      <w:r w:rsidR="00342801">
        <w:t>Point N°3</w:t>
      </w:r>
    </w:p>
  </w:comment>
  <w:comment w:id="21" w:author="Auteur" w:initials="A">
    <w:p w14:paraId="2021174A" w14:textId="77777777" w:rsidR="00981FAA" w:rsidRDefault="00981FAA" w:rsidP="00981FAA">
      <w:pPr>
        <w:pStyle w:val="Commentaire"/>
      </w:pPr>
      <w:r>
        <w:rPr>
          <w:rStyle w:val="Marquedecommentaire"/>
        </w:rPr>
        <w:annotationRef/>
      </w:r>
      <w:r>
        <w:t>Points N°1 bis, Point 2 bis, Point N°3 bis</w:t>
      </w:r>
    </w:p>
  </w:comment>
  <w:comment w:id="36" w:author="Auteur" w:initials="A">
    <w:p w14:paraId="579A5F20" w14:textId="6F97322B" w:rsidR="008F2953" w:rsidRDefault="008F2953" w:rsidP="008F2953">
      <w:pPr>
        <w:pStyle w:val="Commentaire"/>
      </w:pPr>
      <w:r>
        <w:rPr>
          <w:rStyle w:val="Marquedecommentaire"/>
        </w:rPr>
        <w:annotationRef/>
      </w:r>
      <w:r>
        <w:t>Point N°4 et N°4bis</w:t>
      </w:r>
    </w:p>
  </w:comment>
  <w:comment w:id="40" w:author="Auteur" w:initials="A">
    <w:p w14:paraId="6C115282" w14:textId="77777777" w:rsidR="008F2953" w:rsidRDefault="008F2953" w:rsidP="008F2953">
      <w:pPr>
        <w:pStyle w:val="Commentaire"/>
      </w:pPr>
      <w:r>
        <w:rPr>
          <w:rStyle w:val="Marquedecommentaire"/>
        </w:rPr>
        <w:annotationRef/>
      </w:r>
      <w:r>
        <w:t>Point N°7 et N°7 bis et N°8 et N° 8 bis</w:t>
      </w:r>
    </w:p>
  </w:comment>
  <w:comment w:id="44" w:author="Auteur" w:initials="A">
    <w:p w14:paraId="0A8E3D25" w14:textId="3E71709C" w:rsidR="002A07C9" w:rsidRDefault="002A07C9">
      <w:pPr>
        <w:pStyle w:val="Commentaire"/>
      </w:pPr>
      <w:r>
        <w:rPr>
          <w:rStyle w:val="Marquedecommentaire"/>
        </w:rPr>
        <w:annotationRef/>
      </w:r>
      <w:r>
        <w:t>Point N°6</w:t>
      </w:r>
      <w:r w:rsidR="0086586F">
        <w:t xml:space="preserve"> et N° 6 bis</w:t>
      </w:r>
    </w:p>
  </w:comment>
  <w:comment w:id="50" w:author="Auteur" w:initials="A">
    <w:p w14:paraId="277CC756" w14:textId="3FED59AB" w:rsidR="000A5C05" w:rsidRDefault="00726D73">
      <w:pPr>
        <w:pStyle w:val="Commentaire"/>
      </w:pPr>
      <w:r>
        <w:rPr>
          <w:rStyle w:val="Marquedecommentaire"/>
        </w:rPr>
        <w:annotationRef/>
      </w:r>
      <w:r>
        <w:t>Point N°5</w:t>
      </w:r>
      <w:r w:rsidR="000A5C05">
        <w:t xml:space="preserve"> et N°5 bis</w:t>
      </w:r>
    </w:p>
  </w:comment>
  <w:comment w:id="53" w:author="Auteur" w:initials="A">
    <w:p w14:paraId="386D9A0A" w14:textId="3092E3E3" w:rsidR="00726D73" w:rsidRDefault="00726D73">
      <w:pPr>
        <w:pStyle w:val="Commentaire"/>
      </w:pPr>
      <w:r>
        <w:rPr>
          <w:rStyle w:val="Marquedecommentaire"/>
        </w:rPr>
        <w:annotationRef/>
      </w:r>
      <w:r>
        <w:t>Point N°9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EFFB7" w14:textId="77777777" w:rsidR="006C5BF7" w:rsidRDefault="006C5BF7">
      <w:r>
        <w:separator/>
      </w:r>
    </w:p>
  </w:endnote>
  <w:endnote w:type="continuationSeparator" w:id="0">
    <w:p w14:paraId="1EFCC383" w14:textId="77777777" w:rsidR="006C5BF7" w:rsidRDefault="006C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Gras">
    <w:altName w:val="Arial Narrow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Italic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6D9" w14:textId="77777777"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52FC96DA" w14:textId="77777777"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6DB" w14:textId="77777777"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4E145D">
      <w:rPr>
        <w:rStyle w:val="Numrodepage0"/>
        <w:noProof/>
        <w:color w:val="808080"/>
        <w:szCs w:val="16"/>
      </w:rPr>
      <w:t>13</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4E145D">
      <w:rPr>
        <w:rStyle w:val="Numrodepage0"/>
        <w:noProof/>
        <w:color w:val="808080"/>
      </w:rPr>
      <w:t>13</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6DD" w14:textId="0F2504FA"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4E145D">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00673A36">
      <w:rPr>
        <w:rStyle w:val="Numrodepage0"/>
        <w:color w:val="808080"/>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9720" w14:textId="77777777" w:rsidR="006C5BF7" w:rsidRDefault="006C5BF7">
      <w:r>
        <w:separator/>
      </w:r>
    </w:p>
  </w:footnote>
  <w:footnote w:type="continuationSeparator" w:id="0">
    <w:p w14:paraId="3F18620B" w14:textId="77777777" w:rsidR="006C5BF7" w:rsidRDefault="006C5BF7">
      <w:r>
        <w:continuationSeparator/>
      </w:r>
    </w:p>
  </w:footnote>
  <w:footnote w:id="1">
    <w:p w14:paraId="706C3640" w14:textId="77777777" w:rsidR="00405215" w:rsidRDefault="00405215" w:rsidP="00B1405C">
      <w:pPr>
        <w:pStyle w:val="Notedebasdepage"/>
        <w:spacing w:line="240" w:lineRule="auto"/>
        <w:rPr>
          <w:rFonts w:cs="Arial"/>
          <w:szCs w:val="16"/>
        </w:rPr>
      </w:pPr>
      <w:r>
        <w:rPr>
          <w:rStyle w:val="Appelnotedebasdep"/>
          <w:szCs w:val="16"/>
        </w:rPr>
        <w:footnoteRef/>
      </w:r>
      <w:r>
        <w:rPr>
          <w:rFonts w:cs="Arial"/>
          <w:szCs w:val="16"/>
        </w:rPr>
        <w:t xml:space="preserve"> DICI : </w:t>
      </w:r>
      <w:r>
        <w:rPr>
          <w:rFonts w:cs="Arial"/>
          <w:bCs/>
          <w:szCs w:val="16"/>
        </w:rPr>
        <w:t>document d’information clé pour l’investisseur</w:t>
      </w:r>
    </w:p>
  </w:footnote>
  <w:footnote w:id="2">
    <w:p w14:paraId="72F9F787" w14:textId="190BD76B" w:rsidR="00CC0700" w:rsidRDefault="00CC0700" w:rsidP="00B1405C">
      <w:pPr>
        <w:pStyle w:val="Notedebasdepage"/>
        <w:spacing w:line="240" w:lineRule="auto"/>
      </w:pPr>
      <w:r>
        <w:rPr>
          <w:rStyle w:val="Appelnotedebasdep"/>
        </w:rPr>
        <w:footnoteRef/>
      </w:r>
      <w:r>
        <w:t xml:space="preserve"> Pour les personnes mentionnées à l’article 316-2 du règlement général de l’AMF pour leur activité de gestion de FIA.</w:t>
      </w:r>
    </w:p>
  </w:footnote>
  <w:footnote w:id="3">
    <w:p w14:paraId="0CA6D35F" w14:textId="7619B456" w:rsidR="00204823" w:rsidRDefault="00204823">
      <w:pPr>
        <w:pStyle w:val="Notedebasdepage"/>
      </w:pPr>
      <w:r>
        <w:rPr>
          <w:rStyle w:val="Appelnotedebasdep"/>
        </w:rPr>
        <w:footnoteRef/>
      </w:r>
      <w:r>
        <w:t xml:space="preserve"> Selon les articles 7 et 8 du règlement délégué (UE) n° 231/2013 de la Commission du 19 décembre 2012</w:t>
      </w:r>
    </w:p>
  </w:footnote>
  <w:footnote w:id="4">
    <w:p w14:paraId="250700AA" w14:textId="52A1B465" w:rsidR="009B5BEE" w:rsidRDefault="009B5BEE" w:rsidP="00B1405C">
      <w:pPr>
        <w:pStyle w:val="Notedebasdepage"/>
        <w:spacing w:line="240" w:lineRule="auto"/>
      </w:pPr>
      <w:r>
        <w:rPr>
          <w:rStyle w:val="Appelnotedebasdep"/>
        </w:rPr>
        <w:footnoteRef/>
      </w:r>
      <w:r>
        <w:t xml:space="preserve"> </w:t>
      </w:r>
      <w:r w:rsidR="000018D5">
        <w:t>Pour les sociétés de gestion de portefeuille soumises au titre Ier bis du livre III du règlement général de l’AMF pour leur activité de gestion de FIA.</w:t>
      </w:r>
    </w:p>
  </w:footnote>
  <w:footnote w:id="5">
    <w:p w14:paraId="2897FDEF" w14:textId="2ABC1103" w:rsidR="00FC7B99" w:rsidRDefault="00FC7B99" w:rsidP="00B1405C">
      <w:pPr>
        <w:pStyle w:val="Notedebasdepage"/>
        <w:spacing w:line="240" w:lineRule="auto"/>
      </w:pPr>
      <w:r>
        <w:rPr>
          <w:rStyle w:val="Appelnotedebasdep"/>
        </w:rPr>
        <w:footnoteRef/>
      </w:r>
      <w:r>
        <w:t xml:space="preserve"> </w:t>
      </w:r>
      <w:r w:rsidR="000018D5">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6">
    <w:p w14:paraId="0FD3E3F1" w14:textId="7950617F" w:rsidR="009B5BEE" w:rsidRDefault="009B5BEE" w:rsidP="00B1405C">
      <w:pPr>
        <w:pStyle w:val="Notedebasdepage"/>
        <w:spacing w:line="240" w:lineRule="auto"/>
      </w:pPr>
      <w:r>
        <w:rPr>
          <w:rStyle w:val="Appelnotedebasdep"/>
        </w:rPr>
        <w:footnoteRef/>
      </w:r>
      <w:r>
        <w:t xml:space="preserve"> </w:t>
      </w:r>
      <w:r w:rsidR="000018D5">
        <w:t>Pour les sociétés de gestion de portefeuille soumises au titre Ier bis du livre III du règlement général de l’AMF pour leur activité de gestion de FIA.</w:t>
      </w:r>
    </w:p>
  </w:footnote>
  <w:footnote w:id="7">
    <w:p w14:paraId="6082F414" w14:textId="04A406C6" w:rsidR="00726D73" w:rsidRPr="002A07C9" w:rsidRDefault="00726D73" w:rsidP="002A07C9">
      <w:pPr>
        <w:pStyle w:val="CM1"/>
        <w:jc w:val="both"/>
        <w:rPr>
          <w:rFonts w:ascii="Arial" w:hAnsi="Arial" w:cs="Arial"/>
          <w:color w:val="000000"/>
          <w:sz w:val="16"/>
          <w:szCs w:val="16"/>
        </w:rPr>
      </w:pPr>
      <w:ins w:id="46" w:author="Auteur">
        <w:r>
          <w:rPr>
            <w:rStyle w:val="Appelnotedebasdep"/>
          </w:rPr>
          <w:footnoteRef/>
        </w:r>
        <w:r w:rsidR="002D118B">
          <w:rPr>
            <w:rFonts w:ascii="Arial" w:hAnsi="Arial" w:cs="Arial"/>
            <w:color w:val="000000"/>
            <w:sz w:val="16"/>
            <w:szCs w:val="16"/>
          </w:rPr>
          <w:t>L</w:t>
        </w:r>
        <w:r w:rsidR="002A07C9">
          <w:rPr>
            <w:rFonts w:ascii="Arial" w:hAnsi="Arial" w:cs="Arial"/>
            <w:color w:val="000000"/>
            <w:sz w:val="16"/>
            <w:szCs w:val="16"/>
          </w:rPr>
          <w:t>es</w:t>
        </w:r>
        <w:r w:rsidR="002A07C9" w:rsidRPr="002A07C9">
          <w:rPr>
            <w:rFonts w:ascii="Arial" w:hAnsi="Arial" w:cs="Arial"/>
            <w:color w:val="000000"/>
            <w:sz w:val="16"/>
            <w:szCs w:val="16"/>
          </w:rPr>
          <w:t xml:space="preserve"> risques liés aux opérations de finan</w:t>
        </w:r>
        <w:r w:rsidR="002A07C9">
          <w:rPr>
            <w:rFonts w:ascii="Arial" w:hAnsi="Arial" w:cs="Arial"/>
            <w:color w:val="000000"/>
            <w:sz w:val="16"/>
            <w:szCs w:val="16"/>
          </w:rPr>
          <w:t>cement sur titres</w:t>
        </w:r>
        <w:r w:rsidR="007E77EE">
          <w:rPr>
            <w:rFonts w:ascii="Arial" w:hAnsi="Arial" w:cs="Arial"/>
            <w:color w:val="000000"/>
            <w:sz w:val="16"/>
            <w:szCs w:val="16"/>
          </w:rPr>
          <w:t xml:space="preserve"> et aux contrats d’échange sur rendement global</w:t>
        </w:r>
        <w:r w:rsidR="002A07C9" w:rsidRPr="002A07C9">
          <w:rPr>
            <w:rFonts w:ascii="Arial" w:hAnsi="Arial" w:cs="Arial"/>
            <w:color w:val="000000"/>
            <w:sz w:val="16"/>
            <w:szCs w:val="16"/>
          </w:rPr>
          <w:t>, ainsi que des risques liés à la gestion des garanties, tels que risque opérationnel, risque de liquidité, risque de contrepartie, risque de conservation et risque juridique et, le cas échéant, les risques liés à la réutilisation des garanties</w:t>
        </w:r>
        <w:r w:rsidR="00D37E21">
          <w:rPr>
            <w:rFonts w:ascii="Arial" w:hAnsi="Arial" w:cs="Arial"/>
            <w:color w:val="000000"/>
            <w:sz w:val="16"/>
            <w:szCs w:val="16"/>
          </w:rPr>
          <w:t xml:space="preserve"> doivent également être décrits</w:t>
        </w:r>
        <w:r w:rsidR="002A07C9" w:rsidRPr="002A07C9">
          <w:rPr>
            <w:rFonts w:ascii="Arial" w:hAnsi="Arial" w:cs="Arial"/>
            <w:color w:val="000000"/>
            <w:sz w:val="16"/>
            <w:szCs w:val="16"/>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C1B6" w14:textId="5F3AD7E0" w:rsidR="00673A36" w:rsidRDefault="00673A3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6D8" w14:textId="6F78A0E3" w:rsidR="00BF39DA" w:rsidRPr="00A951BF" w:rsidRDefault="00D6244C"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52FC96DE" wp14:editId="52FC96D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CB0">
      <w:rPr>
        <w:noProof/>
        <w:szCs w:val="16"/>
      </w:rPr>
      <w:t>Règlement type</w:t>
    </w:r>
    <w:r w:rsidR="00BF39DA" w:rsidRPr="00A951BF">
      <w:t xml:space="preserve"> </w:t>
    </w:r>
    <w:r w:rsidR="00BF39DA">
      <w:t>–</w:t>
    </w:r>
    <w:r w:rsidR="00BF39DA" w:rsidRPr="003A01BF">
      <w:rPr>
        <w:szCs w:val="16"/>
      </w:rPr>
      <w:t xml:space="preserve"> </w:t>
    </w:r>
    <w:r w:rsidR="00BF39DA">
      <w:rPr>
        <w:szCs w:val="16"/>
      </w:rPr>
      <w:t xml:space="preserve">Annexe </w:t>
    </w:r>
    <w:r w:rsidR="00465CB0">
      <w:rPr>
        <w:szCs w:val="16"/>
      </w:rPr>
      <w:t xml:space="preserve">VII de l’instruction </w:t>
    </w:r>
    <w:r w:rsidR="0072617A">
      <w:rPr>
        <w:szCs w:val="16"/>
      </w:rPr>
      <w:t>AMF – DOC-</w:t>
    </w:r>
    <w:r w:rsidR="00465CB0">
      <w:rPr>
        <w:szCs w:val="16"/>
      </w:rPr>
      <w:t>2011-22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6DC" w14:textId="046985B3" w:rsidR="00BF39DA" w:rsidRDefault="00D6244C">
    <w:pPr>
      <w:pStyle w:val="En-tte"/>
    </w:pPr>
    <w:r>
      <w:rPr>
        <w:noProof/>
      </w:rPr>
      <w:drawing>
        <wp:anchor distT="0" distB="0" distL="114300" distR="114300" simplePos="0" relativeHeight="251658240" behindDoc="0" locked="0" layoutInCell="1" allowOverlap="1" wp14:anchorId="52FC96E0" wp14:editId="52FC96E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EC57A9"/>
    <w:multiLevelType w:val="hybridMultilevel"/>
    <w:tmpl w:val="7C6814D0"/>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5">
    <w:nsid w:val="1F262909"/>
    <w:multiLevelType w:val="hybridMultilevel"/>
    <w:tmpl w:val="05BECB1E"/>
    <w:lvl w:ilvl="0" w:tplc="040C0001">
      <w:start w:val="1"/>
      <w:numFmt w:val="bullet"/>
      <w:lvlText w:val=""/>
      <w:lvlJc w:val="left"/>
      <w:pPr>
        <w:tabs>
          <w:tab w:val="num" w:pos="1936"/>
        </w:tabs>
        <w:ind w:left="1936" w:hanging="360"/>
      </w:pPr>
      <w:rPr>
        <w:rFonts w:ascii="Symbol" w:hAnsi="Symbol" w:hint="default"/>
      </w:rPr>
    </w:lvl>
    <w:lvl w:ilvl="1" w:tplc="040C0003" w:tentative="1">
      <w:start w:val="1"/>
      <w:numFmt w:val="bullet"/>
      <w:lvlText w:val="o"/>
      <w:lvlJc w:val="left"/>
      <w:pPr>
        <w:tabs>
          <w:tab w:val="num" w:pos="2656"/>
        </w:tabs>
        <w:ind w:left="2656" w:hanging="360"/>
      </w:pPr>
      <w:rPr>
        <w:rFonts w:ascii="Courier New" w:hAnsi="Courier New" w:cs="Courier New" w:hint="default"/>
      </w:rPr>
    </w:lvl>
    <w:lvl w:ilvl="2" w:tplc="040C0005" w:tentative="1">
      <w:start w:val="1"/>
      <w:numFmt w:val="bullet"/>
      <w:lvlText w:val=""/>
      <w:lvlJc w:val="left"/>
      <w:pPr>
        <w:tabs>
          <w:tab w:val="num" w:pos="3376"/>
        </w:tabs>
        <w:ind w:left="3376" w:hanging="360"/>
      </w:pPr>
      <w:rPr>
        <w:rFonts w:ascii="Wingdings" w:hAnsi="Wingdings" w:hint="default"/>
      </w:rPr>
    </w:lvl>
    <w:lvl w:ilvl="3" w:tplc="040C0001" w:tentative="1">
      <w:start w:val="1"/>
      <w:numFmt w:val="bullet"/>
      <w:lvlText w:val=""/>
      <w:lvlJc w:val="left"/>
      <w:pPr>
        <w:tabs>
          <w:tab w:val="num" w:pos="4096"/>
        </w:tabs>
        <w:ind w:left="4096" w:hanging="360"/>
      </w:pPr>
      <w:rPr>
        <w:rFonts w:ascii="Symbol" w:hAnsi="Symbol" w:hint="default"/>
      </w:rPr>
    </w:lvl>
    <w:lvl w:ilvl="4" w:tplc="040C0003" w:tentative="1">
      <w:start w:val="1"/>
      <w:numFmt w:val="bullet"/>
      <w:lvlText w:val="o"/>
      <w:lvlJc w:val="left"/>
      <w:pPr>
        <w:tabs>
          <w:tab w:val="num" w:pos="4816"/>
        </w:tabs>
        <w:ind w:left="4816" w:hanging="360"/>
      </w:pPr>
      <w:rPr>
        <w:rFonts w:ascii="Courier New" w:hAnsi="Courier New" w:cs="Courier New" w:hint="default"/>
      </w:rPr>
    </w:lvl>
    <w:lvl w:ilvl="5" w:tplc="040C0005" w:tentative="1">
      <w:start w:val="1"/>
      <w:numFmt w:val="bullet"/>
      <w:lvlText w:val=""/>
      <w:lvlJc w:val="left"/>
      <w:pPr>
        <w:tabs>
          <w:tab w:val="num" w:pos="5536"/>
        </w:tabs>
        <w:ind w:left="5536" w:hanging="360"/>
      </w:pPr>
      <w:rPr>
        <w:rFonts w:ascii="Wingdings" w:hAnsi="Wingdings" w:hint="default"/>
      </w:rPr>
    </w:lvl>
    <w:lvl w:ilvl="6" w:tplc="040C0001" w:tentative="1">
      <w:start w:val="1"/>
      <w:numFmt w:val="bullet"/>
      <w:lvlText w:val=""/>
      <w:lvlJc w:val="left"/>
      <w:pPr>
        <w:tabs>
          <w:tab w:val="num" w:pos="6256"/>
        </w:tabs>
        <w:ind w:left="6256" w:hanging="360"/>
      </w:pPr>
      <w:rPr>
        <w:rFonts w:ascii="Symbol" w:hAnsi="Symbol" w:hint="default"/>
      </w:rPr>
    </w:lvl>
    <w:lvl w:ilvl="7" w:tplc="040C0003" w:tentative="1">
      <w:start w:val="1"/>
      <w:numFmt w:val="bullet"/>
      <w:lvlText w:val="o"/>
      <w:lvlJc w:val="left"/>
      <w:pPr>
        <w:tabs>
          <w:tab w:val="num" w:pos="6976"/>
        </w:tabs>
        <w:ind w:left="6976" w:hanging="360"/>
      </w:pPr>
      <w:rPr>
        <w:rFonts w:ascii="Courier New" w:hAnsi="Courier New" w:cs="Courier New" w:hint="default"/>
      </w:rPr>
    </w:lvl>
    <w:lvl w:ilvl="8" w:tplc="040C0005" w:tentative="1">
      <w:start w:val="1"/>
      <w:numFmt w:val="bullet"/>
      <w:lvlText w:val=""/>
      <w:lvlJc w:val="left"/>
      <w:pPr>
        <w:tabs>
          <w:tab w:val="num" w:pos="7696"/>
        </w:tabs>
        <w:ind w:left="7696" w:hanging="360"/>
      </w:pPr>
      <w:rPr>
        <w:rFonts w:ascii="Wingdings" w:hAnsi="Wingdings" w:hint="default"/>
      </w:rPr>
    </w:lvl>
  </w:abstractNum>
  <w:abstractNum w:abstractNumId="6">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D27D06"/>
    <w:multiLevelType w:val="hybridMultilevel"/>
    <w:tmpl w:val="66C04772"/>
    <w:lvl w:ilvl="0" w:tplc="040C0001">
      <w:start w:val="1"/>
      <w:numFmt w:val="bullet"/>
      <w:lvlText w:val=""/>
      <w:lvlJc w:val="left"/>
      <w:pPr>
        <w:tabs>
          <w:tab w:val="num" w:pos="1780"/>
        </w:tabs>
        <w:ind w:left="1780" w:hanging="360"/>
      </w:pPr>
      <w:rPr>
        <w:rFonts w:ascii="Symbol" w:hAnsi="Symbol" w:hint="default"/>
      </w:rPr>
    </w:lvl>
    <w:lvl w:ilvl="1" w:tplc="040C0003" w:tentative="1">
      <w:start w:val="1"/>
      <w:numFmt w:val="bullet"/>
      <w:lvlText w:val="o"/>
      <w:lvlJc w:val="left"/>
      <w:pPr>
        <w:tabs>
          <w:tab w:val="num" w:pos="2500"/>
        </w:tabs>
        <w:ind w:left="2500" w:hanging="360"/>
      </w:pPr>
      <w:rPr>
        <w:rFonts w:ascii="Courier New" w:hAnsi="Courier New" w:cs="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cs="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cs="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9">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39DF4EF4"/>
    <w:multiLevelType w:val="hybridMultilevel"/>
    <w:tmpl w:val="400C8DA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11">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45156B99"/>
    <w:multiLevelType w:val="hybridMultilevel"/>
    <w:tmpl w:val="95C069F2"/>
    <w:lvl w:ilvl="0" w:tplc="040C000F">
      <w:start w:val="1"/>
      <w:numFmt w:val="decimal"/>
      <w:lvlText w:val="%1."/>
      <w:lvlJc w:val="left"/>
      <w:pPr>
        <w:tabs>
          <w:tab w:val="num" w:pos="1707"/>
        </w:tabs>
        <w:ind w:left="1707" w:hanging="360"/>
      </w:pPr>
    </w:lvl>
    <w:lvl w:ilvl="1" w:tplc="040C0001">
      <w:start w:val="1"/>
      <w:numFmt w:val="bullet"/>
      <w:lvlText w:val=""/>
      <w:lvlJc w:val="left"/>
      <w:pPr>
        <w:tabs>
          <w:tab w:val="num" w:pos="2427"/>
        </w:tabs>
        <w:ind w:left="2427" w:hanging="360"/>
      </w:pPr>
      <w:rPr>
        <w:rFonts w:ascii="Symbol" w:hAnsi="Symbol" w:hint="default"/>
      </w:rPr>
    </w:lvl>
    <w:lvl w:ilvl="2" w:tplc="040C001B" w:tentative="1">
      <w:start w:val="1"/>
      <w:numFmt w:val="lowerRoman"/>
      <w:lvlText w:val="%3."/>
      <w:lvlJc w:val="right"/>
      <w:pPr>
        <w:tabs>
          <w:tab w:val="num" w:pos="3147"/>
        </w:tabs>
        <w:ind w:left="3147" w:hanging="180"/>
      </w:pPr>
    </w:lvl>
    <w:lvl w:ilvl="3" w:tplc="040C000F" w:tentative="1">
      <w:start w:val="1"/>
      <w:numFmt w:val="decimal"/>
      <w:lvlText w:val="%4."/>
      <w:lvlJc w:val="left"/>
      <w:pPr>
        <w:tabs>
          <w:tab w:val="num" w:pos="3867"/>
        </w:tabs>
        <w:ind w:left="3867" w:hanging="360"/>
      </w:pPr>
    </w:lvl>
    <w:lvl w:ilvl="4" w:tplc="040C0019" w:tentative="1">
      <w:start w:val="1"/>
      <w:numFmt w:val="lowerLetter"/>
      <w:lvlText w:val="%5."/>
      <w:lvlJc w:val="left"/>
      <w:pPr>
        <w:tabs>
          <w:tab w:val="num" w:pos="4587"/>
        </w:tabs>
        <w:ind w:left="4587" w:hanging="360"/>
      </w:pPr>
    </w:lvl>
    <w:lvl w:ilvl="5" w:tplc="040C001B" w:tentative="1">
      <w:start w:val="1"/>
      <w:numFmt w:val="lowerRoman"/>
      <w:lvlText w:val="%6."/>
      <w:lvlJc w:val="right"/>
      <w:pPr>
        <w:tabs>
          <w:tab w:val="num" w:pos="5307"/>
        </w:tabs>
        <w:ind w:left="5307" w:hanging="180"/>
      </w:pPr>
    </w:lvl>
    <w:lvl w:ilvl="6" w:tplc="040C000F" w:tentative="1">
      <w:start w:val="1"/>
      <w:numFmt w:val="decimal"/>
      <w:lvlText w:val="%7."/>
      <w:lvlJc w:val="left"/>
      <w:pPr>
        <w:tabs>
          <w:tab w:val="num" w:pos="6027"/>
        </w:tabs>
        <w:ind w:left="6027" w:hanging="360"/>
      </w:pPr>
    </w:lvl>
    <w:lvl w:ilvl="7" w:tplc="040C0019" w:tentative="1">
      <w:start w:val="1"/>
      <w:numFmt w:val="lowerLetter"/>
      <w:lvlText w:val="%8."/>
      <w:lvlJc w:val="left"/>
      <w:pPr>
        <w:tabs>
          <w:tab w:val="num" w:pos="6747"/>
        </w:tabs>
        <w:ind w:left="6747" w:hanging="360"/>
      </w:pPr>
    </w:lvl>
    <w:lvl w:ilvl="8" w:tplc="040C001B" w:tentative="1">
      <w:start w:val="1"/>
      <w:numFmt w:val="lowerRoman"/>
      <w:lvlText w:val="%9."/>
      <w:lvlJc w:val="right"/>
      <w:pPr>
        <w:tabs>
          <w:tab w:val="num" w:pos="7467"/>
        </w:tabs>
        <w:ind w:left="7467" w:hanging="180"/>
      </w:pPr>
    </w:lvl>
  </w:abstractNum>
  <w:abstractNum w:abstractNumId="14">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515C7DDD"/>
    <w:multiLevelType w:val="hybridMultilevel"/>
    <w:tmpl w:val="D4DECE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17">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BC385B"/>
    <w:multiLevelType w:val="hybridMultilevel"/>
    <w:tmpl w:val="6C28A0C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9">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8DD3482"/>
    <w:multiLevelType w:val="hybridMultilevel"/>
    <w:tmpl w:val="A3D4AFE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2">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E4A2638"/>
    <w:multiLevelType w:val="hybridMultilevel"/>
    <w:tmpl w:val="D7AA25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num w:numId="1">
    <w:abstractNumId w:val="19"/>
  </w:num>
  <w:num w:numId="2">
    <w:abstractNumId w:val="6"/>
  </w:num>
  <w:num w:numId="3">
    <w:abstractNumId w:val="14"/>
  </w:num>
  <w:num w:numId="4">
    <w:abstractNumId w:val="14"/>
  </w:num>
  <w:num w:numId="5">
    <w:abstractNumId w:val="14"/>
  </w:num>
  <w:num w:numId="6">
    <w:abstractNumId w:val="14"/>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7"/>
  </w:num>
  <w:num w:numId="10">
    <w:abstractNumId w:val="22"/>
  </w:num>
  <w:num w:numId="11">
    <w:abstractNumId w:val="20"/>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24"/>
  </w:num>
  <w:num w:numId="16">
    <w:abstractNumId w:val="12"/>
  </w:num>
  <w:num w:numId="17">
    <w:abstractNumId w:val="11"/>
  </w:num>
  <w:num w:numId="18">
    <w:abstractNumId w:val="2"/>
  </w:num>
  <w:num w:numId="19">
    <w:abstractNumId w:val="9"/>
  </w:num>
  <w:num w:numId="20">
    <w:abstractNumId w:val="15"/>
  </w:num>
  <w:num w:numId="21">
    <w:abstractNumId w:val="17"/>
  </w:num>
  <w:num w:numId="22">
    <w:abstractNumId w:val="23"/>
  </w:num>
  <w:num w:numId="23">
    <w:abstractNumId w:val="16"/>
  </w:num>
  <w:num w:numId="24">
    <w:abstractNumId w:val="25"/>
  </w:num>
  <w:num w:numId="25">
    <w:abstractNumId w:val="8"/>
  </w:num>
  <w:num w:numId="26">
    <w:abstractNumId w:val="10"/>
  </w:num>
  <w:num w:numId="27">
    <w:abstractNumId w:val="4"/>
  </w:num>
  <w:num w:numId="28">
    <w:abstractNumId w:val="21"/>
  </w:num>
  <w:num w:numId="29">
    <w:abstractNumId w:val="18"/>
  </w:num>
  <w:num w:numId="30">
    <w:abstractNumId w:val="13"/>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18D5"/>
    <w:rsid w:val="000049C4"/>
    <w:rsid w:val="00020A47"/>
    <w:rsid w:val="00027626"/>
    <w:rsid w:val="00036098"/>
    <w:rsid w:val="00037861"/>
    <w:rsid w:val="00040CE2"/>
    <w:rsid w:val="00044F3C"/>
    <w:rsid w:val="00076042"/>
    <w:rsid w:val="00084C03"/>
    <w:rsid w:val="00085291"/>
    <w:rsid w:val="0008565D"/>
    <w:rsid w:val="000904C1"/>
    <w:rsid w:val="000A047D"/>
    <w:rsid w:val="000A1386"/>
    <w:rsid w:val="000A5C05"/>
    <w:rsid w:val="000B6A60"/>
    <w:rsid w:val="000C50E8"/>
    <w:rsid w:val="000D0DC8"/>
    <w:rsid w:val="000E1570"/>
    <w:rsid w:val="000F3E81"/>
    <w:rsid w:val="000F4B4A"/>
    <w:rsid w:val="00134785"/>
    <w:rsid w:val="001420C6"/>
    <w:rsid w:val="00142345"/>
    <w:rsid w:val="00163A04"/>
    <w:rsid w:val="00167465"/>
    <w:rsid w:val="00177C44"/>
    <w:rsid w:val="00184E77"/>
    <w:rsid w:val="0018617B"/>
    <w:rsid w:val="00193387"/>
    <w:rsid w:val="00197710"/>
    <w:rsid w:val="001A13DE"/>
    <w:rsid w:val="001A2EAA"/>
    <w:rsid w:val="001B29AF"/>
    <w:rsid w:val="001B338E"/>
    <w:rsid w:val="001B3BC0"/>
    <w:rsid w:val="001B6B35"/>
    <w:rsid w:val="001C34E7"/>
    <w:rsid w:val="001C72F4"/>
    <w:rsid w:val="001D39C5"/>
    <w:rsid w:val="001D7060"/>
    <w:rsid w:val="001E386C"/>
    <w:rsid w:val="001F7921"/>
    <w:rsid w:val="00204823"/>
    <w:rsid w:val="00211442"/>
    <w:rsid w:val="0021426E"/>
    <w:rsid w:val="00220079"/>
    <w:rsid w:val="00220A51"/>
    <w:rsid w:val="00220A59"/>
    <w:rsid w:val="0023074C"/>
    <w:rsid w:val="002449BD"/>
    <w:rsid w:val="00245C1E"/>
    <w:rsid w:val="0024689C"/>
    <w:rsid w:val="0024691B"/>
    <w:rsid w:val="0025322C"/>
    <w:rsid w:val="00257248"/>
    <w:rsid w:val="002577FD"/>
    <w:rsid w:val="00263FE8"/>
    <w:rsid w:val="002755C9"/>
    <w:rsid w:val="00280C8B"/>
    <w:rsid w:val="0029009D"/>
    <w:rsid w:val="002A07C9"/>
    <w:rsid w:val="002B6929"/>
    <w:rsid w:val="002C60E8"/>
    <w:rsid w:val="002C6FEA"/>
    <w:rsid w:val="002D118B"/>
    <w:rsid w:val="002D2678"/>
    <w:rsid w:val="002D57A4"/>
    <w:rsid w:val="002E2273"/>
    <w:rsid w:val="002E32CE"/>
    <w:rsid w:val="002E38B4"/>
    <w:rsid w:val="002E5019"/>
    <w:rsid w:val="002F1A25"/>
    <w:rsid w:val="002F5EF0"/>
    <w:rsid w:val="00304E24"/>
    <w:rsid w:val="00321843"/>
    <w:rsid w:val="0032281A"/>
    <w:rsid w:val="00322E2B"/>
    <w:rsid w:val="0032306F"/>
    <w:rsid w:val="0032350A"/>
    <w:rsid w:val="00330309"/>
    <w:rsid w:val="0033556A"/>
    <w:rsid w:val="00340BD7"/>
    <w:rsid w:val="00341508"/>
    <w:rsid w:val="00342801"/>
    <w:rsid w:val="003466B9"/>
    <w:rsid w:val="00355497"/>
    <w:rsid w:val="00363DDE"/>
    <w:rsid w:val="00372178"/>
    <w:rsid w:val="00374A3E"/>
    <w:rsid w:val="00377554"/>
    <w:rsid w:val="00377B59"/>
    <w:rsid w:val="00377BB2"/>
    <w:rsid w:val="003865D5"/>
    <w:rsid w:val="00393AB5"/>
    <w:rsid w:val="003A01BF"/>
    <w:rsid w:val="003B489E"/>
    <w:rsid w:val="003B7651"/>
    <w:rsid w:val="003C5DF9"/>
    <w:rsid w:val="003E3438"/>
    <w:rsid w:val="003E65CE"/>
    <w:rsid w:val="003E71C7"/>
    <w:rsid w:val="003F1CD9"/>
    <w:rsid w:val="00405215"/>
    <w:rsid w:val="00413CA3"/>
    <w:rsid w:val="00415E72"/>
    <w:rsid w:val="0042410B"/>
    <w:rsid w:val="00431165"/>
    <w:rsid w:val="00433BB1"/>
    <w:rsid w:val="0044055E"/>
    <w:rsid w:val="004462A5"/>
    <w:rsid w:val="00455599"/>
    <w:rsid w:val="004617E3"/>
    <w:rsid w:val="00465CB0"/>
    <w:rsid w:val="004737D3"/>
    <w:rsid w:val="00477F8B"/>
    <w:rsid w:val="004814A4"/>
    <w:rsid w:val="00495E36"/>
    <w:rsid w:val="00497AA8"/>
    <w:rsid w:val="004A23A9"/>
    <w:rsid w:val="004B1A3B"/>
    <w:rsid w:val="004B3E5B"/>
    <w:rsid w:val="004C1780"/>
    <w:rsid w:val="004C1952"/>
    <w:rsid w:val="004D00FC"/>
    <w:rsid w:val="004D64AD"/>
    <w:rsid w:val="004E145D"/>
    <w:rsid w:val="004E2584"/>
    <w:rsid w:val="004E51ED"/>
    <w:rsid w:val="004E771E"/>
    <w:rsid w:val="004F21EE"/>
    <w:rsid w:val="004F5960"/>
    <w:rsid w:val="005031B0"/>
    <w:rsid w:val="005174F0"/>
    <w:rsid w:val="0054444A"/>
    <w:rsid w:val="0054496A"/>
    <w:rsid w:val="0055795E"/>
    <w:rsid w:val="00571FD0"/>
    <w:rsid w:val="005748B4"/>
    <w:rsid w:val="0057595C"/>
    <w:rsid w:val="005764BE"/>
    <w:rsid w:val="0058154B"/>
    <w:rsid w:val="00586923"/>
    <w:rsid w:val="00590F6F"/>
    <w:rsid w:val="005925EE"/>
    <w:rsid w:val="005941FE"/>
    <w:rsid w:val="0059682A"/>
    <w:rsid w:val="005A2524"/>
    <w:rsid w:val="005A2543"/>
    <w:rsid w:val="005A5A5B"/>
    <w:rsid w:val="005A7800"/>
    <w:rsid w:val="005B2D20"/>
    <w:rsid w:val="005B4F2F"/>
    <w:rsid w:val="005C26F1"/>
    <w:rsid w:val="005C5770"/>
    <w:rsid w:val="005E4F8D"/>
    <w:rsid w:val="005F656E"/>
    <w:rsid w:val="0060248B"/>
    <w:rsid w:val="00604185"/>
    <w:rsid w:val="006170F1"/>
    <w:rsid w:val="00641DC0"/>
    <w:rsid w:val="0065617F"/>
    <w:rsid w:val="00657B40"/>
    <w:rsid w:val="00673A36"/>
    <w:rsid w:val="0068702C"/>
    <w:rsid w:val="00692B21"/>
    <w:rsid w:val="00693AC2"/>
    <w:rsid w:val="006B1001"/>
    <w:rsid w:val="006B4660"/>
    <w:rsid w:val="006C02A8"/>
    <w:rsid w:val="006C255E"/>
    <w:rsid w:val="006C45B2"/>
    <w:rsid w:val="006C4A03"/>
    <w:rsid w:val="006C5BF7"/>
    <w:rsid w:val="006D3103"/>
    <w:rsid w:val="006D77DB"/>
    <w:rsid w:val="006E0721"/>
    <w:rsid w:val="006F7A29"/>
    <w:rsid w:val="00704E3E"/>
    <w:rsid w:val="00717D44"/>
    <w:rsid w:val="007208A7"/>
    <w:rsid w:val="00720D29"/>
    <w:rsid w:val="007255E4"/>
    <w:rsid w:val="0072617A"/>
    <w:rsid w:val="00726D73"/>
    <w:rsid w:val="007338C1"/>
    <w:rsid w:val="007435DA"/>
    <w:rsid w:val="00744425"/>
    <w:rsid w:val="00745AFB"/>
    <w:rsid w:val="00765A59"/>
    <w:rsid w:val="007679D7"/>
    <w:rsid w:val="00770D55"/>
    <w:rsid w:val="007731B4"/>
    <w:rsid w:val="00777A27"/>
    <w:rsid w:val="00780098"/>
    <w:rsid w:val="007925F8"/>
    <w:rsid w:val="0079336F"/>
    <w:rsid w:val="007A0127"/>
    <w:rsid w:val="007A3D4C"/>
    <w:rsid w:val="007A7558"/>
    <w:rsid w:val="007C1E30"/>
    <w:rsid w:val="007C708D"/>
    <w:rsid w:val="007D2D7B"/>
    <w:rsid w:val="007D3C4C"/>
    <w:rsid w:val="007D49C2"/>
    <w:rsid w:val="007D6E2D"/>
    <w:rsid w:val="007E2685"/>
    <w:rsid w:val="007E53B2"/>
    <w:rsid w:val="007E741A"/>
    <w:rsid w:val="007E77EE"/>
    <w:rsid w:val="007F1235"/>
    <w:rsid w:val="007F51C2"/>
    <w:rsid w:val="00804E1C"/>
    <w:rsid w:val="00805F2F"/>
    <w:rsid w:val="00807E98"/>
    <w:rsid w:val="00821BB1"/>
    <w:rsid w:val="00830344"/>
    <w:rsid w:val="00835784"/>
    <w:rsid w:val="008510A2"/>
    <w:rsid w:val="00863BF5"/>
    <w:rsid w:val="0086586F"/>
    <w:rsid w:val="0087192A"/>
    <w:rsid w:val="00875965"/>
    <w:rsid w:val="00875DC7"/>
    <w:rsid w:val="008863FB"/>
    <w:rsid w:val="00890339"/>
    <w:rsid w:val="00891583"/>
    <w:rsid w:val="00895538"/>
    <w:rsid w:val="008A6AC5"/>
    <w:rsid w:val="008B4659"/>
    <w:rsid w:val="008C101A"/>
    <w:rsid w:val="008E16FA"/>
    <w:rsid w:val="008E22BC"/>
    <w:rsid w:val="008E3BBF"/>
    <w:rsid w:val="008F043C"/>
    <w:rsid w:val="008F15E2"/>
    <w:rsid w:val="008F2953"/>
    <w:rsid w:val="008F546A"/>
    <w:rsid w:val="008F5B0D"/>
    <w:rsid w:val="009258BA"/>
    <w:rsid w:val="00934028"/>
    <w:rsid w:val="00943A67"/>
    <w:rsid w:val="00944304"/>
    <w:rsid w:val="00945FB3"/>
    <w:rsid w:val="0095196D"/>
    <w:rsid w:val="0095301F"/>
    <w:rsid w:val="00955029"/>
    <w:rsid w:val="00957528"/>
    <w:rsid w:val="00957D82"/>
    <w:rsid w:val="00960CB2"/>
    <w:rsid w:val="00971AFC"/>
    <w:rsid w:val="00972A8F"/>
    <w:rsid w:val="00981FAA"/>
    <w:rsid w:val="00987DE7"/>
    <w:rsid w:val="00995235"/>
    <w:rsid w:val="009B3C86"/>
    <w:rsid w:val="009B5BEE"/>
    <w:rsid w:val="009B77B6"/>
    <w:rsid w:val="009C6241"/>
    <w:rsid w:val="009E0393"/>
    <w:rsid w:val="009E4513"/>
    <w:rsid w:val="009F3168"/>
    <w:rsid w:val="009F4F3B"/>
    <w:rsid w:val="00A01783"/>
    <w:rsid w:val="00A06BE4"/>
    <w:rsid w:val="00A06C26"/>
    <w:rsid w:val="00A27B37"/>
    <w:rsid w:val="00A51FCE"/>
    <w:rsid w:val="00A534DC"/>
    <w:rsid w:val="00A63523"/>
    <w:rsid w:val="00A81E19"/>
    <w:rsid w:val="00A951BF"/>
    <w:rsid w:val="00AA691A"/>
    <w:rsid w:val="00AB70DE"/>
    <w:rsid w:val="00AC1897"/>
    <w:rsid w:val="00AC627B"/>
    <w:rsid w:val="00AC7C70"/>
    <w:rsid w:val="00AD433F"/>
    <w:rsid w:val="00B0145D"/>
    <w:rsid w:val="00B01630"/>
    <w:rsid w:val="00B06781"/>
    <w:rsid w:val="00B1405C"/>
    <w:rsid w:val="00B174A3"/>
    <w:rsid w:val="00B32044"/>
    <w:rsid w:val="00B40DF9"/>
    <w:rsid w:val="00B4274E"/>
    <w:rsid w:val="00B470CF"/>
    <w:rsid w:val="00B51842"/>
    <w:rsid w:val="00B65271"/>
    <w:rsid w:val="00B71F46"/>
    <w:rsid w:val="00B838A9"/>
    <w:rsid w:val="00B95CAC"/>
    <w:rsid w:val="00BB68CB"/>
    <w:rsid w:val="00BC0798"/>
    <w:rsid w:val="00BD0D86"/>
    <w:rsid w:val="00BE401C"/>
    <w:rsid w:val="00BE5E44"/>
    <w:rsid w:val="00BE6477"/>
    <w:rsid w:val="00BE6D09"/>
    <w:rsid w:val="00BF0320"/>
    <w:rsid w:val="00BF291E"/>
    <w:rsid w:val="00BF39DA"/>
    <w:rsid w:val="00BF5F31"/>
    <w:rsid w:val="00C06898"/>
    <w:rsid w:val="00C139DF"/>
    <w:rsid w:val="00C26CAC"/>
    <w:rsid w:val="00C314F4"/>
    <w:rsid w:val="00C3160A"/>
    <w:rsid w:val="00C32966"/>
    <w:rsid w:val="00C36E1A"/>
    <w:rsid w:val="00C41CB7"/>
    <w:rsid w:val="00C458CF"/>
    <w:rsid w:val="00C45D38"/>
    <w:rsid w:val="00C5762B"/>
    <w:rsid w:val="00C67F6F"/>
    <w:rsid w:val="00C757D4"/>
    <w:rsid w:val="00C87218"/>
    <w:rsid w:val="00C87F23"/>
    <w:rsid w:val="00C941C7"/>
    <w:rsid w:val="00CB4966"/>
    <w:rsid w:val="00CB69C4"/>
    <w:rsid w:val="00CC0700"/>
    <w:rsid w:val="00CD3802"/>
    <w:rsid w:val="00CD42AB"/>
    <w:rsid w:val="00CF0865"/>
    <w:rsid w:val="00CF464F"/>
    <w:rsid w:val="00D0630B"/>
    <w:rsid w:val="00D22FA1"/>
    <w:rsid w:val="00D307F9"/>
    <w:rsid w:val="00D31032"/>
    <w:rsid w:val="00D37A56"/>
    <w:rsid w:val="00D37C96"/>
    <w:rsid w:val="00D37E21"/>
    <w:rsid w:val="00D500FA"/>
    <w:rsid w:val="00D541F7"/>
    <w:rsid w:val="00D6244C"/>
    <w:rsid w:val="00D75F19"/>
    <w:rsid w:val="00D776EF"/>
    <w:rsid w:val="00D80A59"/>
    <w:rsid w:val="00D94C7A"/>
    <w:rsid w:val="00D95CBC"/>
    <w:rsid w:val="00DA25CD"/>
    <w:rsid w:val="00DB2D59"/>
    <w:rsid w:val="00DB3369"/>
    <w:rsid w:val="00DB4ABE"/>
    <w:rsid w:val="00DC45D6"/>
    <w:rsid w:val="00DC46FC"/>
    <w:rsid w:val="00DD5E59"/>
    <w:rsid w:val="00DD67B2"/>
    <w:rsid w:val="00DF7C85"/>
    <w:rsid w:val="00E05C8C"/>
    <w:rsid w:val="00E10861"/>
    <w:rsid w:val="00E10AE7"/>
    <w:rsid w:val="00E12C70"/>
    <w:rsid w:val="00E13ADF"/>
    <w:rsid w:val="00E238FF"/>
    <w:rsid w:val="00E30E6C"/>
    <w:rsid w:val="00E336C7"/>
    <w:rsid w:val="00E406BE"/>
    <w:rsid w:val="00E55A72"/>
    <w:rsid w:val="00E628CE"/>
    <w:rsid w:val="00E76F7C"/>
    <w:rsid w:val="00E772D8"/>
    <w:rsid w:val="00E82583"/>
    <w:rsid w:val="00E92E39"/>
    <w:rsid w:val="00E93D71"/>
    <w:rsid w:val="00E95D0E"/>
    <w:rsid w:val="00E96560"/>
    <w:rsid w:val="00E97ACA"/>
    <w:rsid w:val="00EA7710"/>
    <w:rsid w:val="00EC4559"/>
    <w:rsid w:val="00EE1238"/>
    <w:rsid w:val="00EE3331"/>
    <w:rsid w:val="00EE720C"/>
    <w:rsid w:val="00EF406C"/>
    <w:rsid w:val="00F06CB6"/>
    <w:rsid w:val="00F36185"/>
    <w:rsid w:val="00F40398"/>
    <w:rsid w:val="00F4327F"/>
    <w:rsid w:val="00F4706C"/>
    <w:rsid w:val="00F510DE"/>
    <w:rsid w:val="00F6357E"/>
    <w:rsid w:val="00F651EB"/>
    <w:rsid w:val="00F730B1"/>
    <w:rsid w:val="00F755A2"/>
    <w:rsid w:val="00F774E6"/>
    <w:rsid w:val="00F81C3C"/>
    <w:rsid w:val="00F82FC1"/>
    <w:rsid w:val="00F971D8"/>
    <w:rsid w:val="00FA02E7"/>
    <w:rsid w:val="00FA0BA5"/>
    <w:rsid w:val="00FA1992"/>
    <w:rsid w:val="00FA3D73"/>
    <w:rsid w:val="00FA6571"/>
    <w:rsid w:val="00FB1B98"/>
    <w:rsid w:val="00FB452C"/>
    <w:rsid w:val="00FB4D48"/>
    <w:rsid w:val="00FC6EF2"/>
    <w:rsid w:val="00FC7B99"/>
    <w:rsid w:val="00FD2FC5"/>
    <w:rsid w:val="00FE58CB"/>
    <w:rsid w:val="00FE6056"/>
    <w:rsid w:val="00FE635B"/>
    <w:rsid w:val="00FF30DB"/>
    <w:rsid w:val="00FF33B3"/>
    <w:rsid w:val="00FF6F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14:docId w14:val="52F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E93D71"/>
    <w:rPr>
      <w:sz w:val="16"/>
      <w:szCs w:val="16"/>
    </w:rPr>
  </w:style>
  <w:style w:type="paragraph" w:styleId="Commentaire">
    <w:name w:val="annotation text"/>
    <w:basedOn w:val="Normal"/>
    <w:link w:val="CommentaireCar"/>
    <w:rsid w:val="00E93D71"/>
    <w:pPr>
      <w:spacing w:line="240" w:lineRule="auto"/>
    </w:pPr>
    <w:rPr>
      <w:sz w:val="20"/>
    </w:rPr>
  </w:style>
  <w:style w:type="character" w:customStyle="1" w:styleId="CommentaireCar">
    <w:name w:val="Commentaire Car"/>
    <w:basedOn w:val="Policepardfaut"/>
    <w:link w:val="Commentaire"/>
    <w:rsid w:val="00E93D71"/>
    <w:rPr>
      <w:rFonts w:ascii="Arial" w:eastAsia="Times" w:hAnsi="Arial"/>
    </w:rPr>
  </w:style>
  <w:style w:type="paragraph" w:styleId="Objetducommentaire">
    <w:name w:val="annotation subject"/>
    <w:basedOn w:val="Commentaire"/>
    <w:next w:val="Commentaire"/>
    <w:link w:val="ObjetducommentaireCar"/>
    <w:rsid w:val="00E93D71"/>
    <w:rPr>
      <w:b/>
      <w:bCs/>
    </w:rPr>
  </w:style>
  <w:style w:type="character" w:customStyle="1" w:styleId="ObjetducommentaireCar">
    <w:name w:val="Objet du commentaire Car"/>
    <w:basedOn w:val="CommentaireCar"/>
    <w:link w:val="Objetducommentaire"/>
    <w:rsid w:val="00E93D71"/>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locked/>
    <w:rsid w:val="00405215"/>
    <w:rPr>
      <w:rFonts w:ascii="Arial" w:eastAsia="Times" w:hAnsi="Arial"/>
      <w:sz w:val="16"/>
    </w:rPr>
  </w:style>
  <w:style w:type="paragraph" w:customStyle="1" w:styleId="CM1">
    <w:name w:val="CM1"/>
    <w:basedOn w:val="Default"/>
    <w:next w:val="Default"/>
    <w:uiPriority w:val="99"/>
    <w:rsid w:val="002A07C9"/>
    <w:rPr>
      <w:rFonts w:cs="Times New Roman"/>
      <w:color w:val="auto"/>
    </w:rPr>
  </w:style>
  <w:style w:type="paragraph" w:customStyle="1" w:styleId="CM3">
    <w:name w:val="CM3"/>
    <w:basedOn w:val="Default"/>
    <w:next w:val="Default"/>
    <w:uiPriority w:val="99"/>
    <w:rsid w:val="002A07C9"/>
    <w:rPr>
      <w:rFonts w:cs="Times New Roman"/>
      <w:color w:val="auto"/>
    </w:rPr>
  </w:style>
  <w:style w:type="paragraph" w:customStyle="1" w:styleId="CM4">
    <w:name w:val="CM4"/>
    <w:basedOn w:val="Default"/>
    <w:next w:val="Default"/>
    <w:uiPriority w:val="99"/>
    <w:rsid w:val="00FA6571"/>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E93D71"/>
    <w:rPr>
      <w:sz w:val="16"/>
      <w:szCs w:val="16"/>
    </w:rPr>
  </w:style>
  <w:style w:type="paragraph" w:styleId="Commentaire">
    <w:name w:val="annotation text"/>
    <w:basedOn w:val="Normal"/>
    <w:link w:val="CommentaireCar"/>
    <w:rsid w:val="00E93D71"/>
    <w:pPr>
      <w:spacing w:line="240" w:lineRule="auto"/>
    </w:pPr>
    <w:rPr>
      <w:sz w:val="20"/>
    </w:rPr>
  </w:style>
  <w:style w:type="character" w:customStyle="1" w:styleId="CommentaireCar">
    <w:name w:val="Commentaire Car"/>
    <w:basedOn w:val="Policepardfaut"/>
    <w:link w:val="Commentaire"/>
    <w:rsid w:val="00E93D71"/>
    <w:rPr>
      <w:rFonts w:ascii="Arial" w:eastAsia="Times" w:hAnsi="Arial"/>
    </w:rPr>
  </w:style>
  <w:style w:type="paragraph" w:styleId="Objetducommentaire">
    <w:name w:val="annotation subject"/>
    <w:basedOn w:val="Commentaire"/>
    <w:next w:val="Commentaire"/>
    <w:link w:val="ObjetducommentaireCar"/>
    <w:rsid w:val="00E93D71"/>
    <w:rPr>
      <w:b/>
      <w:bCs/>
    </w:rPr>
  </w:style>
  <w:style w:type="character" w:customStyle="1" w:styleId="ObjetducommentaireCar">
    <w:name w:val="Objet du commentaire Car"/>
    <w:basedOn w:val="CommentaireCar"/>
    <w:link w:val="Objetducommentaire"/>
    <w:rsid w:val="00E93D71"/>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locked/>
    <w:rsid w:val="00405215"/>
    <w:rPr>
      <w:rFonts w:ascii="Arial" w:eastAsia="Times" w:hAnsi="Arial"/>
      <w:sz w:val="16"/>
    </w:rPr>
  </w:style>
  <w:style w:type="paragraph" w:customStyle="1" w:styleId="CM1">
    <w:name w:val="CM1"/>
    <w:basedOn w:val="Default"/>
    <w:next w:val="Default"/>
    <w:uiPriority w:val="99"/>
    <w:rsid w:val="002A07C9"/>
    <w:rPr>
      <w:rFonts w:cs="Times New Roman"/>
      <w:color w:val="auto"/>
    </w:rPr>
  </w:style>
  <w:style w:type="paragraph" w:customStyle="1" w:styleId="CM3">
    <w:name w:val="CM3"/>
    <w:basedOn w:val="Default"/>
    <w:next w:val="Default"/>
    <w:uiPriority w:val="99"/>
    <w:rsid w:val="002A07C9"/>
    <w:rPr>
      <w:rFonts w:cs="Times New Roman"/>
      <w:color w:val="auto"/>
    </w:rPr>
  </w:style>
  <w:style w:type="paragraph" w:customStyle="1" w:styleId="CM4">
    <w:name w:val="CM4"/>
    <w:basedOn w:val="Default"/>
    <w:next w:val="Default"/>
    <w:uiPriority w:val="99"/>
    <w:rsid w:val="00FA657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042">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685131703">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634D-D025-4186-837B-996CA539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6495</Words>
  <Characters>34952</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2016-03-18T12:34:00Z</dcterms:created>
  <dcterms:modified xsi:type="dcterms:W3CDTF">2016-03-18T12:34:00Z</dcterms:modified>
  <cp:category/>
</cp:coreProperties>
</file>