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7597515"/>
    <w:bookmarkStart w:id="1" w:name="_Toc413923878"/>
    <w:bookmarkStart w:id="2" w:name="_GoBack"/>
    <w:bookmarkEnd w:id="2"/>
    <w:p w14:paraId="16D3B469" w14:textId="77777777" w:rsidR="009B6EBB" w:rsidRPr="004B7CFA" w:rsidRDefault="009B6EBB" w:rsidP="009B6EBB">
      <w:pPr>
        <w:pStyle w:val="AMFDoctrineType"/>
        <w:rPr>
          <w:rFonts w:asciiTheme="minorHAnsi" w:hAnsiTheme="minorHAnsi" w:cstheme="minorHAnsi"/>
        </w:rPr>
      </w:pPr>
      <w:r w:rsidRPr="004B7CFA">
        <w:rPr>
          <w:rFonts w:asciiTheme="minorHAnsi" w:hAnsiTheme="minorHAnsi" w:cstheme="minorHAnsi"/>
        </w:rPr>
        <mc:AlternateContent>
          <mc:Choice Requires="wps">
            <w:drawing>
              <wp:anchor distT="0" distB="0" distL="114300" distR="114300" simplePos="0" relativeHeight="251657216" behindDoc="0" locked="0" layoutInCell="1" allowOverlap="1" wp14:anchorId="5D13D58D" wp14:editId="5CF46371">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7338" id="Cadre 4" o:spid="_x0000_s1026" style="position:absolute;margin-left:344.5pt;margin-top:-6.45pt;width:25.5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rPr>
            <w:rFonts w:asciiTheme="minorHAnsi" w:hAnsiTheme="minorHAnsi" w:cstheme="minorHAnsi"/>
          </w:rPr>
          <w:alias w:val="Type de doctrine"/>
          <w:tag w:val="Type de doctrine"/>
          <w:id w:val="-1856796911"/>
          <w:placeholder>
            <w:docPart w:val="4BD12BF7F584459CB1936E6A5C4AF2C4"/>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661865">
            <w:rPr>
              <w:rFonts w:asciiTheme="minorHAnsi" w:hAnsiTheme="minorHAnsi" w:cstheme="minorHAnsi"/>
            </w:rPr>
            <w:t>Position - recommandation AMF</w:t>
          </w:r>
        </w:sdtContent>
      </w:sdt>
    </w:p>
    <w:p w14:paraId="52BCD245" w14:textId="42227A8D" w:rsidR="009B6EBB" w:rsidRPr="004B7CFA" w:rsidRDefault="009B6EBB" w:rsidP="009B6EBB">
      <w:pPr>
        <w:pStyle w:val="AMFDoctrineRfrence"/>
        <w:rPr>
          <w:rFonts w:asciiTheme="minorHAnsi" w:hAnsiTheme="minorHAnsi" w:cstheme="minorHAnsi"/>
        </w:rPr>
      </w:pPr>
      <w:r w:rsidRPr="004B7CFA">
        <w:rPr>
          <w:rFonts w:asciiTheme="minorHAnsi" w:hAnsiTheme="minorHAnsi" w:cstheme="minorHAnsi"/>
        </w:rPr>
        <mc:AlternateContent>
          <mc:Choice Requires="wps">
            <w:drawing>
              <wp:anchor distT="0" distB="0" distL="114300" distR="114300" simplePos="0" relativeHeight="251658240" behindDoc="0" locked="0" layoutInCell="1" allowOverlap="1" wp14:anchorId="2697C6B6" wp14:editId="27AEF3BC">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0AA53" id="Cadre 5" o:spid="_x0000_s1026" style="position:absolute;margin-left:372.25pt;margin-top:8.55pt;width:14.75pt;height:15.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Pr="004B7CFA">
        <w:rPr>
          <w:rFonts w:asciiTheme="minorHAnsi" w:hAnsiTheme="minorHAnsi" w:cstheme="minorHAnsi"/>
        </w:rPr>
        <w:t>DOC-2020-</w:t>
      </w:r>
      <w:r w:rsidR="00266A8C">
        <w:rPr>
          <w:rFonts w:asciiTheme="minorHAnsi" w:hAnsiTheme="minorHAnsi" w:cstheme="minorHAnsi"/>
        </w:rPr>
        <w:t>03</w:t>
      </w:r>
    </w:p>
    <w:p w14:paraId="7214363F" w14:textId="77777777" w:rsidR="000609B0" w:rsidRDefault="000609B0" w:rsidP="009B6EBB">
      <w:pPr>
        <w:pStyle w:val="AMFDoctrineTitre"/>
        <w:jc w:val="both"/>
        <w:rPr>
          <w:rFonts w:asciiTheme="minorHAnsi" w:hAnsiTheme="minorHAnsi" w:cstheme="minorHAnsi"/>
        </w:rPr>
      </w:pPr>
    </w:p>
    <w:p w14:paraId="30DB8EC3" w14:textId="420C6F3C" w:rsidR="009B6EBB" w:rsidRPr="004B7CFA" w:rsidRDefault="009B6EBB" w:rsidP="009B6EBB">
      <w:pPr>
        <w:pStyle w:val="AMFDoctrineTitre"/>
        <w:jc w:val="both"/>
        <w:rPr>
          <w:rFonts w:asciiTheme="minorHAnsi" w:hAnsiTheme="minorHAnsi" w:cstheme="minorHAnsi"/>
        </w:rPr>
      </w:pPr>
      <w:r w:rsidRPr="004B7CFA">
        <w:rPr>
          <w:rFonts w:asciiTheme="minorHAnsi" w:hAnsiTheme="minorHAnsi" w:cstheme="minorHAnsi"/>
        </w:rPr>
        <w:t xml:space="preserve">informations a fournir par les placements collectifs INTEGRANT DES APPROCHES EXTRA-FINANCIERES </w:t>
      </w:r>
    </w:p>
    <w:p w14:paraId="7200A5AE" w14:textId="77777777" w:rsidR="009B6EBB" w:rsidRPr="003E2BB9" w:rsidRDefault="00BB4649" w:rsidP="001E5400">
      <w:pPr>
        <w:pStyle w:val="AMFDoctrineTextesrfrence"/>
      </w:pPr>
      <w:r w:rsidRPr="003E2BB9">
        <w:t>Textes de référence : articles L. 533-12, L. 533-22-1</w:t>
      </w:r>
      <w:r w:rsidR="00494493" w:rsidRPr="003E2BB9">
        <w:t xml:space="preserve">, L. 533-22-2-1 </w:t>
      </w:r>
      <w:r w:rsidRPr="003E2BB9">
        <w:t>du Code monétaire et financier et article</w:t>
      </w:r>
      <w:r w:rsidR="00494493" w:rsidRPr="003E2BB9">
        <w:t>s</w:t>
      </w:r>
      <w:r w:rsidRPr="003E2BB9">
        <w:t xml:space="preserve"> 411-126 </w:t>
      </w:r>
      <w:r w:rsidR="00494493" w:rsidRPr="003E2BB9">
        <w:t xml:space="preserve">et 421-25 </w:t>
      </w:r>
      <w:r w:rsidRPr="003E2BB9">
        <w:t>du règlement général de l’AMF</w:t>
      </w:r>
    </w:p>
    <w:p w14:paraId="1DE0F20F" w14:textId="77777777" w:rsidR="00624AB7" w:rsidRPr="004B7CFA" w:rsidRDefault="00624AB7" w:rsidP="007907DA">
      <w:pPr>
        <w:pStyle w:val="AMFDoctrineTitreNiveau1"/>
        <w:numPr>
          <w:ilvl w:val="0"/>
          <w:numId w:val="6"/>
        </w:numPr>
        <w:ind w:left="567" w:hanging="567"/>
        <w:rPr>
          <w:rFonts w:asciiTheme="minorHAnsi" w:hAnsiTheme="minorHAnsi" w:cstheme="minorHAnsi"/>
        </w:rPr>
      </w:pPr>
      <w:bookmarkStart w:id="3" w:name="_Toc25563047"/>
      <w:r w:rsidRPr="004B7CFA">
        <w:rPr>
          <w:rFonts w:asciiTheme="minorHAnsi" w:hAnsiTheme="minorHAnsi" w:cstheme="minorHAnsi"/>
        </w:rPr>
        <w:t>Contexte</w:t>
      </w:r>
      <w:bookmarkEnd w:id="3"/>
    </w:p>
    <w:p w14:paraId="59B2E803" w14:textId="2EA6D92A" w:rsidR="00C108D2" w:rsidRPr="004B7CFA" w:rsidRDefault="00C108D2" w:rsidP="00C108D2">
      <w:pPr>
        <w:jc w:val="both"/>
        <w:rPr>
          <w:rFonts w:asciiTheme="minorHAnsi" w:hAnsiTheme="minorHAnsi" w:cstheme="minorHAnsi"/>
          <w:sz w:val="20"/>
          <w:szCs w:val="20"/>
        </w:rPr>
      </w:pPr>
      <w:r w:rsidRPr="004B7CFA">
        <w:rPr>
          <w:rFonts w:asciiTheme="minorHAnsi" w:hAnsiTheme="minorHAnsi" w:cstheme="minorHAnsi"/>
          <w:sz w:val="20"/>
          <w:szCs w:val="20"/>
        </w:rPr>
        <w:t>Depuis le début de l’année 2019, le déploiement de dispositifs de gestion extra-financière et de gammes de fonds intégrant des critères environnementaux, sociaux et de gouvernance s’accélère, avec des annonces en ce sens formulées par plusieurs sociétés de gestion de portefeuille (« </w:t>
      </w:r>
      <w:r w:rsidRPr="004B7CFA">
        <w:rPr>
          <w:rFonts w:asciiTheme="minorHAnsi" w:hAnsiTheme="minorHAnsi" w:cstheme="minorHAnsi"/>
          <w:b/>
          <w:sz w:val="20"/>
          <w:szCs w:val="20"/>
        </w:rPr>
        <w:t>SGP </w:t>
      </w:r>
      <w:r w:rsidRPr="004B7CFA">
        <w:rPr>
          <w:rFonts w:asciiTheme="minorHAnsi" w:hAnsiTheme="minorHAnsi" w:cstheme="minorHAnsi"/>
          <w:sz w:val="20"/>
          <w:szCs w:val="20"/>
        </w:rPr>
        <w:t>»)</w:t>
      </w:r>
      <w:r w:rsidR="00B6230F" w:rsidRPr="004B7CFA">
        <w:rPr>
          <w:rFonts w:asciiTheme="minorHAnsi" w:hAnsiTheme="minorHAnsi" w:cstheme="minorHAnsi"/>
          <w:sz w:val="20"/>
          <w:szCs w:val="20"/>
        </w:rPr>
        <w:t>.</w:t>
      </w:r>
      <w:r w:rsidR="007713B1" w:rsidRPr="004B7CFA">
        <w:rPr>
          <w:rFonts w:asciiTheme="minorHAnsi" w:hAnsiTheme="minorHAnsi" w:cstheme="minorHAnsi"/>
          <w:sz w:val="20"/>
          <w:szCs w:val="20"/>
        </w:rPr>
        <w:t xml:space="preserve"> </w:t>
      </w:r>
      <w:r w:rsidR="00B6230F" w:rsidRPr="004B7CFA">
        <w:rPr>
          <w:rFonts w:asciiTheme="minorHAnsi" w:hAnsiTheme="minorHAnsi" w:cstheme="minorHAnsi"/>
          <w:sz w:val="20"/>
          <w:szCs w:val="20"/>
        </w:rPr>
        <w:t>C</w:t>
      </w:r>
      <w:r w:rsidR="00324260" w:rsidRPr="004B7CFA">
        <w:rPr>
          <w:rFonts w:asciiTheme="minorHAnsi" w:hAnsiTheme="minorHAnsi" w:cstheme="minorHAnsi"/>
          <w:sz w:val="20"/>
          <w:szCs w:val="20"/>
        </w:rPr>
        <w:t xml:space="preserve">ette évolution est soutenue par </w:t>
      </w:r>
      <w:r w:rsidR="00B6230F" w:rsidRPr="004B7CFA">
        <w:rPr>
          <w:rFonts w:asciiTheme="minorHAnsi" w:hAnsiTheme="minorHAnsi" w:cstheme="minorHAnsi"/>
          <w:sz w:val="20"/>
          <w:szCs w:val="20"/>
        </w:rPr>
        <w:t xml:space="preserve">les initiatives réglementaires européennes et par </w:t>
      </w:r>
      <w:r w:rsidR="00324260" w:rsidRPr="004B7CFA">
        <w:rPr>
          <w:rFonts w:asciiTheme="minorHAnsi" w:hAnsiTheme="minorHAnsi" w:cstheme="minorHAnsi"/>
          <w:sz w:val="20"/>
          <w:szCs w:val="20"/>
        </w:rPr>
        <w:t>une demande croissante de la part des investisseurs</w:t>
      </w:r>
      <w:r w:rsidRPr="004B7CFA">
        <w:rPr>
          <w:rFonts w:asciiTheme="minorHAnsi" w:hAnsiTheme="minorHAnsi" w:cstheme="minorHAnsi"/>
          <w:sz w:val="20"/>
          <w:szCs w:val="20"/>
        </w:rPr>
        <w:t xml:space="preserve">. Compte-tenu de ce contexte, il est nécessaire que l’AMF clarifie ses attentes vis-à-vis des </w:t>
      </w:r>
      <w:r w:rsidR="009C7DA1" w:rsidRPr="004B7CFA">
        <w:rPr>
          <w:rFonts w:asciiTheme="minorHAnsi" w:hAnsiTheme="minorHAnsi" w:cstheme="minorHAnsi"/>
          <w:sz w:val="20"/>
          <w:szCs w:val="20"/>
        </w:rPr>
        <w:t>SGP</w:t>
      </w:r>
      <w:r w:rsidRPr="004B7CFA">
        <w:rPr>
          <w:rFonts w:asciiTheme="minorHAnsi" w:hAnsiTheme="minorHAnsi" w:cstheme="minorHAnsi"/>
          <w:sz w:val="20"/>
          <w:szCs w:val="20"/>
        </w:rPr>
        <w:t xml:space="preserve"> </w:t>
      </w:r>
      <w:r w:rsidR="005A6DDE" w:rsidRPr="004B7CFA">
        <w:rPr>
          <w:rFonts w:asciiTheme="minorHAnsi" w:hAnsiTheme="minorHAnsi" w:cstheme="minorHAnsi"/>
          <w:sz w:val="20"/>
          <w:szCs w:val="20"/>
        </w:rPr>
        <w:t>pour assurer la</w:t>
      </w:r>
      <w:r w:rsidRPr="004B7CFA">
        <w:rPr>
          <w:rFonts w:asciiTheme="minorHAnsi" w:hAnsiTheme="minorHAnsi" w:cstheme="minorHAnsi"/>
          <w:sz w:val="20"/>
          <w:szCs w:val="20"/>
        </w:rPr>
        <w:t xml:space="preserve"> qualité de l’information </w:t>
      </w:r>
      <w:r w:rsidR="00324260" w:rsidRPr="004B7CFA">
        <w:rPr>
          <w:rFonts w:asciiTheme="minorHAnsi" w:hAnsiTheme="minorHAnsi" w:cstheme="minorHAnsi"/>
          <w:sz w:val="20"/>
          <w:szCs w:val="20"/>
        </w:rPr>
        <w:t>fournie aux investisseurs</w:t>
      </w:r>
      <w:r w:rsidRPr="004B7CFA">
        <w:rPr>
          <w:rFonts w:asciiTheme="minorHAnsi" w:hAnsiTheme="minorHAnsi" w:cstheme="minorHAnsi"/>
          <w:sz w:val="20"/>
          <w:szCs w:val="20"/>
        </w:rPr>
        <w:t xml:space="preserve"> et </w:t>
      </w:r>
      <w:r w:rsidR="00647676" w:rsidRPr="004B7CFA">
        <w:rPr>
          <w:rFonts w:asciiTheme="minorHAnsi" w:hAnsiTheme="minorHAnsi" w:cstheme="minorHAnsi"/>
          <w:sz w:val="20"/>
          <w:szCs w:val="20"/>
        </w:rPr>
        <w:t>sa</w:t>
      </w:r>
      <w:r w:rsidR="003018B3" w:rsidRPr="004B7CFA">
        <w:rPr>
          <w:rFonts w:asciiTheme="minorHAnsi" w:hAnsiTheme="minorHAnsi" w:cstheme="minorHAnsi"/>
          <w:sz w:val="20"/>
          <w:szCs w:val="20"/>
        </w:rPr>
        <w:t xml:space="preserve"> </w:t>
      </w:r>
      <w:r w:rsidRPr="004B7CFA">
        <w:rPr>
          <w:rFonts w:asciiTheme="minorHAnsi" w:hAnsiTheme="minorHAnsi" w:cstheme="minorHAnsi"/>
          <w:sz w:val="20"/>
          <w:szCs w:val="20"/>
        </w:rPr>
        <w:t xml:space="preserve">cohérence avec les </w:t>
      </w:r>
      <w:r w:rsidR="00324260" w:rsidRPr="004B7CFA">
        <w:rPr>
          <w:rFonts w:asciiTheme="minorHAnsi" w:hAnsiTheme="minorHAnsi" w:cstheme="minorHAnsi"/>
          <w:sz w:val="20"/>
          <w:szCs w:val="20"/>
        </w:rPr>
        <w:t>approches</w:t>
      </w:r>
      <w:r w:rsidRPr="004B7CFA">
        <w:rPr>
          <w:rFonts w:asciiTheme="minorHAnsi" w:hAnsiTheme="minorHAnsi" w:cstheme="minorHAnsi"/>
          <w:sz w:val="20"/>
          <w:szCs w:val="20"/>
        </w:rPr>
        <w:t xml:space="preserve"> </w:t>
      </w:r>
      <w:r w:rsidR="00324260" w:rsidRPr="004B7CFA">
        <w:rPr>
          <w:rFonts w:asciiTheme="minorHAnsi" w:hAnsiTheme="minorHAnsi" w:cstheme="minorHAnsi"/>
          <w:sz w:val="20"/>
          <w:szCs w:val="20"/>
        </w:rPr>
        <w:t xml:space="preserve">de gestion extra-financière </w:t>
      </w:r>
      <w:r w:rsidRPr="004B7CFA">
        <w:rPr>
          <w:rFonts w:asciiTheme="minorHAnsi" w:hAnsiTheme="minorHAnsi" w:cstheme="minorHAnsi"/>
          <w:sz w:val="20"/>
          <w:szCs w:val="20"/>
        </w:rPr>
        <w:t>mis</w:t>
      </w:r>
      <w:r w:rsidR="00324260" w:rsidRPr="004B7CFA">
        <w:rPr>
          <w:rFonts w:asciiTheme="minorHAnsi" w:hAnsiTheme="minorHAnsi" w:cstheme="minorHAnsi"/>
          <w:sz w:val="20"/>
          <w:szCs w:val="20"/>
        </w:rPr>
        <w:t>es</w:t>
      </w:r>
      <w:r w:rsidRPr="004B7CFA">
        <w:rPr>
          <w:rFonts w:asciiTheme="minorHAnsi" w:hAnsiTheme="minorHAnsi" w:cstheme="minorHAnsi"/>
          <w:sz w:val="20"/>
          <w:szCs w:val="20"/>
        </w:rPr>
        <w:t xml:space="preserve"> en place</w:t>
      </w:r>
      <w:r w:rsidR="00324260" w:rsidRPr="004B7CFA">
        <w:rPr>
          <w:rFonts w:asciiTheme="minorHAnsi" w:hAnsiTheme="minorHAnsi" w:cstheme="minorHAnsi"/>
          <w:sz w:val="20"/>
          <w:szCs w:val="20"/>
        </w:rPr>
        <w:t xml:space="preserve"> par les gérants</w:t>
      </w:r>
      <w:r w:rsidRPr="004B7CFA">
        <w:rPr>
          <w:rFonts w:asciiTheme="minorHAnsi" w:hAnsiTheme="minorHAnsi" w:cstheme="minorHAnsi"/>
          <w:sz w:val="20"/>
          <w:szCs w:val="20"/>
        </w:rPr>
        <w:t xml:space="preserve">. </w:t>
      </w:r>
    </w:p>
    <w:p w14:paraId="3F7BAEA1" w14:textId="51E5E2B8" w:rsidR="00C108D2" w:rsidRPr="004B7CFA" w:rsidRDefault="00C108D2" w:rsidP="00C56CD5">
      <w:pPr>
        <w:jc w:val="both"/>
        <w:rPr>
          <w:rFonts w:asciiTheme="minorHAnsi" w:hAnsiTheme="minorHAnsi" w:cstheme="minorHAnsi"/>
          <w:sz w:val="20"/>
          <w:szCs w:val="20"/>
        </w:rPr>
      </w:pPr>
    </w:p>
    <w:p w14:paraId="06E733C7" w14:textId="1851F0DB" w:rsidR="00C108D2" w:rsidRPr="004B7CFA" w:rsidRDefault="00C108D2" w:rsidP="00C108D2">
      <w:pPr>
        <w:jc w:val="both"/>
        <w:rPr>
          <w:rFonts w:asciiTheme="minorHAnsi" w:hAnsiTheme="minorHAnsi" w:cstheme="minorHAnsi"/>
          <w:sz w:val="20"/>
          <w:szCs w:val="20"/>
        </w:rPr>
      </w:pPr>
      <w:r w:rsidRPr="004B7CFA">
        <w:rPr>
          <w:rFonts w:asciiTheme="minorHAnsi" w:hAnsiTheme="minorHAnsi" w:cstheme="minorHAnsi"/>
          <w:sz w:val="20"/>
          <w:szCs w:val="20"/>
        </w:rPr>
        <w:t xml:space="preserve">L’approche de l’AMF </w:t>
      </w:r>
      <w:r w:rsidR="003018B3" w:rsidRPr="004B7CFA">
        <w:rPr>
          <w:rFonts w:asciiTheme="minorHAnsi" w:hAnsiTheme="minorHAnsi" w:cstheme="minorHAnsi"/>
          <w:sz w:val="20"/>
          <w:szCs w:val="20"/>
        </w:rPr>
        <w:t>est</w:t>
      </w:r>
      <w:r w:rsidRPr="004B7CFA">
        <w:rPr>
          <w:rFonts w:asciiTheme="minorHAnsi" w:hAnsiTheme="minorHAnsi" w:cstheme="minorHAnsi"/>
          <w:sz w:val="20"/>
          <w:szCs w:val="20"/>
        </w:rPr>
        <w:t xml:space="preserve"> guidée par les principes suivants : </w:t>
      </w:r>
    </w:p>
    <w:p w14:paraId="6EBA123C" w14:textId="1A91B93C" w:rsidR="00C108D2" w:rsidRPr="004B7CFA" w:rsidRDefault="00C108D2" w:rsidP="00C108D2">
      <w:pPr>
        <w:jc w:val="both"/>
        <w:rPr>
          <w:rFonts w:asciiTheme="minorHAnsi" w:hAnsiTheme="minorHAnsi" w:cstheme="minorHAnsi"/>
          <w:sz w:val="20"/>
          <w:szCs w:val="20"/>
        </w:rPr>
      </w:pPr>
    </w:p>
    <w:p w14:paraId="735A89CB" w14:textId="5268A229" w:rsidR="00C108D2" w:rsidRPr="004B7CFA" w:rsidRDefault="00C108D2" w:rsidP="007907DA">
      <w:pPr>
        <w:pStyle w:val="Paragraphedeliste"/>
        <w:numPr>
          <w:ilvl w:val="0"/>
          <w:numId w:val="20"/>
        </w:numPr>
        <w:spacing w:after="120"/>
        <w:contextualSpacing w:val="0"/>
        <w:jc w:val="both"/>
        <w:rPr>
          <w:rFonts w:cstheme="minorHAnsi"/>
          <w:szCs w:val="20"/>
        </w:rPr>
      </w:pPr>
      <w:r w:rsidRPr="004B7CFA">
        <w:rPr>
          <w:rFonts w:cstheme="minorHAnsi"/>
          <w:szCs w:val="20"/>
        </w:rPr>
        <w:t xml:space="preserve">L’AMF souhaite </w:t>
      </w:r>
      <w:r w:rsidRPr="004B7CFA">
        <w:rPr>
          <w:rFonts w:cstheme="minorHAnsi"/>
          <w:b/>
          <w:szCs w:val="20"/>
        </w:rPr>
        <w:t>encourager et accompagner</w:t>
      </w:r>
      <w:r w:rsidRPr="004B7CFA">
        <w:rPr>
          <w:rFonts w:cstheme="minorHAnsi"/>
          <w:szCs w:val="20"/>
        </w:rPr>
        <w:t xml:space="preserve"> </w:t>
      </w:r>
      <w:r w:rsidR="007E7A62" w:rsidRPr="004B7CFA">
        <w:rPr>
          <w:rFonts w:cstheme="minorHAnsi"/>
          <w:szCs w:val="20"/>
        </w:rPr>
        <w:t xml:space="preserve">la </w:t>
      </w:r>
      <w:r w:rsidRPr="004B7CFA">
        <w:rPr>
          <w:rFonts w:cstheme="minorHAnsi"/>
          <w:szCs w:val="20"/>
        </w:rPr>
        <w:t>dynamique en faveur d’un</w:t>
      </w:r>
      <w:r w:rsidR="005A6DDE" w:rsidRPr="004B7CFA">
        <w:rPr>
          <w:rFonts w:cstheme="minorHAnsi"/>
          <w:szCs w:val="20"/>
        </w:rPr>
        <w:t xml:space="preserve">e finance </w:t>
      </w:r>
      <w:r w:rsidRPr="004B7CFA">
        <w:rPr>
          <w:rFonts w:cstheme="minorHAnsi"/>
          <w:szCs w:val="20"/>
        </w:rPr>
        <w:t xml:space="preserve">durable, tout en veillant à </w:t>
      </w:r>
      <w:r w:rsidRPr="004B7CFA">
        <w:rPr>
          <w:rFonts w:cstheme="minorHAnsi"/>
          <w:b/>
          <w:szCs w:val="20"/>
        </w:rPr>
        <w:t>assurer les conditions de la confiance</w:t>
      </w:r>
      <w:r w:rsidRPr="004B7CFA">
        <w:rPr>
          <w:rFonts w:cstheme="minorHAnsi"/>
          <w:szCs w:val="20"/>
        </w:rPr>
        <w:t xml:space="preserve"> et l’émergence de bonnes pratiques</w:t>
      </w:r>
      <w:r w:rsidR="00EA679E" w:rsidRPr="004B7CFA">
        <w:rPr>
          <w:rFonts w:cstheme="minorHAnsi"/>
          <w:szCs w:val="20"/>
        </w:rPr>
        <w:t> ;</w:t>
      </w:r>
    </w:p>
    <w:p w14:paraId="736536A4" w14:textId="01FDF060" w:rsidR="00C108D2" w:rsidRPr="004B7CFA" w:rsidRDefault="00C108D2" w:rsidP="007907DA">
      <w:pPr>
        <w:pStyle w:val="Paragraphedeliste"/>
        <w:numPr>
          <w:ilvl w:val="0"/>
          <w:numId w:val="20"/>
        </w:numPr>
        <w:spacing w:after="120"/>
        <w:contextualSpacing w:val="0"/>
        <w:jc w:val="both"/>
        <w:rPr>
          <w:rFonts w:cstheme="minorHAnsi"/>
          <w:szCs w:val="20"/>
        </w:rPr>
      </w:pPr>
      <w:r w:rsidRPr="004B7CFA">
        <w:rPr>
          <w:rFonts w:cstheme="minorHAnsi"/>
          <w:szCs w:val="20"/>
        </w:rPr>
        <w:t>Les évolutions rapides de l’industrie s’inscrivent dans un contexte encore peu défini</w:t>
      </w:r>
      <w:r w:rsidR="005D35DA" w:rsidRPr="004B7CFA">
        <w:rPr>
          <w:rFonts w:cstheme="minorHAnsi"/>
          <w:szCs w:val="20"/>
        </w:rPr>
        <w:t xml:space="preserve"> </w:t>
      </w:r>
      <w:r w:rsidRPr="004B7CFA">
        <w:rPr>
          <w:rFonts w:cstheme="minorHAnsi"/>
          <w:szCs w:val="20"/>
        </w:rPr>
        <w:t>et dans lequel de nombreuses stratégies, d’ambition plus ou moins élevée, coexistent ; cette variété d’approches peut répondre à des attentes et besoins variés de la part des investisseurs</w:t>
      </w:r>
      <w:r w:rsidR="00CD40BD" w:rsidRPr="004B7CFA">
        <w:rPr>
          <w:rFonts w:cstheme="minorHAnsi"/>
          <w:szCs w:val="20"/>
        </w:rPr>
        <w:t>. Pour assurer une bonne compréhension de la diversité de l’offre et</w:t>
      </w:r>
      <w:r w:rsidRPr="004B7CFA">
        <w:rPr>
          <w:rFonts w:cstheme="minorHAnsi"/>
          <w:szCs w:val="20"/>
        </w:rPr>
        <w:t xml:space="preserve"> pour éviter les </w:t>
      </w:r>
      <w:r w:rsidRPr="004B7CFA">
        <w:rPr>
          <w:rFonts w:cstheme="minorHAnsi"/>
          <w:b/>
          <w:szCs w:val="20"/>
        </w:rPr>
        <w:t xml:space="preserve">risques de </w:t>
      </w:r>
      <w:r w:rsidRPr="004B7CFA">
        <w:rPr>
          <w:rFonts w:cstheme="minorHAnsi"/>
          <w:b/>
          <w:i/>
          <w:szCs w:val="20"/>
        </w:rPr>
        <w:t>green washing</w:t>
      </w:r>
      <w:r w:rsidR="00D00C66" w:rsidRPr="004B7CFA">
        <w:rPr>
          <w:rFonts w:cstheme="minorHAnsi"/>
          <w:b/>
          <w:i/>
          <w:szCs w:val="20"/>
        </w:rPr>
        <w:t xml:space="preserve">, </w:t>
      </w:r>
      <w:r w:rsidR="00D00C66" w:rsidRPr="004B7CFA">
        <w:rPr>
          <w:rFonts w:cstheme="minorHAnsi"/>
          <w:b/>
          <w:szCs w:val="20"/>
        </w:rPr>
        <w:t>notamment vis-à-vis d’une clientèle non professionnelle</w:t>
      </w:r>
      <w:r w:rsidRPr="004B7CFA">
        <w:rPr>
          <w:rFonts w:cstheme="minorHAnsi"/>
          <w:szCs w:val="20"/>
        </w:rPr>
        <w:t xml:space="preserve">, </w:t>
      </w:r>
      <w:r w:rsidR="00647676" w:rsidRPr="004B7CFA">
        <w:rPr>
          <w:rFonts w:cstheme="minorHAnsi"/>
          <w:szCs w:val="20"/>
        </w:rPr>
        <w:t xml:space="preserve">il importe que </w:t>
      </w:r>
      <w:r w:rsidRPr="004B7CFA">
        <w:rPr>
          <w:rFonts w:cstheme="minorHAnsi"/>
          <w:szCs w:val="20"/>
        </w:rPr>
        <w:t xml:space="preserve">l’information fournie </w:t>
      </w:r>
      <w:r w:rsidR="00647676" w:rsidRPr="004B7CFA">
        <w:rPr>
          <w:rFonts w:cstheme="minorHAnsi"/>
          <w:szCs w:val="20"/>
        </w:rPr>
        <w:t xml:space="preserve">ait un </w:t>
      </w:r>
      <w:r w:rsidRPr="004B7CFA">
        <w:rPr>
          <w:rFonts w:cstheme="minorHAnsi"/>
          <w:szCs w:val="20"/>
        </w:rPr>
        <w:t>caractère exact, clair et non trompeur </w:t>
      </w:r>
      <w:r w:rsidR="00647676" w:rsidRPr="004B7CFA">
        <w:rPr>
          <w:rFonts w:cstheme="minorHAnsi"/>
          <w:szCs w:val="20"/>
        </w:rPr>
        <w:t>et permette d’évaluer la démarche proposée</w:t>
      </w:r>
      <w:r w:rsidR="00EA679E" w:rsidRPr="004B7CFA">
        <w:rPr>
          <w:rFonts w:cstheme="minorHAnsi"/>
          <w:szCs w:val="20"/>
        </w:rPr>
        <w:t> ;</w:t>
      </w:r>
      <w:r w:rsidRPr="004B7CFA">
        <w:rPr>
          <w:rFonts w:cstheme="minorHAnsi"/>
          <w:szCs w:val="20"/>
        </w:rPr>
        <w:t xml:space="preserve"> </w:t>
      </w:r>
    </w:p>
    <w:p w14:paraId="0CEE2233" w14:textId="1FCED331" w:rsidR="009048D3" w:rsidRPr="004B7CFA" w:rsidRDefault="00F60548" w:rsidP="007907DA">
      <w:pPr>
        <w:pStyle w:val="Paragraphedeliste"/>
        <w:numPr>
          <w:ilvl w:val="0"/>
          <w:numId w:val="20"/>
        </w:numPr>
        <w:spacing w:after="120"/>
        <w:contextualSpacing w:val="0"/>
        <w:jc w:val="both"/>
        <w:rPr>
          <w:rFonts w:cstheme="minorHAnsi"/>
          <w:szCs w:val="20"/>
        </w:rPr>
      </w:pPr>
      <w:r w:rsidRPr="004B7CFA">
        <w:rPr>
          <w:rFonts w:cstheme="minorHAnsi"/>
          <w:szCs w:val="20"/>
        </w:rPr>
        <w:t>Pour répondre à ces risques, l’</w:t>
      </w:r>
      <w:r w:rsidR="009C7DA1" w:rsidRPr="004B7CFA">
        <w:rPr>
          <w:rFonts w:cstheme="minorHAnsi"/>
          <w:szCs w:val="20"/>
        </w:rPr>
        <w:t xml:space="preserve">information </w:t>
      </w:r>
      <w:r w:rsidR="003018B3" w:rsidRPr="004B7CFA">
        <w:rPr>
          <w:rFonts w:cstheme="minorHAnsi"/>
          <w:szCs w:val="20"/>
        </w:rPr>
        <w:t xml:space="preserve">adressée </w:t>
      </w:r>
      <w:r w:rsidR="009C7DA1" w:rsidRPr="004B7CFA">
        <w:rPr>
          <w:rFonts w:cstheme="minorHAnsi"/>
          <w:szCs w:val="20"/>
        </w:rPr>
        <w:t xml:space="preserve">aux investisseurs </w:t>
      </w:r>
      <w:r w:rsidRPr="004B7CFA">
        <w:rPr>
          <w:rFonts w:cstheme="minorHAnsi"/>
          <w:szCs w:val="20"/>
        </w:rPr>
        <w:t>d</w:t>
      </w:r>
      <w:r w:rsidR="005A6DDE" w:rsidRPr="004B7CFA">
        <w:rPr>
          <w:rFonts w:cstheme="minorHAnsi"/>
          <w:szCs w:val="20"/>
        </w:rPr>
        <w:t>oit</w:t>
      </w:r>
      <w:r w:rsidRPr="004B7CFA">
        <w:rPr>
          <w:rFonts w:cstheme="minorHAnsi"/>
          <w:szCs w:val="20"/>
        </w:rPr>
        <w:t xml:space="preserve"> être</w:t>
      </w:r>
      <w:r w:rsidR="009C7DA1" w:rsidRPr="004B7CFA">
        <w:rPr>
          <w:rFonts w:cstheme="minorHAnsi"/>
          <w:b/>
          <w:szCs w:val="20"/>
        </w:rPr>
        <w:t xml:space="preserve"> proportionnée</w:t>
      </w:r>
      <w:r w:rsidRPr="004B7CFA">
        <w:rPr>
          <w:rFonts w:cstheme="minorHAnsi"/>
          <w:szCs w:val="20"/>
        </w:rPr>
        <w:t xml:space="preserve"> à la prise en compte effective de</w:t>
      </w:r>
      <w:r w:rsidR="007F7460" w:rsidRPr="004B7CFA">
        <w:rPr>
          <w:rFonts w:cstheme="minorHAnsi"/>
          <w:szCs w:val="20"/>
        </w:rPr>
        <w:t>s caractéristiques extra-financières</w:t>
      </w:r>
      <w:r w:rsidR="009C7DA1" w:rsidRPr="004B7CFA">
        <w:rPr>
          <w:rFonts w:cstheme="minorHAnsi"/>
          <w:szCs w:val="20"/>
        </w:rPr>
        <w:t>. A ce titre</w:t>
      </w:r>
      <w:r w:rsidR="00647676" w:rsidRPr="004B7CFA">
        <w:rPr>
          <w:rFonts w:cstheme="minorHAnsi"/>
          <w:szCs w:val="20"/>
        </w:rPr>
        <w:t>,</w:t>
      </w:r>
      <w:r w:rsidR="006E5A5F" w:rsidRPr="004B7CFA">
        <w:rPr>
          <w:rFonts w:cstheme="minorHAnsi"/>
          <w:szCs w:val="20"/>
        </w:rPr>
        <w:t xml:space="preserve"> </w:t>
      </w:r>
      <w:r w:rsidR="00647676" w:rsidRPr="004B7CFA">
        <w:rPr>
          <w:rFonts w:cstheme="minorHAnsi"/>
          <w:szCs w:val="20"/>
        </w:rPr>
        <w:t>il apparaît nécessaire que</w:t>
      </w:r>
      <w:r w:rsidR="009C7DA1" w:rsidRPr="004B7CFA">
        <w:rPr>
          <w:rFonts w:cstheme="minorHAnsi"/>
          <w:szCs w:val="20"/>
        </w:rPr>
        <w:t xml:space="preserve"> </w:t>
      </w:r>
      <w:r w:rsidR="005A6DDE" w:rsidRPr="004B7CFA">
        <w:rPr>
          <w:rFonts w:cstheme="minorHAnsi"/>
          <w:szCs w:val="20"/>
        </w:rPr>
        <w:t>seules les</w:t>
      </w:r>
      <w:r w:rsidR="00C108D2" w:rsidRPr="004B7CFA">
        <w:rPr>
          <w:rFonts w:cstheme="minorHAnsi"/>
          <w:szCs w:val="20"/>
        </w:rPr>
        <w:t xml:space="preserve"> approches présentant </w:t>
      </w:r>
      <w:r w:rsidR="0027515D" w:rsidRPr="004B7CFA">
        <w:rPr>
          <w:rFonts w:cstheme="minorHAnsi"/>
          <w:szCs w:val="20"/>
        </w:rPr>
        <w:t>un engagement significatif</w:t>
      </w:r>
      <w:r w:rsidR="005A6DDE" w:rsidRPr="004B7CFA">
        <w:rPr>
          <w:rFonts w:cstheme="minorHAnsi"/>
          <w:szCs w:val="20"/>
        </w:rPr>
        <w:t xml:space="preserve"> p</w:t>
      </w:r>
      <w:r w:rsidR="00647676" w:rsidRPr="004B7CFA">
        <w:rPr>
          <w:rFonts w:cstheme="minorHAnsi"/>
          <w:szCs w:val="20"/>
        </w:rPr>
        <w:t>uissent</w:t>
      </w:r>
      <w:r w:rsidR="005A6DDE" w:rsidRPr="004B7CFA">
        <w:rPr>
          <w:rFonts w:cstheme="minorHAnsi"/>
          <w:szCs w:val="20"/>
        </w:rPr>
        <w:t xml:space="preserve"> présenter</w:t>
      </w:r>
      <w:r w:rsidR="009C7DA1" w:rsidRPr="004B7CFA">
        <w:rPr>
          <w:rFonts w:cstheme="minorHAnsi"/>
          <w:szCs w:val="20"/>
        </w:rPr>
        <w:t xml:space="preserve"> les critères extra-financiers </w:t>
      </w:r>
      <w:r w:rsidR="005A6DDE" w:rsidRPr="004B7CFA">
        <w:rPr>
          <w:rFonts w:cstheme="minorHAnsi"/>
          <w:szCs w:val="20"/>
        </w:rPr>
        <w:t>comme</w:t>
      </w:r>
      <w:r w:rsidR="005D35DA" w:rsidRPr="004B7CFA">
        <w:rPr>
          <w:rFonts w:cstheme="minorHAnsi"/>
          <w:szCs w:val="20"/>
        </w:rPr>
        <w:t xml:space="preserve"> un </w:t>
      </w:r>
      <w:r w:rsidR="009C7DA1" w:rsidRPr="004B7CFA">
        <w:rPr>
          <w:rFonts w:cstheme="minorHAnsi"/>
          <w:b/>
          <w:szCs w:val="20"/>
        </w:rPr>
        <w:t>élément central</w:t>
      </w:r>
      <w:r w:rsidR="00D00C66" w:rsidRPr="004B7CFA">
        <w:rPr>
          <w:rFonts w:cstheme="minorHAnsi"/>
          <w:b/>
          <w:szCs w:val="20"/>
        </w:rPr>
        <w:t xml:space="preserve"> de la communication du</w:t>
      </w:r>
      <w:r w:rsidR="009C7DA1" w:rsidRPr="004B7CFA">
        <w:rPr>
          <w:rFonts w:cstheme="minorHAnsi"/>
          <w:b/>
          <w:szCs w:val="20"/>
        </w:rPr>
        <w:t xml:space="preserve"> produit</w:t>
      </w:r>
      <w:r w:rsidR="009446FE" w:rsidRPr="004B7CFA">
        <w:rPr>
          <w:rFonts w:cstheme="minorHAnsi"/>
          <w:szCs w:val="20"/>
        </w:rPr>
        <w:t xml:space="preserve">, par exemple </w:t>
      </w:r>
      <w:r w:rsidR="005D35DA" w:rsidRPr="004B7CFA">
        <w:rPr>
          <w:rFonts w:cstheme="minorHAnsi"/>
          <w:szCs w:val="20"/>
        </w:rPr>
        <w:t xml:space="preserve">dans </w:t>
      </w:r>
      <w:r w:rsidR="00647676" w:rsidRPr="004B7CFA">
        <w:rPr>
          <w:rFonts w:cstheme="minorHAnsi"/>
          <w:szCs w:val="20"/>
        </w:rPr>
        <w:t>sa</w:t>
      </w:r>
      <w:r w:rsidR="009446FE" w:rsidRPr="004B7CFA">
        <w:rPr>
          <w:rFonts w:cstheme="minorHAnsi"/>
          <w:szCs w:val="20"/>
        </w:rPr>
        <w:t xml:space="preserve"> dénomination</w:t>
      </w:r>
      <w:r w:rsidR="00EA679E" w:rsidRPr="004B7CFA">
        <w:rPr>
          <w:rFonts w:cstheme="minorHAnsi"/>
          <w:szCs w:val="20"/>
        </w:rPr>
        <w:t>.</w:t>
      </w:r>
      <w:r w:rsidR="00DA1B07">
        <w:rPr>
          <w:rFonts w:cstheme="minorHAnsi"/>
          <w:szCs w:val="20"/>
        </w:rPr>
        <w:t xml:space="preserve"> Les approches présentant un engagement – non significatif – pourront quant à elles ado</w:t>
      </w:r>
      <w:r w:rsidR="00471A67">
        <w:rPr>
          <w:rFonts w:cstheme="minorHAnsi"/>
          <w:szCs w:val="20"/>
        </w:rPr>
        <w:t>pter une présentation « </w:t>
      </w:r>
      <w:r w:rsidR="007C5661">
        <w:rPr>
          <w:rFonts w:cstheme="minorHAnsi"/>
          <w:szCs w:val="20"/>
        </w:rPr>
        <w:t>réduite</w:t>
      </w:r>
      <w:r w:rsidR="00471A67">
        <w:rPr>
          <w:rFonts w:cstheme="minorHAnsi"/>
          <w:szCs w:val="20"/>
        </w:rPr>
        <w:t> » de la prise en compte de critères extra-financiers dans la gestion.</w:t>
      </w:r>
    </w:p>
    <w:p w14:paraId="26A2B24E" w14:textId="358F9B60" w:rsidR="00B6230F" w:rsidRPr="004B7CFA" w:rsidRDefault="00EA679E" w:rsidP="000F0C40">
      <w:pPr>
        <w:spacing w:after="120"/>
        <w:jc w:val="both"/>
        <w:rPr>
          <w:rFonts w:asciiTheme="minorHAnsi" w:hAnsiTheme="minorHAnsi" w:cstheme="minorHAnsi"/>
          <w:szCs w:val="20"/>
        </w:rPr>
      </w:pPr>
      <w:r w:rsidRPr="004B7CFA">
        <w:rPr>
          <w:rFonts w:asciiTheme="minorHAnsi" w:hAnsiTheme="minorHAnsi" w:cstheme="minorHAnsi"/>
          <w:sz w:val="20"/>
          <w:szCs w:val="20"/>
        </w:rPr>
        <w:t>Pour cela</w:t>
      </w:r>
      <w:r w:rsidR="00C108D2" w:rsidRPr="004B7CFA">
        <w:rPr>
          <w:rFonts w:asciiTheme="minorHAnsi" w:hAnsiTheme="minorHAnsi" w:cstheme="minorHAnsi"/>
          <w:sz w:val="20"/>
          <w:szCs w:val="20"/>
        </w:rPr>
        <w:t xml:space="preserve">, l’AMF </w:t>
      </w:r>
      <w:r w:rsidR="005A6DDE" w:rsidRPr="004B7CFA">
        <w:rPr>
          <w:rFonts w:asciiTheme="minorHAnsi" w:hAnsiTheme="minorHAnsi" w:cstheme="minorHAnsi"/>
          <w:sz w:val="20"/>
          <w:szCs w:val="20"/>
        </w:rPr>
        <w:t xml:space="preserve">enrichit </w:t>
      </w:r>
      <w:r w:rsidR="009C7DA1" w:rsidRPr="004B7CFA">
        <w:rPr>
          <w:rFonts w:asciiTheme="minorHAnsi" w:hAnsiTheme="minorHAnsi" w:cstheme="minorHAnsi"/>
          <w:sz w:val="20"/>
          <w:szCs w:val="20"/>
        </w:rPr>
        <w:t>sa doctrine</w:t>
      </w:r>
      <w:r w:rsidR="005A6DDE" w:rsidRPr="004B7CFA">
        <w:rPr>
          <w:rFonts w:asciiTheme="minorHAnsi" w:hAnsiTheme="minorHAnsi" w:cstheme="minorHAnsi"/>
          <w:sz w:val="20"/>
          <w:szCs w:val="20"/>
        </w:rPr>
        <w:t xml:space="preserve"> en définissant</w:t>
      </w:r>
      <w:r w:rsidR="00C108D2" w:rsidRPr="004B7CFA">
        <w:rPr>
          <w:rFonts w:asciiTheme="minorHAnsi" w:hAnsiTheme="minorHAnsi" w:cstheme="minorHAnsi"/>
          <w:sz w:val="20"/>
          <w:szCs w:val="20"/>
        </w:rPr>
        <w:t xml:space="preserve"> un certain nombre de critères permettant d’apprécier </w:t>
      </w:r>
      <w:r w:rsidR="009048D3" w:rsidRPr="004B7CFA">
        <w:rPr>
          <w:rFonts w:asciiTheme="minorHAnsi" w:hAnsiTheme="minorHAnsi" w:cstheme="minorHAnsi"/>
          <w:sz w:val="20"/>
          <w:szCs w:val="20"/>
        </w:rPr>
        <w:t>l</w:t>
      </w:r>
      <w:r w:rsidR="00C108D2" w:rsidRPr="004B7CFA">
        <w:rPr>
          <w:rFonts w:asciiTheme="minorHAnsi" w:hAnsiTheme="minorHAnsi" w:cstheme="minorHAnsi"/>
          <w:sz w:val="20"/>
          <w:szCs w:val="20"/>
        </w:rPr>
        <w:t>e caractère</w:t>
      </w:r>
      <w:r w:rsidR="00B6230F" w:rsidRPr="004B7CFA">
        <w:rPr>
          <w:rFonts w:asciiTheme="minorHAnsi" w:hAnsiTheme="minorHAnsi" w:cstheme="minorHAnsi"/>
          <w:sz w:val="20"/>
          <w:szCs w:val="20"/>
        </w:rPr>
        <w:t xml:space="preserve"> </w:t>
      </w:r>
      <w:r w:rsidR="008A0553" w:rsidRPr="004B7CFA">
        <w:rPr>
          <w:rFonts w:asciiTheme="minorHAnsi" w:hAnsiTheme="minorHAnsi" w:cstheme="minorHAnsi"/>
          <w:sz w:val="20"/>
          <w:szCs w:val="20"/>
        </w:rPr>
        <w:t xml:space="preserve">effectif </w:t>
      </w:r>
      <w:r w:rsidR="005D35DA" w:rsidRPr="004B7CFA">
        <w:rPr>
          <w:rFonts w:asciiTheme="minorHAnsi" w:hAnsiTheme="minorHAnsi" w:cstheme="minorHAnsi"/>
          <w:sz w:val="20"/>
          <w:szCs w:val="20"/>
        </w:rPr>
        <w:t>des approches utilisées</w:t>
      </w:r>
      <w:r w:rsidR="00C108D2" w:rsidRPr="004B7CFA">
        <w:rPr>
          <w:rFonts w:asciiTheme="minorHAnsi" w:hAnsiTheme="minorHAnsi" w:cstheme="minorHAnsi"/>
          <w:sz w:val="20"/>
          <w:szCs w:val="20"/>
        </w:rPr>
        <w:t xml:space="preserve">. </w:t>
      </w:r>
      <w:r w:rsidR="008A0553" w:rsidRPr="004B7CFA">
        <w:rPr>
          <w:rFonts w:asciiTheme="minorHAnsi" w:hAnsiTheme="minorHAnsi" w:cstheme="minorHAnsi"/>
          <w:b/>
          <w:sz w:val="20"/>
          <w:szCs w:val="20"/>
        </w:rPr>
        <w:t>Le principe</w:t>
      </w:r>
      <w:r w:rsidR="007A3701" w:rsidRPr="004B7CFA">
        <w:rPr>
          <w:rFonts w:asciiTheme="minorHAnsi" w:hAnsiTheme="minorHAnsi" w:cstheme="minorHAnsi"/>
          <w:b/>
          <w:sz w:val="20"/>
          <w:szCs w:val="20"/>
        </w:rPr>
        <w:t xml:space="preserve"> en</w:t>
      </w:r>
      <w:r w:rsidR="008A0553" w:rsidRPr="004B7CFA">
        <w:rPr>
          <w:rFonts w:asciiTheme="minorHAnsi" w:hAnsiTheme="minorHAnsi" w:cstheme="minorHAnsi"/>
          <w:b/>
          <w:sz w:val="20"/>
          <w:szCs w:val="20"/>
        </w:rPr>
        <w:t xml:space="preserve"> est que l</w:t>
      </w:r>
      <w:r w:rsidR="007A3701" w:rsidRPr="004B7CFA">
        <w:rPr>
          <w:rFonts w:asciiTheme="minorHAnsi" w:hAnsiTheme="minorHAnsi" w:cstheme="minorHAnsi"/>
          <w:b/>
          <w:sz w:val="20"/>
          <w:szCs w:val="20"/>
        </w:rPr>
        <w:t>a prise en compte</w:t>
      </w:r>
      <w:r w:rsidR="008A0553" w:rsidRPr="004B7CFA">
        <w:rPr>
          <w:rFonts w:asciiTheme="minorHAnsi" w:hAnsiTheme="minorHAnsi" w:cstheme="minorHAnsi"/>
          <w:b/>
          <w:sz w:val="20"/>
          <w:szCs w:val="20"/>
        </w:rPr>
        <w:t xml:space="preserve"> de critères extra-financiers </w:t>
      </w:r>
      <w:r w:rsidR="007A3701" w:rsidRPr="004B7CFA">
        <w:rPr>
          <w:rFonts w:asciiTheme="minorHAnsi" w:hAnsiTheme="minorHAnsi" w:cstheme="minorHAnsi"/>
          <w:b/>
          <w:sz w:val="20"/>
          <w:szCs w:val="20"/>
        </w:rPr>
        <w:t>soit</w:t>
      </w:r>
      <w:r w:rsidR="008A0553" w:rsidRPr="004B7CFA">
        <w:rPr>
          <w:rFonts w:asciiTheme="minorHAnsi" w:hAnsiTheme="minorHAnsi" w:cstheme="minorHAnsi"/>
          <w:b/>
          <w:sz w:val="20"/>
          <w:szCs w:val="20"/>
        </w:rPr>
        <w:t xml:space="preserve"> mesurable</w:t>
      </w:r>
      <w:r w:rsidR="008A0553" w:rsidRPr="004B7CFA">
        <w:rPr>
          <w:rFonts w:asciiTheme="minorHAnsi" w:hAnsiTheme="minorHAnsi" w:cstheme="minorHAnsi"/>
          <w:sz w:val="20"/>
          <w:szCs w:val="20"/>
        </w:rPr>
        <w:t xml:space="preserve">. </w:t>
      </w:r>
      <w:r w:rsidR="00647676" w:rsidRPr="004B7CFA">
        <w:rPr>
          <w:rFonts w:asciiTheme="minorHAnsi" w:hAnsiTheme="minorHAnsi" w:cstheme="minorHAnsi"/>
          <w:sz w:val="20"/>
          <w:szCs w:val="20"/>
        </w:rPr>
        <w:t>Ainsi, d</w:t>
      </w:r>
      <w:r w:rsidR="008A0553" w:rsidRPr="004B7CFA">
        <w:rPr>
          <w:rFonts w:asciiTheme="minorHAnsi" w:hAnsiTheme="minorHAnsi" w:cstheme="minorHAnsi"/>
          <w:sz w:val="20"/>
          <w:szCs w:val="20"/>
        </w:rPr>
        <w:t>ans le cas particulier des approches</w:t>
      </w:r>
      <w:r w:rsidR="00471A67">
        <w:rPr>
          <w:rFonts w:asciiTheme="minorHAnsi" w:hAnsiTheme="minorHAnsi" w:cstheme="minorHAnsi"/>
          <w:sz w:val="20"/>
          <w:szCs w:val="20"/>
        </w:rPr>
        <w:t xml:space="preserve"> souhaitant communiquer de façon centrale sur la prise en compte de critères extra-financiers</w:t>
      </w:r>
      <w:r w:rsidR="008A0553" w:rsidRPr="004B7CFA">
        <w:rPr>
          <w:rFonts w:asciiTheme="minorHAnsi" w:hAnsiTheme="minorHAnsi" w:cstheme="minorHAnsi"/>
          <w:sz w:val="20"/>
          <w:szCs w:val="20"/>
        </w:rPr>
        <w:t xml:space="preserve"> en amélioration de note ou des approches fondées sur une sélectivité par rapport à un univers d’investissement de référence,</w:t>
      </w:r>
      <w:r w:rsidR="00DA6161" w:rsidRPr="004B7CFA">
        <w:rPr>
          <w:rFonts w:asciiTheme="minorHAnsi" w:hAnsiTheme="minorHAnsi" w:cstheme="minorHAnsi"/>
          <w:sz w:val="20"/>
          <w:szCs w:val="20"/>
        </w:rPr>
        <w:t xml:space="preserve"> l</w:t>
      </w:r>
      <w:r w:rsidR="00B6230F" w:rsidRPr="004B7CFA">
        <w:rPr>
          <w:rFonts w:asciiTheme="minorHAnsi" w:hAnsiTheme="minorHAnsi" w:cstheme="minorHAnsi"/>
          <w:sz w:val="20"/>
          <w:szCs w:val="20"/>
        </w:rPr>
        <w:t>es critères se fondent</w:t>
      </w:r>
      <w:r w:rsidR="00C108D2" w:rsidRPr="004B7CFA">
        <w:rPr>
          <w:rFonts w:asciiTheme="minorHAnsi" w:hAnsiTheme="minorHAnsi" w:cstheme="minorHAnsi"/>
          <w:sz w:val="20"/>
          <w:szCs w:val="20"/>
        </w:rPr>
        <w:t xml:space="preserve"> notamment sur </w:t>
      </w:r>
      <w:r w:rsidR="00B6230F" w:rsidRPr="004B7CFA">
        <w:rPr>
          <w:rFonts w:asciiTheme="minorHAnsi" w:hAnsiTheme="minorHAnsi" w:cstheme="minorHAnsi"/>
          <w:sz w:val="20"/>
          <w:szCs w:val="20"/>
        </w:rPr>
        <w:t>l</w:t>
      </w:r>
      <w:r w:rsidR="00C108D2" w:rsidRPr="004B7CFA">
        <w:rPr>
          <w:rFonts w:asciiTheme="minorHAnsi" w:hAnsiTheme="minorHAnsi" w:cstheme="minorHAnsi"/>
          <w:sz w:val="20"/>
          <w:szCs w:val="20"/>
        </w:rPr>
        <w:t xml:space="preserve">es </w:t>
      </w:r>
      <w:r w:rsidR="00B6230F" w:rsidRPr="004B7CFA">
        <w:rPr>
          <w:rFonts w:asciiTheme="minorHAnsi" w:hAnsiTheme="minorHAnsi" w:cstheme="minorHAnsi"/>
          <w:sz w:val="20"/>
          <w:szCs w:val="20"/>
        </w:rPr>
        <w:t>seuils</w:t>
      </w:r>
      <w:r w:rsidR="00C108D2" w:rsidRPr="004B7CFA">
        <w:rPr>
          <w:rFonts w:asciiTheme="minorHAnsi" w:hAnsiTheme="minorHAnsi" w:cstheme="minorHAnsi"/>
          <w:sz w:val="20"/>
          <w:szCs w:val="20"/>
        </w:rPr>
        <w:t xml:space="preserve"> définis </w:t>
      </w:r>
      <w:r w:rsidR="00176CDD" w:rsidRPr="004B7CFA">
        <w:rPr>
          <w:rFonts w:asciiTheme="minorHAnsi" w:hAnsiTheme="minorHAnsi" w:cstheme="minorHAnsi"/>
          <w:sz w:val="20"/>
          <w:szCs w:val="20"/>
        </w:rPr>
        <w:t xml:space="preserve">à ce jour </w:t>
      </w:r>
      <w:r w:rsidR="00C108D2" w:rsidRPr="004B7CFA">
        <w:rPr>
          <w:rFonts w:asciiTheme="minorHAnsi" w:hAnsiTheme="minorHAnsi" w:cstheme="minorHAnsi"/>
          <w:sz w:val="20"/>
          <w:szCs w:val="20"/>
        </w:rPr>
        <w:t xml:space="preserve">par le label public ISR. </w:t>
      </w:r>
      <w:r w:rsidR="009048D3" w:rsidRPr="004B7CFA">
        <w:rPr>
          <w:rFonts w:asciiTheme="minorHAnsi" w:hAnsiTheme="minorHAnsi" w:cstheme="minorHAnsi"/>
          <w:sz w:val="20"/>
          <w:szCs w:val="20"/>
        </w:rPr>
        <w:t>Ce</w:t>
      </w:r>
      <w:r w:rsidR="00A7319E" w:rsidRPr="004B7CFA">
        <w:rPr>
          <w:rFonts w:asciiTheme="minorHAnsi" w:hAnsiTheme="minorHAnsi" w:cstheme="minorHAnsi"/>
          <w:sz w:val="20"/>
          <w:szCs w:val="20"/>
        </w:rPr>
        <w:t>s critères</w:t>
      </w:r>
      <w:r w:rsidR="009048D3" w:rsidRPr="004B7CFA">
        <w:rPr>
          <w:rFonts w:asciiTheme="minorHAnsi" w:hAnsiTheme="minorHAnsi" w:cstheme="minorHAnsi"/>
          <w:sz w:val="20"/>
          <w:szCs w:val="20"/>
        </w:rPr>
        <w:t xml:space="preserve"> permet</w:t>
      </w:r>
      <w:r w:rsidR="00A7319E" w:rsidRPr="004B7CFA">
        <w:rPr>
          <w:rFonts w:asciiTheme="minorHAnsi" w:hAnsiTheme="minorHAnsi" w:cstheme="minorHAnsi"/>
          <w:sz w:val="20"/>
          <w:szCs w:val="20"/>
        </w:rPr>
        <w:t>tent</w:t>
      </w:r>
      <w:r w:rsidR="00C108D2" w:rsidRPr="004B7CFA">
        <w:rPr>
          <w:rFonts w:asciiTheme="minorHAnsi" w:hAnsiTheme="minorHAnsi" w:cstheme="minorHAnsi"/>
          <w:sz w:val="20"/>
          <w:szCs w:val="20"/>
        </w:rPr>
        <w:t xml:space="preserve"> de répondre </w:t>
      </w:r>
      <w:r w:rsidR="00647676" w:rsidRPr="004B7CFA">
        <w:rPr>
          <w:rFonts w:asciiTheme="minorHAnsi" w:hAnsiTheme="minorHAnsi" w:cstheme="minorHAnsi"/>
          <w:sz w:val="20"/>
          <w:szCs w:val="20"/>
        </w:rPr>
        <w:t xml:space="preserve">à un </w:t>
      </w:r>
      <w:r w:rsidR="00C108D2" w:rsidRPr="004B7CFA">
        <w:rPr>
          <w:rFonts w:asciiTheme="minorHAnsi" w:hAnsiTheme="minorHAnsi" w:cstheme="minorHAnsi"/>
          <w:sz w:val="20"/>
          <w:szCs w:val="20"/>
        </w:rPr>
        <w:t>grand nombre de cas</w:t>
      </w:r>
      <w:r w:rsidR="00B6230F" w:rsidRPr="004B7CFA">
        <w:rPr>
          <w:rFonts w:asciiTheme="minorHAnsi" w:hAnsiTheme="minorHAnsi" w:cstheme="minorHAnsi"/>
          <w:sz w:val="20"/>
          <w:szCs w:val="20"/>
        </w:rPr>
        <w:t xml:space="preserve"> </w:t>
      </w:r>
      <w:r w:rsidR="007A3701" w:rsidRPr="004B7CFA">
        <w:rPr>
          <w:rFonts w:asciiTheme="minorHAnsi" w:hAnsiTheme="minorHAnsi" w:cstheme="minorHAnsi"/>
          <w:sz w:val="20"/>
          <w:szCs w:val="20"/>
        </w:rPr>
        <w:t xml:space="preserve">où les </w:t>
      </w:r>
      <w:r w:rsidR="00B6230F" w:rsidRPr="004B7CFA">
        <w:rPr>
          <w:rFonts w:asciiTheme="minorHAnsi" w:hAnsiTheme="minorHAnsi" w:cstheme="minorHAnsi"/>
          <w:sz w:val="20"/>
          <w:szCs w:val="20"/>
        </w:rPr>
        <w:t>fonds souhait</w:t>
      </w:r>
      <w:r w:rsidR="007A3701" w:rsidRPr="004B7CFA">
        <w:rPr>
          <w:rFonts w:asciiTheme="minorHAnsi" w:hAnsiTheme="minorHAnsi" w:cstheme="minorHAnsi"/>
          <w:sz w:val="20"/>
          <w:szCs w:val="20"/>
        </w:rPr>
        <w:t>e</w:t>
      </w:r>
      <w:r w:rsidR="00B6230F" w:rsidRPr="004B7CFA">
        <w:rPr>
          <w:rFonts w:asciiTheme="minorHAnsi" w:hAnsiTheme="minorHAnsi" w:cstheme="minorHAnsi"/>
          <w:sz w:val="20"/>
          <w:szCs w:val="20"/>
        </w:rPr>
        <w:t xml:space="preserve">nt </w:t>
      </w:r>
      <w:r w:rsidR="009C7DA1" w:rsidRPr="004B7CFA">
        <w:rPr>
          <w:rFonts w:asciiTheme="minorHAnsi" w:hAnsiTheme="minorHAnsi" w:cstheme="minorHAnsi"/>
          <w:sz w:val="20"/>
          <w:szCs w:val="20"/>
        </w:rPr>
        <w:lastRenderedPageBreak/>
        <w:t xml:space="preserve">faire </w:t>
      </w:r>
      <w:r w:rsidR="00B6230F" w:rsidRPr="004B7CFA">
        <w:rPr>
          <w:rFonts w:asciiTheme="minorHAnsi" w:hAnsiTheme="minorHAnsi" w:cstheme="minorHAnsi"/>
          <w:sz w:val="20"/>
          <w:szCs w:val="20"/>
        </w:rPr>
        <w:t xml:space="preserve">de </w:t>
      </w:r>
      <w:r w:rsidR="009C7DA1" w:rsidRPr="004B7CFA">
        <w:rPr>
          <w:rFonts w:asciiTheme="minorHAnsi" w:hAnsiTheme="minorHAnsi" w:cstheme="minorHAnsi"/>
          <w:sz w:val="20"/>
          <w:szCs w:val="20"/>
        </w:rPr>
        <w:t>la prise en compte de caractéristiques extra-financières un élément central d</w:t>
      </w:r>
      <w:r w:rsidR="00DA6161" w:rsidRPr="004B7CFA">
        <w:rPr>
          <w:rFonts w:asciiTheme="minorHAnsi" w:hAnsiTheme="minorHAnsi" w:cstheme="minorHAnsi"/>
          <w:sz w:val="20"/>
          <w:szCs w:val="20"/>
        </w:rPr>
        <w:t>e la communication des produits</w:t>
      </w:r>
      <w:r w:rsidR="00647676" w:rsidRPr="004B7CFA">
        <w:rPr>
          <w:rFonts w:asciiTheme="minorHAnsi" w:hAnsiTheme="minorHAnsi" w:cstheme="minorHAnsi"/>
          <w:sz w:val="20"/>
          <w:szCs w:val="20"/>
        </w:rPr>
        <w:t>.</w:t>
      </w:r>
      <w:r w:rsidR="009048D3" w:rsidRPr="004B7CFA">
        <w:rPr>
          <w:rFonts w:asciiTheme="minorHAnsi" w:hAnsiTheme="minorHAnsi" w:cstheme="minorHAnsi"/>
          <w:sz w:val="20"/>
          <w:szCs w:val="20"/>
        </w:rPr>
        <w:t xml:space="preserve"> </w:t>
      </w:r>
    </w:p>
    <w:p w14:paraId="4A9F2184" w14:textId="1F1067C0" w:rsidR="00C108D2" w:rsidRPr="004B7CFA" w:rsidRDefault="002759FE" w:rsidP="000F0C40">
      <w:pPr>
        <w:spacing w:after="120"/>
        <w:jc w:val="both"/>
        <w:rPr>
          <w:rFonts w:asciiTheme="minorHAnsi" w:hAnsiTheme="minorHAnsi" w:cstheme="minorHAnsi"/>
          <w:szCs w:val="20"/>
        </w:rPr>
      </w:pPr>
      <w:r w:rsidRPr="004B7CFA">
        <w:rPr>
          <w:rFonts w:asciiTheme="minorHAnsi" w:hAnsiTheme="minorHAnsi" w:cstheme="minorHAnsi"/>
          <w:sz w:val="20"/>
          <w:szCs w:val="20"/>
        </w:rPr>
        <w:t xml:space="preserve">En parallèle et afin de </w:t>
      </w:r>
      <w:r w:rsidR="005A6DDE" w:rsidRPr="004B7CFA">
        <w:rPr>
          <w:rFonts w:asciiTheme="minorHAnsi" w:hAnsiTheme="minorHAnsi" w:cstheme="minorHAnsi"/>
          <w:sz w:val="20"/>
          <w:szCs w:val="20"/>
        </w:rPr>
        <w:t>faciliter</w:t>
      </w:r>
      <w:r w:rsidRPr="004B7CFA">
        <w:rPr>
          <w:rFonts w:asciiTheme="minorHAnsi" w:hAnsiTheme="minorHAnsi" w:cstheme="minorHAnsi"/>
          <w:sz w:val="20"/>
          <w:szCs w:val="20"/>
        </w:rPr>
        <w:t xml:space="preserve"> les modifications de gammes des gérants</w:t>
      </w:r>
      <w:r w:rsidR="005A6DDE" w:rsidRPr="004B7CFA">
        <w:rPr>
          <w:rFonts w:asciiTheme="minorHAnsi" w:hAnsiTheme="minorHAnsi" w:cstheme="minorHAnsi"/>
          <w:sz w:val="20"/>
          <w:szCs w:val="20"/>
        </w:rPr>
        <w:t xml:space="preserve"> pour prendre en compte des caractéristiques extra-financières</w:t>
      </w:r>
      <w:r w:rsidRPr="004B7CFA">
        <w:rPr>
          <w:rFonts w:asciiTheme="minorHAnsi" w:hAnsiTheme="minorHAnsi" w:cstheme="minorHAnsi"/>
          <w:sz w:val="20"/>
          <w:szCs w:val="20"/>
        </w:rPr>
        <w:t xml:space="preserve">, l’AMF </w:t>
      </w:r>
      <w:r w:rsidR="000F4CB1" w:rsidRPr="004B7CFA">
        <w:rPr>
          <w:rFonts w:asciiTheme="minorHAnsi" w:hAnsiTheme="minorHAnsi" w:cstheme="minorHAnsi"/>
          <w:sz w:val="20"/>
          <w:szCs w:val="20"/>
        </w:rPr>
        <w:t>allège</w:t>
      </w:r>
      <w:r w:rsidRPr="004B7CFA">
        <w:rPr>
          <w:rFonts w:asciiTheme="minorHAnsi" w:hAnsiTheme="minorHAnsi" w:cstheme="minorHAnsi"/>
          <w:sz w:val="20"/>
          <w:szCs w:val="20"/>
        </w:rPr>
        <w:t xml:space="preserve"> </w:t>
      </w:r>
      <w:r w:rsidR="003B34FA" w:rsidRPr="004B7CFA">
        <w:rPr>
          <w:rFonts w:asciiTheme="minorHAnsi" w:hAnsiTheme="minorHAnsi" w:cstheme="minorHAnsi"/>
          <w:sz w:val="20"/>
          <w:szCs w:val="20"/>
        </w:rPr>
        <w:t>la</w:t>
      </w:r>
      <w:r w:rsidR="00AC0F0F" w:rsidRPr="004B7CFA">
        <w:rPr>
          <w:rFonts w:asciiTheme="minorHAnsi" w:hAnsiTheme="minorHAnsi" w:cstheme="minorHAnsi"/>
          <w:sz w:val="20"/>
          <w:szCs w:val="20"/>
        </w:rPr>
        <w:t xml:space="preserve"> procédure</w:t>
      </w:r>
      <w:r w:rsidR="003B34FA" w:rsidRPr="004B7CFA">
        <w:rPr>
          <w:rFonts w:asciiTheme="minorHAnsi" w:hAnsiTheme="minorHAnsi" w:cstheme="minorHAnsi"/>
          <w:sz w:val="20"/>
          <w:szCs w:val="20"/>
        </w:rPr>
        <w:t xml:space="preserve"> </w:t>
      </w:r>
      <w:r w:rsidR="005D35DA" w:rsidRPr="004B7CFA">
        <w:rPr>
          <w:rFonts w:asciiTheme="minorHAnsi" w:hAnsiTheme="minorHAnsi" w:cstheme="minorHAnsi"/>
          <w:sz w:val="20"/>
          <w:szCs w:val="20"/>
        </w:rPr>
        <w:t xml:space="preserve">de </w:t>
      </w:r>
      <w:r w:rsidR="003B34FA" w:rsidRPr="004B7CFA">
        <w:rPr>
          <w:rFonts w:asciiTheme="minorHAnsi" w:hAnsiTheme="minorHAnsi" w:cstheme="minorHAnsi"/>
          <w:sz w:val="20"/>
          <w:szCs w:val="20"/>
        </w:rPr>
        <w:t xml:space="preserve">modification </w:t>
      </w:r>
      <w:r w:rsidR="00D00C66" w:rsidRPr="004B7CFA">
        <w:rPr>
          <w:rFonts w:asciiTheme="minorHAnsi" w:hAnsiTheme="minorHAnsi" w:cstheme="minorHAnsi"/>
          <w:sz w:val="20"/>
          <w:szCs w:val="20"/>
        </w:rPr>
        <w:t xml:space="preserve">des produits </w:t>
      </w:r>
      <w:r w:rsidR="00AC0F0F" w:rsidRPr="004B7CFA">
        <w:rPr>
          <w:rFonts w:asciiTheme="minorHAnsi" w:hAnsiTheme="minorHAnsi" w:cstheme="minorHAnsi"/>
          <w:sz w:val="20"/>
          <w:szCs w:val="20"/>
        </w:rPr>
        <w:t xml:space="preserve">en </w:t>
      </w:r>
      <w:r w:rsidR="00026899" w:rsidRPr="004B7CFA">
        <w:rPr>
          <w:rFonts w:asciiTheme="minorHAnsi" w:hAnsiTheme="minorHAnsi" w:cstheme="minorHAnsi"/>
          <w:sz w:val="20"/>
          <w:szCs w:val="20"/>
        </w:rPr>
        <w:t xml:space="preserve">ne </w:t>
      </w:r>
      <w:r w:rsidR="00AC0F0F" w:rsidRPr="004B7CFA">
        <w:rPr>
          <w:rFonts w:asciiTheme="minorHAnsi" w:hAnsiTheme="minorHAnsi" w:cstheme="minorHAnsi"/>
          <w:sz w:val="20"/>
          <w:szCs w:val="20"/>
        </w:rPr>
        <w:t>requérant plus qu</w:t>
      </w:r>
      <w:r w:rsidR="005A6DDE" w:rsidRPr="004B7CFA">
        <w:rPr>
          <w:rFonts w:asciiTheme="minorHAnsi" w:hAnsiTheme="minorHAnsi" w:cstheme="minorHAnsi"/>
          <w:sz w:val="20"/>
          <w:szCs w:val="20"/>
        </w:rPr>
        <w:t>e cette prise en compte</w:t>
      </w:r>
      <w:r w:rsidR="00C91F09" w:rsidRPr="004B7CFA">
        <w:rPr>
          <w:rFonts w:asciiTheme="minorHAnsi" w:hAnsiTheme="minorHAnsi" w:cstheme="minorHAnsi"/>
          <w:sz w:val="20"/>
          <w:szCs w:val="20"/>
        </w:rPr>
        <w:t xml:space="preserve"> </w:t>
      </w:r>
      <w:r w:rsidR="00AC0F0F" w:rsidRPr="004B7CFA">
        <w:rPr>
          <w:rFonts w:asciiTheme="minorHAnsi" w:hAnsiTheme="minorHAnsi" w:cstheme="minorHAnsi"/>
          <w:sz w:val="20"/>
          <w:szCs w:val="20"/>
        </w:rPr>
        <w:t>constitue en tant que telle une mutation soumise à son agrément</w:t>
      </w:r>
      <w:r w:rsidR="003C325F" w:rsidRPr="004B7CFA">
        <w:rPr>
          <w:rFonts w:asciiTheme="minorHAnsi" w:hAnsiTheme="minorHAnsi" w:cstheme="minorHAnsi"/>
          <w:sz w:val="20"/>
          <w:szCs w:val="20"/>
        </w:rPr>
        <w:t xml:space="preserve"> A ce titre, une information particulière devra être communiquée aux investisseurs</w:t>
      </w:r>
      <w:r w:rsidR="003C325F" w:rsidRPr="004B7CFA">
        <w:rPr>
          <w:rStyle w:val="Appelnotedebasdep"/>
          <w:rFonts w:asciiTheme="minorHAnsi" w:hAnsiTheme="minorHAnsi" w:cstheme="minorHAnsi"/>
          <w:sz w:val="20"/>
          <w:szCs w:val="20"/>
        </w:rPr>
        <w:footnoteReference w:id="2"/>
      </w:r>
      <w:r w:rsidR="00AC0F0F" w:rsidRPr="004B7CFA">
        <w:rPr>
          <w:rFonts w:asciiTheme="minorHAnsi" w:hAnsiTheme="minorHAnsi" w:cstheme="minorHAnsi"/>
          <w:sz w:val="20"/>
          <w:szCs w:val="20"/>
        </w:rPr>
        <w:t xml:space="preserve">. </w:t>
      </w:r>
    </w:p>
    <w:p w14:paraId="026FBE6F" w14:textId="5833E74A" w:rsidR="009048D3" w:rsidRPr="004B7CFA" w:rsidRDefault="00C56CD5" w:rsidP="000F0C40">
      <w:pPr>
        <w:spacing w:after="120"/>
        <w:jc w:val="both"/>
        <w:rPr>
          <w:rFonts w:asciiTheme="minorHAnsi" w:hAnsiTheme="minorHAnsi" w:cstheme="minorHAnsi"/>
          <w:sz w:val="20"/>
          <w:szCs w:val="20"/>
        </w:rPr>
      </w:pPr>
      <w:r w:rsidRPr="004B7CFA">
        <w:rPr>
          <w:rFonts w:asciiTheme="minorHAnsi" w:hAnsiTheme="minorHAnsi" w:cstheme="minorHAnsi"/>
          <w:sz w:val="20"/>
          <w:szCs w:val="20"/>
        </w:rPr>
        <w:t>Ce</w:t>
      </w:r>
      <w:r w:rsidR="000F4CB1" w:rsidRPr="004B7CFA">
        <w:rPr>
          <w:rFonts w:asciiTheme="minorHAnsi" w:hAnsiTheme="minorHAnsi" w:cstheme="minorHAnsi"/>
          <w:sz w:val="20"/>
          <w:szCs w:val="20"/>
        </w:rPr>
        <w:t xml:space="preserve">tte </w:t>
      </w:r>
      <w:r w:rsidR="000E3B42" w:rsidRPr="004B7CFA">
        <w:rPr>
          <w:rFonts w:asciiTheme="minorHAnsi" w:hAnsiTheme="minorHAnsi" w:cstheme="minorHAnsi"/>
          <w:sz w:val="20"/>
          <w:szCs w:val="20"/>
        </w:rPr>
        <w:t>doctrine</w:t>
      </w:r>
      <w:r w:rsidR="009E069B" w:rsidRPr="004B7CFA">
        <w:rPr>
          <w:rFonts w:asciiTheme="minorHAnsi" w:hAnsiTheme="minorHAnsi" w:cstheme="minorHAnsi"/>
          <w:sz w:val="20"/>
          <w:szCs w:val="20"/>
        </w:rPr>
        <w:t xml:space="preserve"> </w:t>
      </w:r>
      <w:r w:rsidR="001B7130">
        <w:rPr>
          <w:rFonts w:asciiTheme="minorHAnsi" w:hAnsiTheme="minorHAnsi" w:cstheme="minorHAnsi"/>
          <w:sz w:val="20"/>
          <w:szCs w:val="20"/>
        </w:rPr>
        <w:t>concerne les</w:t>
      </w:r>
      <w:r w:rsidR="00415723">
        <w:rPr>
          <w:rFonts w:asciiTheme="minorHAnsi" w:hAnsiTheme="minorHAnsi" w:cstheme="minorHAnsi"/>
          <w:sz w:val="20"/>
          <w:szCs w:val="20"/>
        </w:rPr>
        <w:t xml:space="preserve"> gérants et distributeurs suivants des</w:t>
      </w:r>
      <w:r w:rsidR="001B7130">
        <w:rPr>
          <w:rFonts w:asciiTheme="minorHAnsi" w:hAnsiTheme="minorHAnsi" w:cstheme="minorHAnsi"/>
          <w:sz w:val="20"/>
          <w:szCs w:val="20"/>
        </w:rPr>
        <w:t xml:space="preserve"> placements collectifs </w:t>
      </w:r>
      <w:r w:rsidRPr="004B7CFA">
        <w:rPr>
          <w:rFonts w:asciiTheme="minorHAnsi" w:hAnsiTheme="minorHAnsi" w:cstheme="minorHAnsi"/>
          <w:sz w:val="20"/>
          <w:szCs w:val="20"/>
        </w:rPr>
        <w:t xml:space="preserve">autorisés à la commercialisation en France auprès d’une clientèle </w:t>
      </w:r>
      <w:r w:rsidRPr="004B7CFA">
        <w:rPr>
          <w:rFonts w:asciiTheme="minorHAnsi" w:hAnsiTheme="minorHAnsi" w:cstheme="minorHAnsi"/>
          <w:b/>
          <w:sz w:val="20"/>
          <w:szCs w:val="20"/>
        </w:rPr>
        <w:t>d’investisseurs non professionnels</w:t>
      </w:r>
      <w:r w:rsidR="00366875" w:rsidRPr="004B7CFA">
        <w:rPr>
          <w:rFonts w:asciiTheme="minorHAnsi" w:hAnsiTheme="minorHAnsi"/>
          <w:sz w:val="20"/>
          <w:rPrChange w:id="5" w:author="AMF" w:date="2023-02-07T18:27:00Z">
            <w:rPr>
              <w:rFonts w:asciiTheme="minorHAnsi" w:hAnsiTheme="minorHAnsi"/>
              <w:b/>
              <w:sz w:val="20"/>
            </w:rPr>
          </w:rPrChange>
        </w:rPr>
        <w:t xml:space="preserve"> </w:t>
      </w:r>
      <w:del w:id="6" w:author="AMF" w:date="2023-02-07T18:27:00Z">
        <w:r w:rsidR="00366875" w:rsidRPr="004B7CFA">
          <w:rPr>
            <w:rFonts w:asciiTheme="minorHAnsi" w:hAnsiTheme="minorHAnsi" w:cstheme="minorHAnsi"/>
            <w:sz w:val="20"/>
            <w:szCs w:val="20"/>
          </w:rPr>
          <w:delText xml:space="preserve"> </w:delText>
        </w:r>
      </w:del>
      <w:r w:rsidR="004517D8" w:rsidRPr="004B7CFA">
        <w:rPr>
          <w:rFonts w:asciiTheme="minorHAnsi" w:hAnsiTheme="minorHAnsi" w:cstheme="minorHAnsi"/>
          <w:sz w:val="20"/>
          <w:szCs w:val="20"/>
        </w:rPr>
        <w:t>:</w:t>
      </w:r>
    </w:p>
    <w:p w14:paraId="13E965FE" w14:textId="62BB9D4D" w:rsidR="004517D8" w:rsidRPr="004B7CFA" w:rsidRDefault="004517D8" w:rsidP="00C05F15">
      <w:pPr>
        <w:pStyle w:val="Paragraphedeliste"/>
        <w:numPr>
          <w:ilvl w:val="0"/>
          <w:numId w:val="9"/>
        </w:numPr>
        <w:spacing w:after="120"/>
        <w:jc w:val="both"/>
        <w:rPr>
          <w:rFonts w:cstheme="minorHAnsi"/>
          <w:szCs w:val="20"/>
        </w:rPr>
      </w:pPr>
      <w:r w:rsidRPr="004B7CFA">
        <w:rPr>
          <w:rFonts w:cstheme="minorHAnsi"/>
          <w:szCs w:val="20"/>
        </w:rPr>
        <w:t>les sociétés de gestion d’OPCVM de droit français</w:t>
      </w:r>
      <w:r w:rsidR="00036459">
        <w:rPr>
          <w:rStyle w:val="Appelnotedebasdep"/>
          <w:rFonts w:cstheme="minorHAnsi"/>
          <w:szCs w:val="20"/>
        </w:rPr>
        <w:footnoteReference w:id="3"/>
      </w:r>
      <w:r w:rsidRPr="004B7CFA">
        <w:rPr>
          <w:rFonts w:cstheme="minorHAnsi"/>
          <w:szCs w:val="20"/>
        </w:rPr>
        <w:t>, de fonds d’investissement à vocation générale</w:t>
      </w:r>
      <w:r w:rsidR="00036459">
        <w:rPr>
          <w:rStyle w:val="Appelnotedebasdep"/>
          <w:rFonts w:cstheme="minorHAnsi"/>
          <w:szCs w:val="20"/>
        </w:rPr>
        <w:footnoteReference w:id="4"/>
      </w:r>
      <w:r w:rsidRPr="004B7CFA">
        <w:rPr>
          <w:rFonts w:cstheme="minorHAnsi"/>
          <w:szCs w:val="20"/>
        </w:rPr>
        <w:t>, de fonds de capital investissement incluant les fonds communs de placement à risque, les fonds communs de placement dans l’innovation et les fonds d’investissement de proximité, d’OPCI et SCPI</w:t>
      </w:r>
      <w:r w:rsidR="00DA2924" w:rsidRPr="004B7CFA">
        <w:rPr>
          <w:rStyle w:val="Appelnotedebasdep"/>
          <w:rFonts w:cstheme="minorHAnsi"/>
          <w:szCs w:val="20"/>
        </w:rPr>
        <w:footnoteReference w:id="5"/>
      </w:r>
      <w:r w:rsidRPr="004B7CFA">
        <w:rPr>
          <w:rFonts w:cstheme="minorHAnsi"/>
          <w:szCs w:val="20"/>
        </w:rPr>
        <w:t>, de fonds d’épargne salariale</w:t>
      </w:r>
      <w:r w:rsidR="003018B3" w:rsidRPr="004B7CFA">
        <w:rPr>
          <w:rFonts w:cstheme="minorHAnsi"/>
          <w:szCs w:val="20"/>
        </w:rPr>
        <w:t>,</w:t>
      </w:r>
      <w:r w:rsidRPr="004B7CFA">
        <w:rPr>
          <w:rFonts w:cstheme="minorHAnsi"/>
          <w:szCs w:val="20"/>
        </w:rPr>
        <w:t xml:space="preserve"> de fonds de fonds alternatifs</w:t>
      </w:r>
      <w:r w:rsidR="001C6536" w:rsidRPr="004B7CFA">
        <w:rPr>
          <w:rFonts w:cstheme="minorHAnsi"/>
          <w:szCs w:val="20"/>
        </w:rPr>
        <w:t>,</w:t>
      </w:r>
      <w:r w:rsidR="000F4CB1" w:rsidRPr="004B7CFA">
        <w:rPr>
          <w:rFonts w:cstheme="minorHAnsi"/>
          <w:szCs w:val="20"/>
        </w:rPr>
        <w:t xml:space="preserve"> ainsi que d</w:t>
      </w:r>
      <w:r w:rsidR="003018B3" w:rsidRPr="004B7CFA">
        <w:rPr>
          <w:rFonts w:cstheme="minorHAnsi"/>
          <w:szCs w:val="20"/>
        </w:rPr>
        <w:t>’« A</w:t>
      </w:r>
      <w:r w:rsidR="00CD2006" w:rsidRPr="004B7CFA">
        <w:rPr>
          <w:rFonts w:cstheme="minorHAnsi"/>
          <w:szCs w:val="20"/>
        </w:rPr>
        <w:t xml:space="preserve">utres </w:t>
      </w:r>
      <w:r w:rsidR="000F4CB1" w:rsidRPr="004B7CFA">
        <w:rPr>
          <w:rFonts w:cstheme="minorHAnsi"/>
          <w:szCs w:val="20"/>
        </w:rPr>
        <w:t>F</w:t>
      </w:r>
      <w:r w:rsidR="00CD2006" w:rsidRPr="004B7CFA">
        <w:rPr>
          <w:rFonts w:cstheme="minorHAnsi"/>
          <w:szCs w:val="20"/>
        </w:rPr>
        <w:t>IA</w:t>
      </w:r>
      <w:r w:rsidR="003018B3" w:rsidRPr="004B7CFA">
        <w:rPr>
          <w:rFonts w:cstheme="minorHAnsi"/>
          <w:szCs w:val="20"/>
        </w:rPr>
        <w:t> »</w:t>
      </w:r>
      <w:r w:rsidR="00CD2006" w:rsidRPr="004B7CFA">
        <w:rPr>
          <w:rFonts w:cstheme="minorHAnsi"/>
          <w:szCs w:val="20"/>
        </w:rPr>
        <w:t xml:space="preserve"> lorsqu</w:t>
      </w:r>
      <w:r w:rsidR="001C6536" w:rsidRPr="004B7CFA">
        <w:rPr>
          <w:rFonts w:cstheme="minorHAnsi"/>
          <w:szCs w:val="20"/>
        </w:rPr>
        <w:t>e ces derniers</w:t>
      </w:r>
      <w:r w:rsidR="00CD2006" w:rsidRPr="004B7CFA">
        <w:rPr>
          <w:rFonts w:cstheme="minorHAnsi"/>
          <w:szCs w:val="20"/>
        </w:rPr>
        <w:t xml:space="preserve"> ont au moins un porteur de part</w:t>
      </w:r>
      <w:r w:rsidR="003018B3" w:rsidRPr="004B7CFA">
        <w:rPr>
          <w:rFonts w:cstheme="minorHAnsi"/>
          <w:szCs w:val="20"/>
        </w:rPr>
        <w:t>s</w:t>
      </w:r>
      <w:r w:rsidR="00CD2006" w:rsidRPr="004B7CFA">
        <w:rPr>
          <w:rFonts w:cstheme="minorHAnsi"/>
          <w:szCs w:val="20"/>
        </w:rPr>
        <w:t xml:space="preserve"> ou actionnaire non professionnel</w:t>
      </w:r>
      <w:r w:rsidR="000F4CB1" w:rsidRPr="004B7CFA">
        <w:rPr>
          <w:rStyle w:val="Appelnotedebasdep"/>
          <w:rFonts w:cstheme="minorHAnsi"/>
          <w:szCs w:val="20"/>
        </w:rPr>
        <w:footnoteReference w:id="6"/>
      </w:r>
      <w:r w:rsidR="00DB7877" w:rsidRPr="004B7CFA">
        <w:rPr>
          <w:rFonts w:cstheme="minorHAnsi"/>
          <w:szCs w:val="20"/>
        </w:rPr>
        <w:t xml:space="preserve">. </w:t>
      </w:r>
    </w:p>
    <w:p w14:paraId="7BFA878E" w14:textId="77777777" w:rsidR="004517D8" w:rsidRPr="004B7CFA" w:rsidRDefault="004517D8" w:rsidP="00C05F15">
      <w:pPr>
        <w:pStyle w:val="Paragraphedeliste"/>
        <w:numPr>
          <w:ilvl w:val="0"/>
          <w:numId w:val="9"/>
        </w:numPr>
        <w:spacing w:after="120"/>
        <w:jc w:val="both"/>
        <w:rPr>
          <w:rStyle w:val="Marquedecommentaire"/>
          <w:rFonts w:ascii="Times New Roman" w:hAnsi="Times New Roman"/>
          <w:sz w:val="20"/>
        </w:rPr>
      </w:pPr>
      <w:r w:rsidRPr="004B7CFA">
        <w:rPr>
          <w:rFonts w:cstheme="minorHAnsi"/>
          <w:szCs w:val="20"/>
        </w:rPr>
        <w:t xml:space="preserve">les entités </w:t>
      </w:r>
      <w:r w:rsidR="001E2AB8" w:rsidRPr="004B7CFA">
        <w:rPr>
          <w:rFonts w:cstheme="minorHAnsi"/>
          <w:szCs w:val="20"/>
        </w:rPr>
        <w:t>commercialisant</w:t>
      </w:r>
      <w:r w:rsidRPr="004B7CFA">
        <w:rPr>
          <w:rFonts w:cstheme="minorHAnsi"/>
          <w:szCs w:val="20"/>
        </w:rPr>
        <w:t xml:space="preserve"> en France de tels </w:t>
      </w:r>
      <w:r w:rsidR="000315A3" w:rsidRPr="004B7CFA">
        <w:rPr>
          <w:rFonts w:cstheme="minorHAnsi"/>
          <w:szCs w:val="20"/>
        </w:rPr>
        <w:t>placements collectifs</w:t>
      </w:r>
      <w:r w:rsidRPr="004B7CFA">
        <w:rPr>
          <w:rFonts w:cstheme="minorHAnsi"/>
          <w:szCs w:val="20"/>
        </w:rPr>
        <w:t>, mais aussi des OPCVM constitués sur le fondement d’un droit étranger</w:t>
      </w:r>
      <w:r w:rsidRPr="004B7CFA">
        <w:rPr>
          <w:rStyle w:val="Appelnotedebasdep"/>
          <w:rFonts w:cstheme="minorHAnsi"/>
          <w:szCs w:val="20"/>
        </w:rPr>
        <w:footnoteReference w:id="7"/>
      </w:r>
      <w:r w:rsidRPr="002A55EB">
        <w:rPr>
          <w:rStyle w:val="Marquedecommentaire"/>
          <w:rFonts w:eastAsiaTheme="minorHAnsi" w:cstheme="minorHAnsi"/>
          <w:sz w:val="20"/>
          <w:szCs w:val="20"/>
          <w:lang w:eastAsia="en-US"/>
        </w:rPr>
        <w:t xml:space="preserve">. </w:t>
      </w:r>
    </w:p>
    <w:p w14:paraId="60F07EDE" w14:textId="55D0D03C" w:rsidR="00F26472" w:rsidRPr="004B7CFA" w:rsidRDefault="00366875" w:rsidP="000F0C40">
      <w:pPr>
        <w:spacing w:after="120"/>
        <w:jc w:val="both"/>
        <w:rPr>
          <w:rFonts w:asciiTheme="minorHAnsi" w:hAnsiTheme="minorHAnsi" w:cstheme="minorHAnsi"/>
          <w:szCs w:val="20"/>
        </w:rPr>
      </w:pPr>
      <w:r w:rsidRPr="004B7CFA">
        <w:rPr>
          <w:rFonts w:asciiTheme="minorHAnsi" w:hAnsiTheme="minorHAnsi" w:cstheme="minorHAnsi"/>
          <w:sz w:val="20"/>
          <w:szCs w:val="20"/>
        </w:rPr>
        <w:t>Les dispositions de la présente doctrine ne sont à l’inverse pas applicables aux placements collectifs de droit français qui ne sont</w:t>
      </w:r>
      <w:r w:rsidRPr="004B7CFA">
        <w:rPr>
          <w:rFonts w:asciiTheme="minorHAnsi" w:hAnsiTheme="minorHAnsi" w:cstheme="minorHAnsi"/>
          <w:iCs/>
          <w:sz w:val="20"/>
          <w:szCs w:val="20"/>
        </w:rPr>
        <w:t xml:space="preserve"> commercialisés qu’à l’étranger et dont la souscription et l’acquisition des parts ou actions sont réservées aux investisseurs non-résidents en </w:t>
      </w:r>
      <w:r w:rsidR="00F26472">
        <w:rPr>
          <w:rFonts w:asciiTheme="minorHAnsi" w:hAnsiTheme="minorHAnsi" w:cstheme="minorHAnsi"/>
          <w:iCs/>
          <w:sz w:val="20"/>
          <w:szCs w:val="20"/>
        </w:rPr>
        <w:t>France</w:t>
      </w:r>
      <w:r w:rsidR="00F26472">
        <w:rPr>
          <w:rFonts w:asciiTheme="minorHAnsi" w:hAnsiTheme="minorHAnsi" w:cstheme="minorHAnsi"/>
          <w:sz w:val="20"/>
          <w:szCs w:val="20"/>
        </w:rPr>
        <w:t>.</w:t>
      </w:r>
    </w:p>
    <w:p w14:paraId="1B9CEA8E" w14:textId="5A3CE9A8" w:rsidR="00547192" w:rsidRPr="004B7CFA" w:rsidRDefault="00F26472" w:rsidP="000F0C40">
      <w:pPr>
        <w:spacing w:after="120"/>
        <w:jc w:val="both"/>
        <w:rPr>
          <w:rFonts w:asciiTheme="minorHAnsi" w:hAnsiTheme="minorHAnsi" w:cstheme="minorHAnsi"/>
          <w:sz w:val="20"/>
          <w:szCs w:val="20"/>
        </w:rPr>
      </w:pPr>
      <w:r w:rsidRPr="00F26472">
        <w:rPr>
          <w:rFonts w:asciiTheme="minorHAnsi" w:hAnsiTheme="minorHAnsi" w:cstheme="minorHAnsi"/>
          <w:b/>
          <w:sz w:val="20"/>
          <w:szCs w:val="20"/>
        </w:rPr>
        <w:t>Les fonds qui prennent en compte dans leur gestion les critères extra-financiers sans en faire un engagement significatif au sens de la présente doctrine pourront en faire un élément de leur communication sans en faire un élément central</w:t>
      </w:r>
      <w:r w:rsidR="00366875" w:rsidRPr="004B7CFA">
        <w:rPr>
          <w:rFonts w:asciiTheme="minorHAnsi" w:hAnsiTheme="minorHAnsi" w:cstheme="minorHAnsi"/>
          <w:sz w:val="20"/>
          <w:szCs w:val="20"/>
        </w:rPr>
        <w:t xml:space="preserve">. </w:t>
      </w:r>
      <w:r w:rsidR="00547192" w:rsidRPr="004B7CFA">
        <w:rPr>
          <w:rFonts w:asciiTheme="minorHAnsi" w:hAnsiTheme="minorHAnsi" w:cstheme="minorHAnsi"/>
          <w:sz w:val="20"/>
          <w:szCs w:val="20"/>
        </w:rPr>
        <w:t>C</w:t>
      </w:r>
      <w:r w:rsidR="00A3176E" w:rsidRPr="004B7CFA">
        <w:rPr>
          <w:rFonts w:asciiTheme="minorHAnsi" w:hAnsiTheme="minorHAnsi" w:cstheme="minorHAnsi"/>
          <w:sz w:val="20"/>
          <w:szCs w:val="20"/>
        </w:rPr>
        <w:t xml:space="preserve">ette doctrine s’inscrit dans un contexte où les approches de prise en compte de ces critères sont diverses et </w:t>
      </w:r>
      <w:r w:rsidR="00C51BE6" w:rsidRPr="004B7CFA">
        <w:rPr>
          <w:rFonts w:asciiTheme="minorHAnsi" w:hAnsiTheme="minorHAnsi" w:cstheme="minorHAnsi"/>
          <w:sz w:val="20"/>
          <w:szCs w:val="20"/>
        </w:rPr>
        <w:t>évoluent rapidement</w:t>
      </w:r>
      <w:r w:rsidR="00A3176E" w:rsidRPr="004B7CFA">
        <w:rPr>
          <w:rFonts w:asciiTheme="minorHAnsi" w:hAnsiTheme="minorHAnsi" w:cstheme="minorHAnsi"/>
          <w:sz w:val="20"/>
          <w:szCs w:val="20"/>
        </w:rPr>
        <w:t>.</w:t>
      </w:r>
      <w:r w:rsidR="009048D3" w:rsidRPr="004B7CFA">
        <w:rPr>
          <w:rFonts w:asciiTheme="minorHAnsi" w:hAnsiTheme="minorHAnsi" w:cstheme="minorHAnsi"/>
          <w:sz w:val="20"/>
          <w:szCs w:val="20"/>
        </w:rPr>
        <w:t xml:space="preserve"> </w:t>
      </w:r>
      <w:r w:rsidR="00A3176E" w:rsidRPr="004B7CFA">
        <w:rPr>
          <w:rFonts w:asciiTheme="minorHAnsi" w:hAnsiTheme="minorHAnsi" w:cstheme="minorHAnsi"/>
          <w:sz w:val="20"/>
          <w:szCs w:val="20"/>
        </w:rPr>
        <w:t>Aussi</w:t>
      </w:r>
      <w:r w:rsidR="009048D3" w:rsidRPr="004B7CFA">
        <w:rPr>
          <w:rFonts w:asciiTheme="minorHAnsi" w:hAnsiTheme="minorHAnsi" w:cstheme="minorHAnsi"/>
          <w:sz w:val="20"/>
          <w:szCs w:val="20"/>
        </w:rPr>
        <w:t>,</w:t>
      </w:r>
      <w:r w:rsidR="00A3176E" w:rsidRPr="004B7CFA">
        <w:rPr>
          <w:rFonts w:asciiTheme="minorHAnsi" w:hAnsiTheme="minorHAnsi" w:cstheme="minorHAnsi"/>
          <w:sz w:val="20"/>
          <w:szCs w:val="20"/>
        </w:rPr>
        <w:t xml:space="preserve"> loin d’épuiser l’ensemble des sujets sur l’information</w:t>
      </w:r>
      <w:r w:rsidR="001C2FF8" w:rsidRPr="004B7CFA">
        <w:rPr>
          <w:rFonts w:asciiTheme="minorHAnsi" w:hAnsiTheme="minorHAnsi" w:cstheme="minorHAnsi"/>
          <w:sz w:val="20"/>
          <w:szCs w:val="20"/>
        </w:rPr>
        <w:t xml:space="preserve"> extra-financière</w:t>
      </w:r>
      <w:r w:rsidR="00A3176E" w:rsidRPr="004B7CFA">
        <w:rPr>
          <w:rFonts w:asciiTheme="minorHAnsi" w:hAnsiTheme="minorHAnsi" w:cstheme="minorHAnsi"/>
          <w:sz w:val="20"/>
          <w:szCs w:val="20"/>
        </w:rPr>
        <w:t xml:space="preserve"> communiquée sur ces OPC, </w:t>
      </w:r>
      <w:r w:rsidR="00DA1A3C">
        <w:rPr>
          <w:rFonts w:asciiTheme="minorHAnsi" w:hAnsiTheme="minorHAnsi" w:cstheme="minorHAnsi"/>
          <w:sz w:val="20"/>
          <w:szCs w:val="20"/>
        </w:rPr>
        <w:t>cette position-recommandation</w:t>
      </w:r>
      <w:r w:rsidR="00176CDD" w:rsidRPr="004B7CFA">
        <w:rPr>
          <w:rFonts w:asciiTheme="minorHAnsi" w:hAnsiTheme="minorHAnsi" w:cstheme="minorHAnsi"/>
          <w:sz w:val="20"/>
          <w:szCs w:val="20"/>
        </w:rPr>
        <w:t xml:space="preserve"> </w:t>
      </w:r>
      <w:r w:rsidR="00C51BE6" w:rsidRPr="004B7CFA">
        <w:rPr>
          <w:rFonts w:asciiTheme="minorHAnsi" w:hAnsiTheme="minorHAnsi" w:cstheme="minorHAnsi"/>
          <w:sz w:val="20"/>
          <w:szCs w:val="20"/>
        </w:rPr>
        <w:t xml:space="preserve">vise à définir un certain nombre de </w:t>
      </w:r>
      <w:r w:rsidR="00A3176E" w:rsidRPr="004B7CFA">
        <w:rPr>
          <w:rFonts w:asciiTheme="minorHAnsi" w:hAnsiTheme="minorHAnsi" w:cstheme="minorHAnsi"/>
          <w:sz w:val="20"/>
          <w:szCs w:val="20"/>
        </w:rPr>
        <w:t>standards minimaux</w:t>
      </w:r>
      <w:r w:rsidR="00C51BE6" w:rsidRPr="004B7CFA">
        <w:rPr>
          <w:rFonts w:asciiTheme="minorHAnsi" w:hAnsiTheme="minorHAnsi" w:cstheme="minorHAnsi"/>
          <w:sz w:val="20"/>
          <w:szCs w:val="20"/>
        </w:rPr>
        <w:t xml:space="preserve"> pour les produits qui souhaitent</w:t>
      </w:r>
      <w:r w:rsidR="00A3176E" w:rsidRPr="004B7CFA">
        <w:rPr>
          <w:rFonts w:asciiTheme="minorHAnsi" w:hAnsiTheme="minorHAnsi" w:cstheme="minorHAnsi"/>
          <w:sz w:val="20"/>
          <w:szCs w:val="20"/>
        </w:rPr>
        <w:t xml:space="preserve"> faire des critères extra-financiers un élément central de l</w:t>
      </w:r>
      <w:r w:rsidR="00C51BE6" w:rsidRPr="004B7CFA">
        <w:rPr>
          <w:rFonts w:asciiTheme="minorHAnsi" w:hAnsiTheme="minorHAnsi" w:cstheme="minorHAnsi"/>
          <w:sz w:val="20"/>
          <w:szCs w:val="20"/>
        </w:rPr>
        <w:t>eur</w:t>
      </w:r>
      <w:r w:rsidR="00A3176E" w:rsidRPr="004B7CFA">
        <w:rPr>
          <w:rFonts w:asciiTheme="minorHAnsi" w:hAnsiTheme="minorHAnsi" w:cstheme="minorHAnsi"/>
          <w:sz w:val="20"/>
          <w:szCs w:val="20"/>
        </w:rPr>
        <w:t xml:space="preserve"> communication</w:t>
      </w:r>
      <w:r w:rsidR="00F13BB4">
        <w:rPr>
          <w:rFonts w:asciiTheme="minorHAnsi" w:hAnsiTheme="minorHAnsi" w:cstheme="minorHAnsi"/>
          <w:sz w:val="20"/>
          <w:szCs w:val="20"/>
        </w:rPr>
        <w:t xml:space="preserve"> ou adopter pour une communication </w:t>
      </w:r>
      <w:r w:rsidR="007C5661" w:rsidRPr="00991729">
        <w:rPr>
          <w:rFonts w:asciiTheme="minorHAnsi" w:hAnsiTheme="minorHAnsi" w:cstheme="minorHAnsi"/>
          <w:sz w:val="20"/>
          <w:szCs w:val="20"/>
        </w:rPr>
        <w:t>réduite</w:t>
      </w:r>
      <w:r w:rsidR="00A84E44">
        <w:rPr>
          <w:rFonts w:asciiTheme="minorHAnsi" w:hAnsiTheme="minorHAnsi" w:cstheme="minorHAnsi"/>
          <w:sz w:val="20"/>
          <w:szCs w:val="20"/>
        </w:rPr>
        <w:t xml:space="preserve"> sur la prise en compte de ces critères dans la gestion</w:t>
      </w:r>
      <w:r w:rsidR="00A3176E" w:rsidRPr="004B7CFA">
        <w:rPr>
          <w:rFonts w:asciiTheme="minorHAnsi" w:hAnsiTheme="minorHAnsi" w:cstheme="minorHAnsi"/>
          <w:sz w:val="20"/>
          <w:szCs w:val="20"/>
        </w:rPr>
        <w:t xml:space="preserve">. </w:t>
      </w:r>
      <w:r w:rsidR="00C51BE6" w:rsidRPr="004B7CFA">
        <w:rPr>
          <w:rFonts w:asciiTheme="minorHAnsi" w:hAnsiTheme="minorHAnsi" w:cstheme="minorHAnsi"/>
          <w:b/>
          <w:sz w:val="20"/>
          <w:szCs w:val="20"/>
        </w:rPr>
        <w:t>Le respect des critères mentionnés dans la présente doctrine ne préjuge pas de l’effet réel des approches mises en œuvre par les gérants</w:t>
      </w:r>
      <w:r w:rsidR="00865270" w:rsidRPr="004B7CFA">
        <w:rPr>
          <w:rFonts w:asciiTheme="minorHAnsi" w:hAnsiTheme="minorHAnsi" w:cstheme="minorHAnsi"/>
          <w:b/>
          <w:sz w:val="20"/>
          <w:szCs w:val="20"/>
        </w:rPr>
        <w:t xml:space="preserve">. </w:t>
      </w:r>
      <w:r w:rsidR="00B07684" w:rsidRPr="004B7CFA">
        <w:rPr>
          <w:rFonts w:asciiTheme="minorHAnsi" w:hAnsiTheme="minorHAnsi" w:cstheme="minorHAnsi"/>
          <w:sz w:val="20"/>
          <w:szCs w:val="20"/>
        </w:rPr>
        <w:t xml:space="preserve">En synthèse, </w:t>
      </w:r>
      <w:r w:rsidR="003668DB">
        <w:rPr>
          <w:rFonts w:asciiTheme="minorHAnsi" w:hAnsiTheme="minorHAnsi" w:cstheme="minorHAnsi"/>
          <w:sz w:val="20"/>
          <w:szCs w:val="20"/>
        </w:rPr>
        <w:t>ces standards</w:t>
      </w:r>
      <w:del w:id="8" w:author="AMF" w:date="2023-02-07T18:27:00Z">
        <w:r w:rsidR="00415723">
          <w:rPr>
            <w:rFonts w:asciiTheme="minorHAnsi" w:hAnsiTheme="minorHAnsi" w:cstheme="minorHAnsi"/>
            <w:sz w:val="20"/>
            <w:szCs w:val="20"/>
          </w:rPr>
          <w:delText xml:space="preserve"> </w:delText>
        </w:r>
      </w:del>
      <w:r w:rsidR="00DA1A3C">
        <w:rPr>
          <w:rFonts w:asciiTheme="minorHAnsi" w:hAnsiTheme="minorHAnsi" w:cstheme="minorHAnsi"/>
          <w:sz w:val="20"/>
          <w:szCs w:val="20"/>
        </w:rPr>
        <w:t xml:space="preserve"> peu</w:t>
      </w:r>
      <w:r w:rsidR="00415723">
        <w:rPr>
          <w:rFonts w:asciiTheme="minorHAnsi" w:hAnsiTheme="minorHAnsi" w:cstheme="minorHAnsi"/>
          <w:sz w:val="20"/>
          <w:szCs w:val="20"/>
        </w:rPr>
        <w:t>vent</w:t>
      </w:r>
      <w:r w:rsidR="00DA1A3C">
        <w:rPr>
          <w:rFonts w:asciiTheme="minorHAnsi" w:hAnsiTheme="minorHAnsi" w:cstheme="minorHAnsi"/>
          <w:sz w:val="20"/>
          <w:szCs w:val="20"/>
        </w:rPr>
        <w:t xml:space="preserve"> être résumé</w:t>
      </w:r>
      <w:r w:rsidR="00415723">
        <w:rPr>
          <w:rFonts w:asciiTheme="minorHAnsi" w:hAnsiTheme="minorHAnsi" w:cstheme="minorHAnsi"/>
          <w:sz w:val="20"/>
          <w:szCs w:val="20"/>
        </w:rPr>
        <w:t>s</w:t>
      </w:r>
      <w:r w:rsidR="00B07684" w:rsidRPr="004B7CFA">
        <w:rPr>
          <w:rFonts w:asciiTheme="minorHAnsi" w:hAnsiTheme="minorHAnsi" w:cstheme="minorHAnsi"/>
          <w:sz w:val="20"/>
          <w:szCs w:val="20"/>
        </w:rPr>
        <w:t xml:space="preserve"> par le schéma suivant</w:t>
      </w:r>
      <w:r w:rsidR="00547192" w:rsidRPr="004B7CFA">
        <w:rPr>
          <w:rFonts w:asciiTheme="minorHAnsi" w:hAnsiTheme="minorHAnsi" w:cstheme="minorHAnsi"/>
          <w:sz w:val="20"/>
          <w:szCs w:val="20"/>
        </w:rPr>
        <w:t> :</w:t>
      </w:r>
    </w:p>
    <w:p w14:paraId="6DDCC1D2" w14:textId="77777777" w:rsidR="00DC5A3F" w:rsidRPr="004B7CFA" w:rsidRDefault="00B704D4" w:rsidP="00B16299">
      <w:pPr>
        <w:jc w:val="center"/>
        <w:rPr>
          <w:del w:id="9" w:author="AMF" w:date="2023-02-07T18:27:00Z"/>
          <w:rFonts w:asciiTheme="minorHAnsi" w:hAnsiTheme="minorHAnsi" w:cstheme="minorHAnsi"/>
          <w:sz w:val="20"/>
          <w:szCs w:val="20"/>
        </w:rPr>
      </w:pPr>
      <w:del w:id="10" w:author="AMF" w:date="2023-02-07T18:27:00Z">
        <w:r>
          <w:rPr>
            <w:rFonts w:asciiTheme="minorHAnsi" w:hAnsiTheme="minorHAnsi" w:cstheme="minorHAnsi"/>
            <w:noProof/>
            <w:sz w:val="20"/>
            <w:szCs w:val="20"/>
          </w:rPr>
          <w:lastRenderedPageBreak/>
          <w:drawing>
            <wp:inline distT="0" distB="0" distL="0" distR="0" wp14:anchorId="490495CA" wp14:editId="4FF35401">
              <wp:extent cx="5864075" cy="4373218"/>
              <wp:effectExtent l="0" t="0" r="381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710" cy="4377421"/>
                      </a:xfrm>
                      <a:prstGeom prst="rect">
                        <a:avLst/>
                      </a:prstGeom>
                      <a:noFill/>
                    </pic:spPr>
                  </pic:pic>
                </a:graphicData>
              </a:graphic>
            </wp:inline>
          </w:drawing>
        </w:r>
      </w:del>
    </w:p>
    <w:p w14:paraId="76B1DFF8" w14:textId="1D4ADC18" w:rsidR="00DC5A3F" w:rsidRPr="004B7CFA" w:rsidRDefault="00786A9B" w:rsidP="00B16299">
      <w:pPr>
        <w:jc w:val="center"/>
        <w:rPr>
          <w:ins w:id="11" w:author="AMF" w:date="2023-02-07T18:27:00Z"/>
          <w:rFonts w:asciiTheme="minorHAnsi" w:hAnsiTheme="minorHAnsi" w:cstheme="minorHAnsi"/>
          <w:sz w:val="20"/>
          <w:szCs w:val="20"/>
        </w:rPr>
      </w:pPr>
      <w:ins w:id="12" w:author="AMF" w:date="2023-02-07T18:27:00Z">
        <w:r>
          <w:rPr>
            <w:rFonts w:asciiTheme="minorHAnsi" w:hAnsiTheme="minorHAnsi" w:cstheme="minorHAnsi"/>
            <w:noProof/>
            <w:sz w:val="20"/>
            <w:szCs w:val="20"/>
          </w:rPr>
          <w:lastRenderedPageBreak/>
          <w:drawing>
            <wp:anchor distT="0" distB="0" distL="114300" distR="114300" simplePos="0" relativeHeight="251659264" behindDoc="0" locked="0" layoutInCell="1" allowOverlap="1" wp14:anchorId="43A585EB" wp14:editId="682EC379">
              <wp:simplePos x="0" y="0"/>
              <wp:positionH relativeFrom="column">
                <wp:posOffset>635</wp:posOffset>
              </wp:positionH>
              <wp:positionV relativeFrom="paragraph">
                <wp:posOffset>0</wp:posOffset>
              </wp:positionV>
              <wp:extent cx="5863590" cy="4372610"/>
              <wp:effectExtent l="0" t="0" r="3810" b="889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3590" cy="4372610"/>
                      </a:xfrm>
                      <a:prstGeom prst="rect">
                        <a:avLst/>
                      </a:prstGeom>
                      <a:noFill/>
                    </pic:spPr>
                  </pic:pic>
                </a:graphicData>
              </a:graphic>
            </wp:anchor>
          </w:drawing>
        </w:r>
      </w:ins>
    </w:p>
    <w:p w14:paraId="56076C93" w14:textId="77777777" w:rsidR="00B36D79" w:rsidRPr="002A55EB" w:rsidRDefault="00B36D79" w:rsidP="001D6831">
      <w:pPr>
        <w:jc w:val="both"/>
        <w:rPr>
          <w:rFonts w:asciiTheme="minorHAnsi" w:hAnsiTheme="minorHAnsi" w:cstheme="minorHAnsi"/>
          <w:sz w:val="20"/>
          <w:szCs w:val="20"/>
        </w:rPr>
      </w:pPr>
    </w:p>
    <w:p w14:paraId="75DD2867" w14:textId="3CF4FAEB" w:rsidR="005F1E47" w:rsidRPr="002A55EB" w:rsidRDefault="00B36D79" w:rsidP="001D6831">
      <w:pPr>
        <w:jc w:val="both"/>
        <w:rPr>
          <w:rFonts w:asciiTheme="minorHAnsi" w:hAnsiTheme="minorHAnsi" w:cstheme="minorHAnsi"/>
          <w:sz w:val="20"/>
          <w:szCs w:val="20"/>
        </w:rPr>
      </w:pPr>
      <w:r w:rsidRPr="002A55EB">
        <w:rPr>
          <w:rFonts w:asciiTheme="minorHAnsi" w:hAnsiTheme="minorHAnsi" w:cstheme="minorHAnsi"/>
          <w:sz w:val="20"/>
          <w:szCs w:val="20"/>
        </w:rPr>
        <w:t>Par ailleurs, c</w:t>
      </w:r>
      <w:r w:rsidR="005F1E47" w:rsidRPr="002A55EB">
        <w:rPr>
          <w:rFonts w:asciiTheme="minorHAnsi" w:hAnsiTheme="minorHAnsi" w:cstheme="minorHAnsi"/>
          <w:sz w:val="20"/>
          <w:szCs w:val="20"/>
        </w:rPr>
        <w:t>ette doctrine pourra</w:t>
      </w:r>
      <w:r w:rsidR="00176CDD" w:rsidRPr="002A55EB">
        <w:rPr>
          <w:rFonts w:asciiTheme="minorHAnsi" w:hAnsiTheme="minorHAnsi" w:cstheme="minorHAnsi"/>
          <w:sz w:val="20"/>
          <w:szCs w:val="20"/>
        </w:rPr>
        <w:t xml:space="preserve"> </w:t>
      </w:r>
      <w:r w:rsidR="005F1E47" w:rsidRPr="002A55EB">
        <w:rPr>
          <w:rFonts w:asciiTheme="minorHAnsi" w:hAnsiTheme="minorHAnsi" w:cstheme="minorHAnsi"/>
          <w:sz w:val="20"/>
          <w:szCs w:val="20"/>
        </w:rPr>
        <w:t xml:space="preserve">être réévaluée en fonction </w:t>
      </w:r>
      <w:r w:rsidR="00DA1A3C">
        <w:rPr>
          <w:rFonts w:asciiTheme="minorHAnsi" w:hAnsiTheme="minorHAnsi" w:cstheme="minorHAnsi"/>
          <w:sz w:val="20"/>
          <w:szCs w:val="20"/>
        </w:rPr>
        <w:t xml:space="preserve">notamment </w:t>
      </w:r>
      <w:r w:rsidR="005F1E47" w:rsidRPr="002A55EB">
        <w:rPr>
          <w:rFonts w:asciiTheme="minorHAnsi" w:hAnsiTheme="minorHAnsi" w:cstheme="minorHAnsi"/>
          <w:sz w:val="20"/>
          <w:szCs w:val="20"/>
        </w:rPr>
        <w:t>de l’issue des travaux sur les actes délégué</w:t>
      </w:r>
      <w:r w:rsidR="007E7A62" w:rsidRPr="002A55EB">
        <w:rPr>
          <w:rFonts w:asciiTheme="minorHAnsi" w:hAnsiTheme="minorHAnsi" w:cstheme="minorHAnsi"/>
          <w:sz w:val="20"/>
          <w:szCs w:val="20"/>
        </w:rPr>
        <w:t>s</w:t>
      </w:r>
      <w:r w:rsidR="005F1E47" w:rsidRPr="002A55EB">
        <w:rPr>
          <w:rFonts w:asciiTheme="minorHAnsi" w:hAnsiTheme="minorHAnsi" w:cstheme="minorHAnsi"/>
          <w:sz w:val="20"/>
          <w:szCs w:val="20"/>
        </w:rPr>
        <w:t xml:space="preserve"> du règlement « </w:t>
      </w:r>
      <w:r w:rsidR="000F5AF3">
        <w:rPr>
          <w:rFonts w:asciiTheme="minorHAnsi" w:hAnsiTheme="minorHAnsi" w:cstheme="minorHAnsi"/>
          <w:sz w:val="20"/>
          <w:szCs w:val="20"/>
        </w:rPr>
        <w:t>SFDR</w:t>
      </w:r>
      <w:r w:rsidR="005F1E47" w:rsidRPr="002A55EB">
        <w:rPr>
          <w:rFonts w:asciiTheme="minorHAnsi" w:hAnsiTheme="minorHAnsi" w:cstheme="minorHAnsi"/>
          <w:sz w:val="20"/>
          <w:szCs w:val="20"/>
        </w:rPr>
        <w:t> »</w:t>
      </w:r>
      <w:r w:rsidR="005F1E47" w:rsidRPr="002A55EB">
        <w:rPr>
          <w:rStyle w:val="Appelnotedebasdep"/>
          <w:rFonts w:asciiTheme="minorHAnsi" w:hAnsiTheme="minorHAnsi" w:cstheme="minorHAnsi"/>
          <w:sz w:val="20"/>
          <w:szCs w:val="20"/>
        </w:rPr>
        <w:footnoteReference w:id="8"/>
      </w:r>
      <w:r w:rsidR="005F1E47" w:rsidRPr="002A55EB">
        <w:rPr>
          <w:rFonts w:asciiTheme="minorHAnsi" w:hAnsiTheme="minorHAnsi" w:cstheme="minorHAnsi"/>
          <w:sz w:val="20"/>
          <w:szCs w:val="20"/>
        </w:rPr>
        <w:t xml:space="preserve">. </w:t>
      </w:r>
      <w:r w:rsidR="00B32D63" w:rsidRPr="002A55EB">
        <w:rPr>
          <w:rFonts w:asciiTheme="minorHAnsi" w:hAnsiTheme="minorHAnsi" w:cstheme="minorHAnsi"/>
          <w:sz w:val="20"/>
          <w:szCs w:val="20"/>
        </w:rPr>
        <w:t xml:space="preserve">Au titre de l’article 11 </w:t>
      </w:r>
      <w:r w:rsidR="00DA1A3C">
        <w:rPr>
          <w:rFonts w:asciiTheme="minorHAnsi" w:hAnsiTheme="minorHAnsi" w:cstheme="minorHAnsi"/>
          <w:sz w:val="20"/>
          <w:szCs w:val="20"/>
        </w:rPr>
        <w:t xml:space="preserve">de </w:t>
      </w:r>
      <w:r w:rsidR="00B32D63" w:rsidRPr="002A55EB">
        <w:rPr>
          <w:rFonts w:asciiTheme="minorHAnsi" w:hAnsiTheme="minorHAnsi" w:cstheme="minorHAnsi"/>
          <w:sz w:val="20"/>
          <w:szCs w:val="20"/>
        </w:rPr>
        <w:t xml:space="preserve">ce règlement, les gérants d’OPCVM et de FIA devront notamment publier </w:t>
      </w:r>
      <w:r w:rsidR="00B32D63" w:rsidRPr="002A55EB">
        <w:rPr>
          <w:rFonts w:asciiTheme="minorHAnsi" w:hAnsiTheme="minorHAnsi" w:cstheme="minorHAnsi"/>
          <w:i/>
          <w:sz w:val="20"/>
          <w:szCs w:val="20"/>
        </w:rPr>
        <w:t xml:space="preserve">ex-post </w:t>
      </w:r>
      <w:r w:rsidR="00B32D63" w:rsidRPr="00015808">
        <w:rPr>
          <w:rFonts w:asciiTheme="minorHAnsi" w:hAnsiTheme="minorHAnsi" w:cstheme="minorHAnsi"/>
          <w:sz w:val="20"/>
          <w:szCs w:val="20"/>
        </w:rPr>
        <w:t>des informations dans les rapports périodiques sur la mesure dans laquelle les caractéristiques environnementales ou sociales sont respectées</w:t>
      </w:r>
      <w:r w:rsidR="00B32D63" w:rsidRPr="002A55EB">
        <w:rPr>
          <w:rStyle w:val="Appelnotedebasdep"/>
          <w:rFonts w:asciiTheme="minorHAnsi" w:hAnsiTheme="minorHAnsi" w:cstheme="minorHAnsi"/>
          <w:sz w:val="20"/>
          <w:szCs w:val="20"/>
        </w:rPr>
        <w:footnoteReference w:id="9"/>
      </w:r>
      <w:r w:rsidR="00B32D63" w:rsidRPr="002A55EB">
        <w:rPr>
          <w:rFonts w:asciiTheme="minorHAnsi" w:hAnsiTheme="minorHAnsi" w:cstheme="minorHAnsi"/>
          <w:sz w:val="20"/>
          <w:szCs w:val="20"/>
        </w:rPr>
        <w:t xml:space="preserve"> ou sur l’incidence globale du produit en matière de durabilité</w:t>
      </w:r>
      <w:r w:rsidR="00B32D63" w:rsidRPr="002A55EB">
        <w:rPr>
          <w:rStyle w:val="Appelnotedebasdep"/>
          <w:rFonts w:asciiTheme="minorHAnsi" w:hAnsiTheme="minorHAnsi" w:cstheme="minorHAnsi"/>
          <w:sz w:val="20"/>
          <w:szCs w:val="20"/>
        </w:rPr>
        <w:footnoteReference w:id="10"/>
      </w:r>
      <w:r w:rsidR="00B32D63" w:rsidRPr="002A55EB">
        <w:rPr>
          <w:rFonts w:asciiTheme="minorHAnsi" w:hAnsiTheme="minorHAnsi" w:cstheme="minorHAnsi"/>
          <w:sz w:val="20"/>
          <w:szCs w:val="20"/>
        </w:rPr>
        <w:t>. Néanmoins, c</w:t>
      </w:r>
      <w:r w:rsidR="005F1E47" w:rsidRPr="002A55EB">
        <w:rPr>
          <w:rFonts w:asciiTheme="minorHAnsi" w:hAnsiTheme="minorHAnsi" w:cstheme="minorHAnsi"/>
          <w:sz w:val="20"/>
          <w:szCs w:val="20"/>
        </w:rPr>
        <w:t>e règlement ne prévoit</w:t>
      </w:r>
      <w:r w:rsidR="00E47F71" w:rsidRPr="00015808">
        <w:rPr>
          <w:rFonts w:asciiTheme="minorHAnsi" w:hAnsiTheme="minorHAnsi" w:cstheme="minorHAnsi"/>
          <w:sz w:val="20"/>
          <w:szCs w:val="20"/>
        </w:rPr>
        <w:t xml:space="preserve"> </w:t>
      </w:r>
      <w:r w:rsidR="00176CDD" w:rsidRPr="00015808">
        <w:rPr>
          <w:rFonts w:asciiTheme="minorHAnsi" w:hAnsiTheme="minorHAnsi" w:cstheme="minorHAnsi"/>
          <w:sz w:val="20"/>
          <w:szCs w:val="20"/>
        </w:rPr>
        <w:t xml:space="preserve">pas </w:t>
      </w:r>
      <w:r w:rsidR="00E47F71" w:rsidRPr="00015808">
        <w:rPr>
          <w:rFonts w:asciiTheme="minorHAnsi" w:hAnsiTheme="minorHAnsi" w:cstheme="minorHAnsi"/>
          <w:sz w:val="20"/>
          <w:szCs w:val="20"/>
        </w:rPr>
        <w:t>à ce stade de déterminer des</w:t>
      </w:r>
      <w:r w:rsidR="005F1E47" w:rsidRPr="00015808">
        <w:rPr>
          <w:rFonts w:asciiTheme="minorHAnsi" w:hAnsiTheme="minorHAnsi" w:cstheme="minorHAnsi"/>
          <w:sz w:val="20"/>
          <w:szCs w:val="20"/>
        </w:rPr>
        <w:t xml:space="preserve"> standard</w:t>
      </w:r>
      <w:r w:rsidR="00E47F71" w:rsidRPr="00015808">
        <w:rPr>
          <w:rFonts w:asciiTheme="minorHAnsi" w:hAnsiTheme="minorHAnsi" w:cstheme="minorHAnsi"/>
          <w:sz w:val="20"/>
          <w:szCs w:val="20"/>
        </w:rPr>
        <w:t>s minimaux</w:t>
      </w:r>
      <w:r w:rsidR="0079091E" w:rsidRPr="00015808">
        <w:rPr>
          <w:rFonts w:asciiTheme="minorHAnsi" w:hAnsiTheme="minorHAnsi" w:cstheme="minorHAnsi"/>
          <w:sz w:val="20"/>
          <w:szCs w:val="20"/>
        </w:rPr>
        <w:t xml:space="preserve"> </w:t>
      </w:r>
      <w:r w:rsidR="005F1E47" w:rsidRPr="00015808">
        <w:rPr>
          <w:rFonts w:asciiTheme="minorHAnsi" w:hAnsiTheme="minorHAnsi" w:cstheme="minorHAnsi"/>
          <w:sz w:val="20"/>
          <w:szCs w:val="20"/>
        </w:rPr>
        <w:t>pour les produits mentionnant des critères extra-financiers</w:t>
      </w:r>
      <w:r w:rsidR="005F1E47" w:rsidRPr="002A55EB">
        <w:rPr>
          <w:rFonts w:asciiTheme="minorHAnsi" w:hAnsiTheme="minorHAnsi" w:cstheme="minorHAnsi"/>
          <w:sz w:val="20"/>
          <w:szCs w:val="20"/>
        </w:rPr>
        <w:t>.</w:t>
      </w:r>
      <w:r w:rsidR="00B32D63" w:rsidRPr="002A55EB">
        <w:rPr>
          <w:rFonts w:asciiTheme="minorHAnsi" w:hAnsiTheme="minorHAnsi" w:cstheme="minorHAnsi"/>
          <w:sz w:val="20"/>
          <w:szCs w:val="20"/>
        </w:rPr>
        <w:t xml:space="preserve"> </w:t>
      </w:r>
    </w:p>
    <w:p w14:paraId="4063F1ED" w14:textId="77777777" w:rsidR="005F1E47" w:rsidRPr="002A55EB" w:rsidRDefault="005F1E47" w:rsidP="001D6831">
      <w:pPr>
        <w:jc w:val="both"/>
        <w:rPr>
          <w:rFonts w:asciiTheme="minorHAnsi" w:hAnsiTheme="minorHAnsi" w:cstheme="minorHAnsi"/>
          <w:sz w:val="20"/>
          <w:szCs w:val="20"/>
        </w:rPr>
      </w:pPr>
    </w:p>
    <w:p w14:paraId="5544EA56" w14:textId="2E6396FC" w:rsidR="001E2AB8" w:rsidRPr="002A55EB" w:rsidRDefault="003A1F6E" w:rsidP="001D6831">
      <w:pPr>
        <w:jc w:val="both"/>
        <w:rPr>
          <w:rFonts w:asciiTheme="minorHAnsi" w:hAnsiTheme="minorHAnsi" w:cstheme="minorHAnsi"/>
          <w:sz w:val="20"/>
          <w:szCs w:val="20"/>
        </w:rPr>
      </w:pPr>
      <w:r w:rsidRPr="002A55EB">
        <w:rPr>
          <w:rFonts w:asciiTheme="minorHAnsi" w:hAnsiTheme="minorHAnsi" w:cstheme="minorHAnsi"/>
          <w:sz w:val="20"/>
          <w:szCs w:val="20"/>
        </w:rPr>
        <w:t>Enfin</w:t>
      </w:r>
      <w:r w:rsidR="001D6831" w:rsidRPr="002A55EB">
        <w:rPr>
          <w:rFonts w:asciiTheme="minorHAnsi" w:hAnsiTheme="minorHAnsi" w:cstheme="minorHAnsi"/>
          <w:sz w:val="20"/>
          <w:szCs w:val="20"/>
        </w:rPr>
        <w:t xml:space="preserve">, </w:t>
      </w:r>
      <w:r w:rsidRPr="002A55EB">
        <w:rPr>
          <w:rFonts w:asciiTheme="minorHAnsi" w:hAnsiTheme="minorHAnsi" w:cstheme="minorHAnsi"/>
          <w:sz w:val="20"/>
          <w:szCs w:val="20"/>
        </w:rPr>
        <w:t xml:space="preserve">il est précisé que </w:t>
      </w:r>
      <w:r w:rsidR="001D6831" w:rsidRPr="002A55EB">
        <w:rPr>
          <w:rFonts w:asciiTheme="minorHAnsi" w:hAnsiTheme="minorHAnsi" w:cstheme="minorHAnsi"/>
          <w:sz w:val="20"/>
          <w:szCs w:val="20"/>
        </w:rPr>
        <w:t xml:space="preserve">la doctrine ne traite pas de l’information générale communiquée par les </w:t>
      </w:r>
      <w:r w:rsidR="007803C9">
        <w:rPr>
          <w:rFonts w:asciiTheme="minorHAnsi" w:hAnsiTheme="minorHAnsi" w:cstheme="minorHAnsi"/>
          <w:sz w:val="20"/>
          <w:szCs w:val="20"/>
        </w:rPr>
        <w:t>sociétés de gestion</w:t>
      </w:r>
      <w:r w:rsidR="007803C9" w:rsidRPr="002A55EB">
        <w:rPr>
          <w:rFonts w:asciiTheme="minorHAnsi" w:hAnsiTheme="minorHAnsi" w:cstheme="minorHAnsi"/>
          <w:sz w:val="20"/>
          <w:szCs w:val="20"/>
        </w:rPr>
        <w:t xml:space="preserve"> </w:t>
      </w:r>
      <w:r w:rsidR="001D6831" w:rsidRPr="002A55EB">
        <w:rPr>
          <w:rFonts w:asciiTheme="minorHAnsi" w:hAnsiTheme="minorHAnsi" w:cstheme="minorHAnsi"/>
          <w:sz w:val="20"/>
          <w:szCs w:val="20"/>
        </w:rPr>
        <w:t xml:space="preserve">sur leur démarche de gérant responsable </w:t>
      </w:r>
      <w:r w:rsidR="00DD1322" w:rsidRPr="002A55EB">
        <w:rPr>
          <w:rFonts w:asciiTheme="minorHAnsi" w:hAnsiTheme="minorHAnsi" w:cstheme="minorHAnsi"/>
          <w:sz w:val="20"/>
          <w:szCs w:val="20"/>
        </w:rPr>
        <w:t>(</w:t>
      </w:r>
      <w:r w:rsidR="000D0530" w:rsidRPr="002A55EB">
        <w:rPr>
          <w:rFonts w:asciiTheme="minorHAnsi" w:hAnsiTheme="minorHAnsi" w:cstheme="minorHAnsi"/>
          <w:sz w:val="20"/>
          <w:szCs w:val="20"/>
        </w:rPr>
        <w:t>p</w:t>
      </w:r>
      <w:r w:rsidR="001C6536" w:rsidRPr="002A55EB">
        <w:rPr>
          <w:rFonts w:asciiTheme="minorHAnsi" w:hAnsiTheme="minorHAnsi" w:cstheme="minorHAnsi"/>
          <w:sz w:val="20"/>
          <w:szCs w:val="20"/>
        </w:rPr>
        <w:t xml:space="preserve">ar </w:t>
      </w:r>
      <w:r w:rsidR="000D0530" w:rsidRPr="002A55EB">
        <w:rPr>
          <w:rFonts w:asciiTheme="minorHAnsi" w:hAnsiTheme="minorHAnsi" w:cstheme="minorHAnsi"/>
          <w:sz w:val="20"/>
          <w:szCs w:val="20"/>
        </w:rPr>
        <w:t>ex</w:t>
      </w:r>
      <w:r w:rsidR="001C6536" w:rsidRPr="002A55EB">
        <w:rPr>
          <w:rFonts w:asciiTheme="minorHAnsi" w:hAnsiTheme="minorHAnsi" w:cstheme="minorHAnsi"/>
          <w:sz w:val="20"/>
          <w:szCs w:val="20"/>
        </w:rPr>
        <w:t>emple,</w:t>
      </w:r>
      <w:r w:rsidR="00DD1322" w:rsidRPr="002A55EB">
        <w:rPr>
          <w:rFonts w:asciiTheme="minorHAnsi" w:hAnsiTheme="minorHAnsi" w:cstheme="minorHAnsi"/>
          <w:sz w:val="20"/>
          <w:szCs w:val="20"/>
        </w:rPr>
        <w:t xml:space="preserve"> </w:t>
      </w:r>
      <w:r w:rsidR="001D6831" w:rsidRPr="002A55EB">
        <w:rPr>
          <w:rFonts w:asciiTheme="minorHAnsi" w:hAnsiTheme="minorHAnsi" w:cstheme="minorHAnsi"/>
          <w:sz w:val="20"/>
          <w:szCs w:val="20"/>
        </w:rPr>
        <w:t>implication dans des standards volontaires</w:t>
      </w:r>
      <w:r w:rsidR="00DD1322" w:rsidRPr="002A55EB">
        <w:rPr>
          <w:rFonts w:asciiTheme="minorHAnsi" w:hAnsiTheme="minorHAnsi" w:cstheme="minorHAnsi"/>
          <w:sz w:val="20"/>
          <w:szCs w:val="20"/>
        </w:rPr>
        <w:t>…)</w:t>
      </w:r>
      <w:r w:rsidR="001D6831" w:rsidRPr="002A55EB">
        <w:rPr>
          <w:rFonts w:asciiTheme="minorHAnsi" w:hAnsiTheme="minorHAnsi" w:cstheme="minorHAnsi"/>
          <w:sz w:val="20"/>
          <w:szCs w:val="20"/>
        </w:rPr>
        <w:t xml:space="preserve">. </w:t>
      </w:r>
    </w:p>
    <w:p w14:paraId="4FDECBE5" w14:textId="77777777" w:rsidR="00625F1A" w:rsidRPr="004B7CFA" w:rsidRDefault="00625F1A" w:rsidP="00624AB7">
      <w:pPr>
        <w:jc w:val="both"/>
        <w:rPr>
          <w:rFonts w:asciiTheme="minorHAnsi" w:hAnsiTheme="minorHAnsi" w:cstheme="minorHAnsi"/>
          <w:sz w:val="20"/>
          <w:szCs w:val="20"/>
        </w:rPr>
      </w:pPr>
    </w:p>
    <w:p w14:paraId="3140E430" w14:textId="77777777" w:rsidR="00624AB7" w:rsidRPr="002A55EB" w:rsidRDefault="00624AB7" w:rsidP="00624AB7">
      <w:pPr>
        <w:autoSpaceDE w:val="0"/>
        <w:autoSpaceDN w:val="0"/>
        <w:adjustRightInd w:val="0"/>
        <w:jc w:val="both"/>
        <w:rPr>
          <w:rFonts w:asciiTheme="minorHAnsi" w:hAnsiTheme="minorHAnsi" w:cstheme="minorHAnsi"/>
          <w:sz w:val="20"/>
          <w:szCs w:val="20"/>
        </w:rPr>
      </w:pPr>
      <w:r w:rsidRPr="002A55EB">
        <w:rPr>
          <w:rFonts w:asciiTheme="minorHAnsi" w:hAnsiTheme="minorHAnsi" w:cstheme="minorHAnsi"/>
          <w:sz w:val="20"/>
          <w:szCs w:val="20"/>
        </w:rPr>
        <w:t xml:space="preserve">Aux fins de la présente </w:t>
      </w:r>
      <w:r w:rsidR="00AD40B6" w:rsidRPr="002A55EB">
        <w:rPr>
          <w:rFonts w:asciiTheme="minorHAnsi" w:hAnsiTheme="minorHAnsi" w:cstheme="minorHAnsi"/>
          <w:sz w:val="20"/>
          <w:szCs w:val="20"/>
        </w:rPr>
        <w:t>doctrine</w:t>
      </w:r>
      <w:r w:rsidRPr="002A55EB">
        <w:rPr>
          <w:rFonts w:asciiTheme="minorHAnsi" w:hAnsiTheme="minorHAnsi" w:cstheme="minorHAnsi"/>
          <w:sz w:val="20"/>
          <w:szCs w:val="20"/>
        </w:rPr>
        <w:t> :</w:t>
      </w:r>
    </w:p>
    <w:p w14:paraId="217ED0AB" w14:textId="77777777" w:rsidR="00624AB7" w:rsidRPr="002A55EB" w:rsidRDefault="00624AB7" w:rsidP="00184FFA">
      <w:pPr>
        <w:pStyle w:val="Paragraphedeliste"/>
        <w:numPr>
          <w:ilvl w:val="0"/>
          <w:numId w:val="7"/>
        </w:numPr>
        <w:autoSpaceDE w:val="0"/>
        <w:autoSpaceDN w:val="0"/>
        <w:adjustRightInd w:val="0"/>
        <w:jc w:val="both"/>
        <w:rPr>
          <w:rFonts w:cstheme="minorHAnsi"/>
          <w:szCs w:val="20"/>
        </w:rPr>
      </w:pPr>
      <w:r w:rsidRPr="002A55EB">
        <w:rPr>
          <w:rFonts w:cstheme="minorHAnsi"/>
          <w:szCs w:val="20"/>
        </w:rPr>
        <w:t>par « documents réglementaires », sont entendus :</w:t>
      </w:r>
    </w:p>
    <w:p w14:paraId="1917F1B0" w14:textId="44EA7A3D" w:rsidR="00624AB7" w:rsidRPr="002A55EB" w:rsidRDefault="00B515FE" w:rsidP="00184FFA">
      <w:pPr>
        <w:pStyle w:val="Paragraphedeliste"/>
        <w:numPr>
          <w:ilvl w:val="1"/>
          <w:numId w:val="15"/>
        </w:numPr>
        <w:autoSpaceDE w:val="0"/>
        <w:autoSpaceDN w:val="0"/>
        <w:adjustRightInd w:val="0"/>
        <w:jc w:val="both"/>
        <w:rPr>
          <w:rFonts w:cstheme="minorHAnsi"/>
          <w:szCs w:val="20"/>
        </w:rPr>
      </w:pPr>
      <w:r w:rsidRPr="002A55EB">
        <w:rPr>
          <w:rFonts w:cstheme="minorHAnsi"/>
          <w:szCs w:val="20"/>
        </w:rPr>
        <w:t>l</w:t>
      </w:r>
      <w:r w:rsidR="00624AB7" w:rsidRPr="002A55EB">
        <w:rPr>
          <w:rFonts w:cstheme="minorHAnsi"/>
          <w:szCs w:val="20"/>
        </w:rPr>
        <w:t>e prospectus et, le cas échéant, le document d’information clé pour l’investisseur (« </w:t>
      </w:r>
      <w:r w:rsidR="00624AB7" w:rsidRPr="002A55EB">
        <w:rPr>
          <w:rFonts w:cstheme="minorHAnsi"/>
          <w:b/>
          <w:szCs w:val="20"/>
        </w:rPr>
        <w:t>DICI</w:t>
      </w:r>
      <w:r w:rsidR="00624AB7" w:rsidRPr="002A55EB">
        <w:rPr>
          <w:rFonts w:cstheme="minorHAnsi"/>
          <w:szCs w:val="20"/>
        </w:rPr>
        <w:t> ») </w:t>
      </w:r>
      <w:del w:id="13" w:author="AMF" w:date="2023-02-07T18:27:00Z">
        <w:r w:rsidR="00624AB7" w:rsidRPr="002A55EB">
          <w:rPr>
            <w:rFonts w:cstheme="minorHAnsi"/>
            <w:szCs w:val="20"/>
          </w:rPr>
          <w:delText>;</w:delText>
        </w:r>
      </w:del>
      <w:ins w:id="14" w:author="AMF" w:date="2023-02-07T18:27:00Z">
        <w:r w:rsidR="00184FFA">
          <w:rPr>
            <w:rFonts w:cstheme="minorHAnsi"/>
            <w:szCs w:val="20"/>
          </w:rPr>
          <w:t>ou le document d’informations clés (</w:t>
        </w:r>
        <w:r w:rsidR="002F0F5B">
          <w:rPr>
            <w:rFonts w:cstheme="minorHAnsi"/>
            <w:szCs w:val="20"/>
          </w:rPr>
          <w:t>« DIC »</w:t>
        </w:r>
        <w:r w:rsidR="00184FFA">
          <w:rPr>
            <w:rFonts w:cstheme="minorHAnsi"/>
            <w:szCs w:val="20"/>
          </w:rPr>
          <w:t>)</w:t>
        </w:r>
        <w:r w:rsidR="00624AB7" w:rsidRPr="002A55EB">
          <w:rPr>
            <w:rFonts w:cstheme="minorHAnsi"/>
            <w:szCs w:val="20"/>
          </w:rPr>
          <w:t>;</w:t>
        </w:r>
      </w:ins>
      <w:r w:rsidR="00624AB7" w:rsidRPr="002A55EB">
        <w:rPr>
          <w:rFonts w:cstheme="minorHAnsi"/>
          <w:szCs w:val="20"/>
        </w:rPr>
        <w:t xml:space="preserve"> </w:t>
      </w:r>
    </w:p>
    <w:p w14:paraId="469F9DF1" w14:textId="77777777" w:rsidR="00624AB7" w:rsidRPr="002A55EB" w:rsidRDefault="00B515FE" w:rsidP="00184FFA">
      <w:pPr>
        <w:pStyle w:val="Paragraphedeliste"/>
        <w:numPr>
          <w:ilvl w:val="1"/>
          <w:numId w:val="15"/>
        </w:numPr>
        <w:autoSpaceDE w:val="0"/>
        <w:autoSpaceDN w:val="0"/>
        <w:adjustRightInd w:val="0"/>
        <w:jc w:val="both"/>
        <w:rPr>
          <w:rFonts w:cstheme="minorHAnsi"/>
          <w:szCs w:val="20"/>
        </w:rPr>
      </w:pPr>
      <w:r w:rsidRPr="002A55EB">
        <w:rPr>
          <w:rFonts w:cstheme="minorHAnsi"/>
          <w:szCs w:val="20"/>
        </w:rPr>
        <w:t>l</w:t>
      </w:r>
      <w:r w:rsidR="00624AB7" w:rsidRPr="002A55EB">
        <w:rPr>
          <w:rFonts w:cstheme="minorHAnsi"/>
          <w:szCs w:val="20"/>
        </w:rPr>
        <w:t>es documents constitutifs de l’OPC (règlement ou statuts) ;</w:t>
      </w:r>
    </w:p>
    <w:p w14:paraId="747AF872" w14:textId="77777777" w:rsidR="00624AB7" w:rsidRPr="002A55EB" w:rsidRDefault="00B515FE" w:rsidP="00184FFA">
      <w:pPr>
        <w:pStyle w:val="Paragraphedeliste"/>
        <w:numPr>
          <w:ilvl w:val="1"/>
          <w:numId w:val="15"/>
        </w:numPr>
        <w:autoSpaceDE w:val="0"/>
        <w:autoSpaceDN w:val="0"/>
        <w:adjustRightInd w:val="0"/>
        <w:jc w:val="both"/>
        <w:rPr>
          <w:rFonts w:cstheme="minorHAnsi"/>
          <w:szCs w:val="20"/>
        </w:rPr>
      </w:pPr>
      <w:r w:rsidRPr="002A55EB">
        <w:rPr>
          <w:rFonts w:cstheme="minorHAnsi"/>
          <w:szCs w:val="20"/>
        </w:rPr>
        <w:lastRenderedPageBreak/>
        <w:t>t</w:t>
      </w:r>
      <w:r w:rsidR="00624AB7" w:rsidRPr="002A55EB">
        <w:rPr>
          <w:rFonts w:cstheme="minorHAnsi"/>
          <w:szCs w:val="20"/>
        </w:rPr>
        <w:t>out autre document communiqué aux investisseurs dont la transmission préalable à l’AMF est nécessaire à l’agrément ou à la délivrance d’un visa</w:t>
      </w:r>
      <w:r w:rsidR="001C6536" w:rsidRPr="002A55EB">
        <w:rPr>
          <w:rFonts w:cstheme="minorHAnsi"/>
          <w:szCs w:val="20"/>
        </w:rPr>
        <w:t xml:space="preserve"> de la note d’information</w:t>
      </w:r>
      <w:r w:rsidR="00624AB7" w:rsidRPr="002A55EB">
        <w:rPr>
          <w:rFonts w:cstheme="minorHAnsi"/>
          <w:szCs w:val="20"/>
        </w:rPr>
        <w:t xml:space="preserve"> de l’OPC. </w:t>
      </w:r>
    </w:p>
    <w:p w14:paraId="2C9A1BB6" w14:textId="2C75C891" w:rsidR="00624AB7" w:rsidRDefault="00624AB7" w:rsidP="00184FFA">
      <w:pPr>
        <w:pStyle w:val="Paragraphedeliste"/>
        <w:numPr>
          <w:ilvl w:val="0"/>
          <w:numId w:val="7"/>
        </w:numPr>
        <w:autoSpaceDE w:val="0"/>
        <w:autoSpaceDN w:val="0"/>
        <w:adjustRightInd w:val="0"/>
        <w:jc w:val="both"/>
        <w:rPr>
          <w:rFonts w:cstheme="minorHAnsi"/>
          <w:szCs w:val="20"/>
        </w:rPr>
      </w:pPr>
      <w:r w:rsidRPr="002A55EB">
        <w:rPr>
          <w:rFonts w:cstheme="minorHAnsi"/>
          <w:szCs w:val="20"/>
        </w:rPr>
        <w:t>par « documents commerciaux »</w:t>
      </w:r>
      <w:r w:rsidR="00B31A87" w:rsidRPr="002A55EB">
        <w:rPr>
          <w:rFonts w:cstheme="minorHAnsi"/>
          <w:szCs w:val="20"/>
        </w:rPr>
        <w:t>,</w:t>
      </w:r>
      <w:r w:rsidRPr="002A55EB">
        <w:rPr>
          <w:rFonts w:cstheme="minorHAnsi"/>
          <w:szCs w:val="20"/>
        </w:rPr>
        <w:t xml:space="preserve"> est entendu</w:t>
      </w:r>
      <w:r w:rsidR="00B31A87" w:rsidRPr="002A55EB">
        <w:rPr>
          <w:rFonts w:cstheme="minorHAnsi"/>
          <w:szCs w:val="20"/>
        </w:rPr>
        <w:t>e</w:t>
      </w:r>
      <w:r w:rsidRPr="002A55EB">
        <w:rPr>
          <w:rFonts w:cstheme="minorHAnsi"/>
          <w:szCs w:val="20"/>
        </w:rPr>
        <w:t xml:space="preserve"> toute information à caractère promotionnel adressée directement à des souscripteurs potentiels / existants ou susceptible d’être relayée par les distributeurs, à l’écrit ou à l’oral, auprès de leurs clients</w:t>
      </w:r>
      <w:r w:rsidRPr="002A55EB">
        <w:rPr>
          <w:rStyle w:val="Appelnotedebasdep"/>
          <w:rFonts w:cstheme="minorHAnsi"/>
          <w:szCs w:val="20"/>
        </w:rPr>
        <w:footnoteReference w:id="11"/>
      </w:r>
      <w:r w:rsidRPr="002A55EB">
        <w:rPr>
          <w:rFonts w:cstheme="minorHAnsi"/>
          <w:szCs w:val="20"/>
        </w:rPr>
        <w:t>.</w:t>
      </w:r>
    </w:p>
    <w:p w14:paraId="3D9C2058" w14:textId="77777777" w:rsidR="007D3C61" w:rsidRPr="003E2BB9" w:rsidRDefault="007D3C61" w:rsidP="003E2BB9">
      <w:pPr>
        <w:autoSpaceDE w:val="0"/>
        <w:autoSpaceDN w:val="0"/>
        <w:adjustRightInd w:val="0"/>
        <w:jc w:val="both"/>
      </w:pPr>
    </w:p>
    <w:p w14:paraId="726041C3" w14:textId="77777777" w:rsidR="00624AB7" w:rsidRPr="004B7CFA" w:rsidRDefault="00624AB7" w:rsidP="00624AB7">
      <w:pPr>
        <w:jc w:val="both"/>
        <w:rPr>
          <w:del w:id="15" w:author="AMF" w:date="2023-02-07T18:27:00Z"/>
          <w:rFonts w:asciiTheme="minorHAnsi" w:hAnsiTheme="minorHAnsi" w:cstheme="minorHAnsi"/>
          <w:sz w:val="20"/>
          <w:szCs w:val="20"/>
        </w:rPr>
      </w:pPr>
    </w:p>
    <w:tbl>
      <w:tblPr>
        <w:tblStyle w:val="Grilledutableau"/>
        <w:tblW w:w="0" w:type="auto"/>
        <w:shd w:val="clear" w:color="auto" w:fill="E3E7E8" w:themeFill="text1" w:themeFillTint="33"/>
        <w:tblLook w:val="04A0" w:firstRow="1" w:lastRow="0" w:firstColumn="1" w:lastColumn="0" w:noHBand="0" w:noVBand="1"/>
      </w:tblPr>
      <w:tblGrid>
        <w:gridCol w:w="9219"/>
      </w:tblGrid>
      <w:tr w:rsidR="009B50B3" w:rsidRPr="009D4174" w14:paraId="6507B897" w14:textId="77777777" w:rsidTr="006811AB">
        <w:trPr>
          <w:del w:id="16" w:author="AMF" w:date="2023-02-07T18:27:00Z"/>
        </w:trPr>
        <w:tc>
          <w:tcPr>
            <w:tcW w:w="9219" w:type="dxa"/>
            <w:shd w:val="clear" w:color="auto" w:fill="E3E7E8" w:themeFill="text1" w:themeFillTint="33"/>
          </w:tcPr>
          <w:p w14:paraId="71C7BA3E" w14:textId="77777777" w:rsidR="009B50B3" w:rsidRPr="009D4174" w:rsidRDefault="006F1EF5" w:rsidP="006811AB">
            <w:pPr>
              <w:jc w:val="center"/>
              <w:rPr>
                <w:del w:id="17" w:author="AMF" w:date="2023-02-07T18:27:00Z"/>
                <w:rFonts w:asciiTheme="majorHAnsi" w:hAnsiTheme="majorHAnsi" w:cstheme="majorHAnsi"/>
                <w:b/>
                <w:sz w:val="20"/>
                <w:szCs w:val="20"/>
              </w:rPr>
            </w:pPr>
            <w:del w:id="18" w:author="AMF" w:date="2023-02-07T18:27:00Z">
              <w:r w:rsidRPr="009D4174">
                <w:rPr>
                  <w:rFonts w:asciiTheme="majorHAnsi" w:hAnsiTheme="majorHAnsi" w:cstheme="majorHAnsi"/>
                  <w:b/>
                  <w:sz w:val="20"/>
                  <w:szCs w:val="20"/>
                </w:rPr>
                <w:delText>Calendrier et m</w:delText>
              </w:r>
              <w:r w:rsidR="006D1EB5" w:rsidRPr="009D4174">
                <w:rPr>
                  <w:rFonts w:asciiTheme="majorHAnsi" w:hAnsiTheme="majorHAnsi" w:cstheme="majorHAnsi"/>
                  <w:b/>
                  <w:sz w:val="20"/>
                  <w:szCs w:val="20"/>
                </w:rPr>
                <w:delText>odalité</w:delText>
              </w:r>
              <w:r w:rsidRPr="009D4174">
                <w:rPr>
                  <w:rFonts w:asciiTheme="majorHAnsi" w:hAnsiTheme="majorHAnsi" w:cstheme="majorHAnsi"/>
                  <w:b/>
                  <w:sz w:val="20"/>
                  <w:szCs w:val="20"/>
                </w:rPr>
                <w:delText>s</w:delText>
              </w:r>
              <w:r w:rsidR="006D1EB5" w:rsidRPr="009D4174">
                <w:rPr>
                  <w:rFonts w:asciiTheme="majorHAnsi" w:hAnsiTheme="majorHAnsi" w:cstheme="majorHAnsi"/>
                  <w:b/>
                  <w:sz w:val="20"/>
                  <w:szCs w:val="20"/>
                </w:rPr>
                <w:delText xml:space="preserve"> d’e</w:delText>
              </w:r>
              <w:r w:rsidR="00D45282" w:rsidRPr="009D4174">
                <w:rPr>
                  <w:rFonts w:asciiTheme="majorHAnsi" w:hAnsiTheme="majorHAnsi" w:cstheme="majorHAnsi"/>
                  <w:b/>
                  <w:sz w:val="20"/>
                  <w:szCs w:val="20"/>
                </w:rPr>
                <w:delText xml:space="preserve">ntrée en </w:delText>
              </w:r>
              <w:r w:rsidR="00176CDD" w:rsidRPr="009D4174">
                <w:rPr>
                  <w:rFonts w:asciiTheme="majorHAnsi" w:hAnsiTheme="majorHAnsi" w:cstheme="majorHAnsi"/>
                  <w:b/>
                  <w:sz w:val="20"/>
                  <w:szCs w:val="20"/>
                </w:rPr>
                <w:delText>application</w:delText>
              </w:r>
              <w:r w:rsidR="00D45282" w:rsidRPr="009D4174">
                <w:rPr>
                  <w:rFonts w:asciiTheme="majorHAnsi" w:hAnsiTheme="majorHAnsi" w:cstheme="majorHAnsi"/>
                  <w:b/>
                  <w:sz w:val="20"/>
                  <w:szCs w:val="20"/>
                </w:rPr>
                <w:delText xml:space="preserve"> des dispositions de cette doctrine</w:delText>
              </w:r>
            </w:del>
          </w:p>
          <w:p w14:paraId="1640C5A7" w14:textId="77777777" w:rsidR="009B50B3" w:rsidRPr="009D4174" w:rsidRDefault="009B50B3" w:rsidP="00624AB7">
            <w:pPr>
              <w:jc w:val="both"/>
              <w:rPr>
                <w:del w:id="19" w:author="AMF" w:date="2023-02-07T18:27:00Z"/>
                <w:rFonts w:asciiTheme="majorHAnsi" w:hAnsiTheme="majorHAnsi" w:cstheme="majorHAnsi"/>
                <w:sz w:val="20"/>
                <w:szCs w:val="20"/>
                <w:highlight w:val="yellow"/>
              </w:rPr>
            </w:pPr>
          </w:p>
          <w:p w14:paraId="4DEB4526" w14:textId="77777777" w:rsidR="00C04760" w:rsidRPr="004B7CFA" w:rsidRDefault="00C04760" w:rsidP="00C04760">
            <w:pPr>
              <w:autoSpaceDE w:val="0"/>
              <w:autoSpaceDN w:val="0"/>
              <w:adjustRightInd w:val="0"/>
              <w:jc w:val="both"/>
              <w:rPr>
                <w:del w:id="20" w:author="AMF" w:date="2023-02-07T18:27:00Z"/>
                <w:rFonts w:asciiTheme="majorHAnsi" w:hAnsiTheme="majorHAnsi" w:cstheme="majorHAnsi"/>
                <w:color w:val="000000"/>
                <w:sz w:val="20"/>
                <w:szCs w:val="20"/>
              </w:rPr>
            </w:pPr>
            <w:del w:id="21" w:author="AMF" w:date="2023-02-07T18:27:00Z">
              <w:r w:rsidRPr="004B7CFA">
                <w:rPr>
                  <w:rFonts w:asciiTheme="majorHAnsi" w:hAnsiTheme="majorHAnsi" w:cstheme="majorHAnsi"/>
                  <w:color w:val="000000"/>
                  <w:sz w:val="20"/>
                  <w:szCs w:val="20"/>
                </w:rPr>
                <w:delText xml:space="preserve">La présente doctrine s’applique de la façon suivante : </w:delText>
              </w:r>
            </w:del>
          </w:p>
          <w:p w14:paraId="55C8A675" w14:textId="77777777" w:rsidR="00C04760" w:rsidRDefault="00C04760" w:rsidP="00C04760">
            <w:pPr>
              <w:pStyle w:val="Paragraphedeliste"/>
              <w:numPr>
                <w:ilvl w:val="0"/>
                <w:numId w:val="23"/>
              </w:numPr>
              <w:autoSpaceDE w:val="0"/>
              <w:autoSpaceDN w:val="0"/>
              <w:adjustRightInd w:val="0"/>
              <w:spacing w:after="18"/>
              <w:jc w:val="both"/>
              <w:rPr>
                <w:del w:id="22" w:author="AMF" w:date="2023-02-07T18:27:00Z"/>
                <w:rFonts w:asciiTheme="majorHAnsi" w:hAnsiTheme="majorHAnsi" w:cstheme="majorHAnsi"/>
                <w:color w:val="000000"/>
                <w:szCs w:val="20"/>
              </w:rPr>
            </w:pPr>
            <w:del w:id="23" w:author="AMF" w:date="2023-02-07T18:27:00Z">
              <w:r w:rsidRPr="004B7CFA">
                <w:rPr>
                  <w:rFonts w:asciiTheme="majorHAnsi" w:hAnsiTheme="majorHAnsi" w:cstheme="majorHAnsi"/>
                  <w:color w:val="000000"/>
                  <w:szCs w:val="20"/>
                </w:rPr>
                <w:delText>Création de placements collectifs, modifications de placements collectifs existants et notification à l’AMF de la commercialisation en France d’un OPCVM constitué sur le fondement d’un droit étranger</w:delText>
              </w:r>
              <w:r w:rsidRPr="004B7CFA">
                <w:rPr>
                  <w:rStyle w:val="Appelnotedebasdep"/>
                  <w:rFonts w:asciiTheme="majorHAnsi" w:hAnsiTheme="majorHAnsi" w:cstheme="majorHAnsi"/>
                  <w:color w:val="000000"/>
                  <w:szCs w:val="20"/>
                </w:rPr>
                <w:footnoteReference w:id="12"/>
              </w:r>
              <w:r w:rsidRPr="004B7CFA">
                <w:rPr>
                  <w:rFonts w:asciiTheme="majorHAnsi" w:hAnsiTheme="majorHAnsi" w:cstheme="majorHAnsi"/>
                  <w:color w:val="000000"/>
                  <w:szCs w:val="20"/>
                </w:rPr>
                <w:delText> : application</w:delText>
              </w:r>
              <w:r w:rsidRPr="004B7CFA">
                <w:rPr>
                  <w:rFonts w:asciiTheme="majorHAnsi" w:hAnsiTheme="majorHAnsi" w:cstheme="majorHAnsi"/>
                  <w:b/>
                  <w:color w:val="000000"/>
                  <w:szCs w:val="20"/>
                </w:rPr>
                <w:delText xml:space="preserve"> </w:delText>
              </w:r>
              <w:r w:rsidR="00AD5F13">
                <w:rPr>
                  <w:rFonts w:asciiTheme="majorHAnsi" w:hAnsiTheme="majorHAnsi" w:cstheme="majorHAnsi"/>
                  <w:b/>
                  <w:color w:val="000000"/>
                  <w:szCs w:val="20"/>
                </w:rPr>
                <w:delText>immédiate</w:delText>
              </w:r>
              <w:r w:rsidRPr="004B7CFA">
                <w:rPr>
                  <w:rFonts w:asciiTheme="majorHAnsi" w:hAnsiTheme="majorHAnsi" w:cstheme="majorHAnsi"/>
                  <w:b/>
                  <w:color w:val="000000"/>
                  <w:szCs w:val="20"/>
                </w:rPr>
                <w:delText> </w:delText>
              </w:r>
              <w:r w:rsidRPr="004B7CFA">
                <w:rPr>
                  <w:rFonts w:asciiTheme="majorHAnsi" w:hAnsiTheme="majorHAnsi" w:cstheme="majorHAnsi"/>
                  <w:color w:val="000000"/>
                  <w:szCs w:val="20"/>
                </w:rPr>
                <w:delText xml:space="preserve">; </w:delText>
              </w:r>
            </w:del>
          </w:p>
          <w:p w14:paraId="0DA6C6AD" w14:textId="77777777" w:rsidR="00D41EBC" w:rsidRPr="004B7CFA" w:rsidRDefault="00D41EBC" w:rsidP="00991729">
            <w:pPr>
              <w:pStyle w:val="Paragraphedeliste"/>
              <w:autoSpaceDE w:val="0"/>
              <w:autoSpaceDN w:val="0"/>
              <w:adjustRightInd w:val="0"/>
              <w:spacing w:after="18"/>
              <w:ind w:left="360"/>
              <w:jc w:val="both"/>
              <w:rPr>
                <w:del w:id="26" w:author="AMF" w:date="2023-02-07T18:27:00Z"/>
                <w:rFonts w:asciiTheme="majorHAnsi" w:hAnsiTheme="majorHAnsi" w:cstheme="majorHAnsi"/>
                <w:color w:val="000000"/>
                <w:szCs w:val="20"/>
              </w:rPr>
            </w:pPr>
          </w:p>
          <w:p w14:paraId="52208B1A" w14:textId="77777777" w:rsidR="00D45282" w:rsidRPr="00DD7A54" w:rsidRDefault="00C04760" w:rsidP="00872C11">
            <w:pPr>
              <w:pStyle w:val="Paragraphedeliste"/>
              <w:numPr>
                <w:ilvl w:val="0"/>
                <w:numId w:val="23"/>
              </w:numPr>
              <w:autoSpaceDE w:val="0"/>
              <w:autoSpaceDN w:val="0"/>
              <w:adjustRightInd w:val="0"/>
              <w:jc w:val="both"/>
              <w:rPr>
                <w:del w:id="27" w:author="AMF" w:date="2023-02-07T18:27:00Z"/>
                <w:rFonts w:asciiTheme="majorHAnsi" w:hAnsiTheme="majorHAnsi" w:cstheme="majorHAnsi"/>
                <w:color w:val="000000"/>
                <w:szCs w:val="20"/>
              </w:rPr>
            </w:pPr>
            <w:del w:id="28" w:author="AMF" w:date="2023-02-07T18:27:00Z">
              <w:r w:rsidRPr="00991729">
                <w:rPr>
                  <w:rFonts w:asciiTheme="majorHAnsi" w:hAnsiTheme="majorHAnsi" w:cstheme="majorHAnsi"/>
                  <w:color w:val="000000"/>
                  <w:szCs w:val="20"/>
                </w:rPr>
                <w:delText>Stock de produits existants</w:delText>
              </w:r>
              <w:r w:rsidR="004F59DA" w:rsidRPr="00991729">
                <w:rPr>
                  <w:rFonts w:asciiTheme="majorHAnsi" w:hAnsiTheme="majorHAnsi" w:cstheme="majorHAnsi"/>
                  <w:color w:val="000000"/>
                  <w:szCs w:val="20"/>
                </w:rPr>
                <w:delText xml:space="preserve"> au 11 mars </w:delText>
              </w:r>
              <w:r w:rsidR="004F59DA" w:rsidRPr="00DD7A54">
                <w:rPr>
                  <w:rFonts w:asciiTheme="majorHAnsi" w:hAnsiTheme="majorHAnsi" w:cstheme="majorHAnsi"/>
                  <w:color w:val="000000"/>
                  <w:szCs w:val="20"/>
                </w:rPr>
                <w:delText>202</w:delText>
              </w:r>
              <w:r w:rsidR="002013F1" w:rsidRPr="00DD7A54">
                <w:rPr>
                  <w:rFonts w:asciiTheme="majorHAnsi" w:hAnsiTheme="majorHAnsi" w:cstheme="majorHAnsi"/>
                  <w:color w:val="000000"/>
                  <w:szCs w:val="20"/>
                </w:rPr>
                <w:delText>0</w:delText>
              </w:r>
              <w:r w:rsidRPr="00DD7A54">
                <w:rPr>
                  <w:rFonts w:asciiTheme="majorHAnsi" w:hAnsiTheme="majorHAnsi" w:cstheme="majorHAnsi"/>
                  <w:color w:val="000000"/>
                  <w:szCs w:val="20"/>
                </w:rPr>
                <w:delText> </w:delText>
              </w:r>
              <w:r w:rsidRPr="002013F1">
                <w:rPr>
                  <w:rFonts w:asciiTheme="majorHAnsi" w:hAnsiTheme="majorHAnsi" w:cstheme="majorHAnsi"/>
                  <w:color w:val="000000"/>
                  <w:szCs w:val="20"/>
                </w:rPr>
                <w:delText xml:space="preserve">: </w:delText>
              </w:r>
              <w:r w:rsidR="004F59DA" w:rsidRPr="002013F1">
                <w:rPr>
                  <w:rFonts w:asciiTheme="majorHAnsi" w:hAnsiTheme="majorHAnsi" w:cstheme="majorHAnsi"/>
                  <w:color w:val="000000"/>
                  <w:szCs w:val="20"/>
                </w:rPr>
                <w:delText xml:space="preserve">application au </w:delText>
              </w:r>
              <w:r w:rsidR="004F59DA" w:rsidRPr="00872C11">
                <w:rPr>
                  <w:rFonts w:asciiTheme="majorHAnsi" w:hAnsiTheme="majorHAnsi" w:cstheme="majorHAnsi"/>
                  <w:color w:val="000000"/>
                  <w:szCs w:val="20"/>
                </w:rPr>
                <w:delText>10 mars 2021</w:delText>
              </w:r>
              <w:r w:rsidR="004F59DA" w:rsidRPr="002013F1">
                <w:rPr>
                  <w:rFonts w:asciiTheme="majorHAnsi" w:hAnsiTheme="majorHAnsi" w:cstheme="majorHAnsi"/>
                  <w:color w:val="000000"/>
                  <w:szCs w:val="20"/>
                </w:rPr>
                <w:delText>.</w:delText>
              </w:r>
              <w:r w:rsidRPr="004B7CFA">
                <w:rPr>
                  <w:rFonts w:asciiTheme="majorHAnsi" w:hAnsiTheme="majorHAnsi" w:cstheme="majorHAnsi"/>
                  <w:color w:val="000000"/>
                  <w:szCs w:val="20"/>
                </w:rPr>
                <w:delText>Durant cette phase transitoire, les modifications opérées pour supprimer les mentions extra-financières des produits concernés (p. ex. changement de dénominations…) ne requièrent qu’une information par tout moyen aux investisseurs.</w:delText>
              </w:r>
            </w:del>
          </w:p>
          <w:p w14:paraId="45853D63" w14:textId="77777777" w:rsidR="004F59DA" w:rsidRDefault="004F59DA" w:rsidP="00991729">
            <w:pPr>
              <w:pStyle w:val="Paragraphedeliste"/>
              <w:autoSpaceDE w:val="0"/>
              <w:autoSpaceDN w:val="0"/>
              <w:adjustRightInd w:val="0"/>
              <w:rPr>
                <w:del w:id="29" w:author="AMF" w:date="2023-02-07T18:27:00Z"/>
                <w:rFonts w:asciiTheme="majorHAnsi" w:hAnsiTheme="majorHAnsi" w:cstheme="majorHAnsi"/>
                <w:color w:val="000000"/>
                <w:szCs w:val="20"/>
              </w:rPr>
            </w:pPr>
          </w:p>
          <w:p w14:paraId="2390C9BF" w14:textId="77777777" w:rsidR="00FF6E9F" w:rsidRPr="00991729" w:rsidRDefault="00B77BEE" w:rsidP="00991729">
            <w:pPr>
              <w:pStyle w:val="Paragraphedeliste"/>
              <w:numPr>
                <w:ilvl w:val="0"/>
                <w:numId w:val="23"/>
              </w:numPr>
              <w:autoSpaceDE w:val="0"/>
              <w:autoSpaceDN w:val="0"/>
              <w:adjustRightInd w:val="0"/>
              <w:jc w:val="both"/>
              <w:rPr>
                <w:del w:id="30" w:author="AMF" w:date="2023-02-07T18:27:00Z"/>
                <w:rFonts w:asciiTheme="majorHAnsi" w:hAnsiTheme="majorHAnsi" w:cstheme="majorHAnsi"/>
                <w:color w:val="000000"/>
                <w:szCs w:val="20"/>
              </w:rPr>
            </w:pPr>
            <w:del w:id="31" w:author="AMF" w:date="2023-02-07T18:27:00Z">
              <w:r w:rsidRPr="00991729">
                <w:rPr>
                  <w:rFonts w:asciiTheme="majorHAnsi" w:hAnsiTheme="majorHAnsi" w:cstheme="majorHAnsi"/>
                  <w:color w:val="000000"/>
                  <w:szCs w:val="20"/>
                </w:rPr>
                <w:delText xml:space="preserve">Produits créés, modifiés ou </w:delText>
              </w:r>
              <w:r w:rsidR="004F70B7" w:rsidRPr="00991729">
                <w:rPr>
                  <w:rFonts w:asciiTheme="majorHAnsi" w:hAnsiTheme="majorHAnsi" w:cstheme="majorHAnsi"/>
                  <w:color w:val="000000"/>
                  <w:szCs w:val="20"/>
                </w:rPr>
                <w:delText>OPCVM constitué sur le fondement d’un droit étranger ayant notifié à l’AMF sa commercialisation en France entre le 1</w:delText>
              </w:r>
              <w:r w:rsidR="007B1C9B">
                <w:rPr>
                  <w:rFonts w:asciiTheme="majorHAnsi" w:hAnsiTheme="majorHAnsi" w:cstheme="majorHAnsi"/>
                  <w:color w:val="000000"/>
                  <w:szCs w:val="20"/>
                </w:rPr>
                <w:delText>2</w:delText>
              </w:r>
              <w:r w:rsidR="004F70B7" w:rsidRPr="00991729">
                <w:rPr>
                  <w:rFonts w:asciiTheme="majorHAnsi" w:hAnsiTheme="majorHAnsi" w:cstheme="majorHAnsi"/>
                  <w:color w:val="000000"/>
                  <w:szCs w:val="20"/>
                </w:rPr>
                <w:delText xml:space="preserve"> mars et le </w:delText>
              </w:r>
              <w:r w:rsidR="005B15B9" w:rsidRPr="005B15B9">
                <w:rPr>
                  <w:rFonts w:asciiTheme="majorHAnsi" w:hAnsiTheme="majorHAnsi" w:cstheme="majorHAnsi"/>
                  <w:color w:val="000000"/>
                  <w:szCs w:val="20"/>
                </w:rPr>
                <w:delText>27</w:delText>
              </w:r>
              <w:r w:rsidR="004F70B7" w:rsidRPr="005B15B9">
                <w:rPr>
                  <w:rFonts w:asciiTheme="majorHAnsi" w:hAnsiTheme="majorHAnsi" w:cstheme="majorHAnsi"/>
                  <w:color w:val="000000"/>
                  <w:szCs w:val="20"/>
                </w:rPr>
                <w:delText xml:space="preserve"> juillet 2020</w:delText>
              </w:r>
              <w:r w:rsidR="004F59DA" w:rsidRPr="00991729">
                <w:rPr>
                  <w:rFonts w:asciiTheme="majorHAnsi" w:hAnsiTheme="majorHAnsi" w:cstheme="majorHAnsi"/>
                  <w:color w:val="000000"/>
                  <w:szCs w:val="20"/>
                </w:rPr>
                <w:delText xml:space="preserve"> : </w:delText>
              </w:r>
              <w:r w:rsidR="00FF6E9F" w:rsidRPr="00991729">
                <w:rPr>
                  <w:rFonts w:asciiTheme="majorHAnsi" w:hAnsiTheme="majorHAnsi" w:cstheme="majorHAnsi"/>
                  <w:b/>
                  <w:color w:val="000000"/>
                  <w:szCs w:val="20"/>
                </w:rPr>
                <w:delText>application des modifications requises dès le 30 septembre 2020</w:delText>
              </w:r>
            </w:del>
          </w:p>
          <w:p w14:paraId="04986282" w14:textId="77777777" w:rsidR="009B50B3" w:rsidRPr="00F26472" w:rsidRDefault="009B50B3">
            <w:pPr>
              <w:jc w:val="both"/>
              <w:rPr>
                <w:del w:id="32" w:author="AMF" w:date="2023-02-07T18:27:00Z"/>
                <w:rFonts w:asciiTheme="majorHAnsi" w:hAnsiTheme="majorHAnsi" w:cstheme="majorHAnsi"/>
                <w:sz w:val="20"/>
                <w:szCs w:val="20"/>
              </w:rPr>
            </w:pPr>
          </w:p>
        </w:tc>
      </w:tr>
    </w:tbl>
    <w:p w14:paraId="74416EDD" w14:textId="77777777" w:rsidR="00BB734C" w:rsidRDefault="00BB734C">
      <w:pPr>
        <w:rPr>
          <w:del w:id="33" w:author="AMF" w:date="2023-02-07T18:27:00Z"/>
          <w:rFonts w:asciiTheme="minorHAnsi" w:hAnsiTheme="minorHAnsi" w:cstheme="minorHAnsi"/>
          <w:sz w:val="20"/>
          <w:szCs w:val="20"/>
        </w:rPr>
      </w:pPr>
    </w:p>
    <w:p w14:paraId="4723758E" w14:textId="6D7F9B5A" w:rsidR="00BB734C" w:rsidRPr="002D2EAD" w:rsidRDefault="00BB734C" w:rsidP="00184FFA">
      <w:pPr>
        <w:pStyle w:val="AMFDoctrineTitreNiveau1"/>
        <w:numPr>
          <w:ilvl w:val="0"/>
          <w:numId w:val="6"/>
        </w:numPr>
        <w:ind w:left="567" w:hanging="567"/>
        <w:rPr>
          <w:rFonts w:asciiTheme="minorHAnsi" w:hAnsiTheme="minorHAnsi" w:cstheme="minorHAnsi"/>
          <w:sz w:val="20"/>
          <w:szCs w:val="20"/>
        </w:rPr>
      </w:pPr>
      <w:bookmarkStart w:id="34" w:name="_Toc14298130"/>
      <w:r w:rsidRPr="002D2EAD">
        <w:rPr>
          <w:rFonts w:asciiTheme="minorHAnsi" w:hAnsiTheme="minorHAnsi" w:cstheme="minorHAnsi"/>
        </w:rPr>
        <w:t>Principes generaux de presentation de l’information</w:t>
      </w:r>
    </w:p>
    <w:p w14:paraId="5BF58FB2" w14:textId="77777777" w:rsidR="00624AB7" w:rsidRPr="004B7CFA" w:rsidRDefault="00624AB7" w:rsidP="00624AB7">
      <w:pPr>
        <w:jc w:val="both"/>
        <w:rPr>
          <w:rFonts w:asciiTheme="minorHAnsi" w:hAnsiTheme="minorHAnsi" w:cstheme="minorHAnsi"/>
          <w:sz w:val="20"/>
          <w:szCs w:val="20"/>
        </w:rPr>
      </w:pPr>
      <w:bookmarkStart w:id="35" w:name="_Toc25563049"/>
      <w:bookmarkEnd w:id="34"/>
      <w:bookmarkEnd w:id="35"/>
      <w:r w:rsidRPr="004B7CFA">
        <w:rPr>
          <w:rFonts w:asciiTheme="minorHAnsi" w:hAnsiTheme="minorHAnsi" w:cstheme="minorHAnsi"/>
          <w:sz w:val="20"/>
          <w:szCs w:val="20"/>
        </w:rPr>
        <w:t>Face à la diversité des approches extra-financières observées et des</w:t>
      </w:r>
      <w:r w:rsidR="00C63144" w:rsidRPr="004B7CFA">
        <w:rPr>
          <w:rFonts w:asciiTheme="minorHAnsi" w:hAnsiTheme="minorHAnsi" w:cstheme="minorHAnsi"/>
          <w:sz w:val="20"/>
          <w:szCs w:val="20"/>
        </w:rPr>
        <w:t xml:space="preserve"> discours commerciaux utilisés</w:t>
      </w:r>
      <w:r w:rsidRPr="004B7CFA">
        <w:rPr>
          <w:rFonts w:asciiTheme="minorHAnsi" w:hAnsiTheme="minorHAnsi" w:cstheme="minorHAnsi"/>
          <w:sz w:val="20"/>
          <w:szCs w:val="20"/>
        </w:rPr>
        <w:t xml:space="preserve">, l’AMF a </w:t>
      </w:r>
      <w:r w:rsidR="005E2916" w:rsidRPr="004B7CFA">
        <w:rPr>
          <w:rFonts w:asciiTheme="minorHAnsi" w:hAnsiTheme="minorHAnsi" w:cstheme="minorHAnsi"/>
          <w:sz w:val="20"/>
          <w:szCs w:val="20"/>
        </w:rPr>
        <w:t>défini</w:t>
      </w:r>
      <w:r w:rsidRPr="004B7CFA">
        <w:rPr>
          <w:rFonts w:asciiTheme="minorHAnsi" w:hAnsiTheme="minorHAnsi" w:cstheme="minorHAnsi"/>
          <w:sz w:val="20"/>
          <w:szCs w:val="20"/>
        </w:rPr>
        <w:t xml:space="preserve"> plusieurs principes généraux</w:t>
      </w:r>
      <w:r w:rsidR="00C63144" w:rsidRPr="004B7CFA">
        <w:rPr>
          <w:rFonts w:asciiTheme="minorHAnsi" w:hAnsiTheme="minorHAnsi" w:cstheme="minorHAnsi"/>
          <w:sz w:val="20"/>
          <w:szCs w:val="20"/>
        </w:rPr>
        <w:t xml:space="preserve"> afin de préciser le caractère clair, exact et non trompeur de l’information communiquée</w:t>
      </w:r>
      <w:r w:rsidR="00C108D2" w:rsidRPr="004B7CFA">
        <w:rPr>
          <w:rStyle w:val="Appelnotedebasdep"/>
          <w:rFonts w:asciiTheme="minorHAnsi" w:hAnsiTheme="minorHAnsi" w:cstheme="minorHAnsi"/>
          <w:sz w:val="20"/>
          <w:szCs w:val="20"/>
        </w:rPr>
        <w:footnoteReference w:id="13"/>
      </w:r>
      <w:r w:rsidR="00C63144" w:rsidRPr="004B7CFA">
        <w:rPr>
          <w:rFonts w:asciiTheme="minorHAnsi" w:hAnsiTheme="minorHAnsi" w:cstheme="minorHAnsi"/>
          <w:sz w:val="20"/>
          <w:szCs w:val="20"/>
        </w:rPr>
        <w:t xml:space="preserve"> s’agissant de la prise en compte de critère</w:t>
      </w:r>
      <w:r w:rsidR="006242B0" w:rsidRPr="004B7CFA">
        <w:rPr>
          <w:rFonts w:asciiTheme="minorHAnsi" w:hAnsiTheme="minorHAnsi" w:cstheme="minorHAnsi"/>
          <w:sz w:val="20"/>
          <w:szCs w:val="20"/>
        </w:rPr>
        <w:t>s</w:t>
      </w:r>
      <w:r w:rsidR="00C63144" w:rsidRPr="004B7CFA">
        <w:rPr>
          <w:rFonts w:asciiTheme="minorHAnsi" w:hAnsiTheme="minorHAnsi" w:cstheme="minorHAnsi"/>
          <w:sz w:val="20"/>
          <w:szCs w:val="20"/>
        </w:rPr>
        <w:t xml:space="preserve"> extra-financiers.</w:t>
      </w:r>
    </w:p>
    <w:p w14:paraId="76968171" w14:textId="77777777" w:rsidR="00624AB7" w:rsidRPr="004B7CFA" w:rsidRDefault="00624AB7" w:rsidP="00624AB7">
      <w:pPr>
        <w:jc w:val="both"/>
        <w:rPr>
          <w:rFonts w:asciiTheme="minorHAnsi" w:hAnsiTheme="minorHAnsi" w:cstheme="minorHAnsi"/>
          <w:sz w:val="20"/>
          <w:szCs w:val="20"/>
        </w:rPr>
      </w:pPr>
    </w:p>
    <w:p w14:paraId="06F0CDD5" w14:textId="77777777" w:rsidR="00624AB7" w:rsidRPr="004B7CFA" w:rsidRDefault="00624AB7" w:rsidP="00624AB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B7CFA">
        <w:rPr>
          <w:rFonts w:asciiTheme="minorHAnsi" w:hAnsiTheme="minorHAnsi" w:cstheme="minorHAnsi"/>
          <w:b/>
          <w:sz w:val="20"/>
          <w:szCs w:val="20"/>
        </w:rPr>
        <w:t>Position </w:t>
      </w:r>
      <w:r w:rsidR="0040640B" w:rsidRPr="004B7CFA">
        <w:rPr>
          <w:rFonts w:asciiTheme="minorHAnsi" w:hAnsiTheme="minorHAnsi" w:cstheme="minorHAnsi"/>
          <w:b/>
          <w:sz w:val="20"/>
          <w:szCs w:val="20"/>
        </w:rPr>
        <w:t>n°</w:t>
      </w:r>
      <w:r w:rsidRPr="004B7CFA">
        <w:rPr>
          <w:rFonts w:asciiTheme="minorHAnsi" w:hAnsiTheme="minorHAnsi" w:cstheme="minorHAnsi"/>
          <w:b/>
          <w:sz w:val="20"/>
          <w:szCs w:val="20"/>
        </w:rPr>
        <w:t>1</w:t>
      </w:r>
      <w:r w:rsidRPr="004B7CFA">
        <w:rPr>
          <w:rFonts w:asciiTheme="minorHAnsi" w:hAnsiTheme="minorHAnsi" w:cstheme="minorHAnsi"/>
          <w:sz w:val="20"/>
          <w:szCs w:val="20"/>
        </w:rPr>
        <w:t xml:space="preserve"> :</w:t>
      </w:r>
    </w:p>
    <w:p w14:paraId="5F150891" w14:textId="77777777" w:rsidR="00624AB7" w:rsidRPr="004B7CFA" w:rsidRDefault="00624AB7" w:rsidP="00624AB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B7CFA">
        <w:rPr>
          <w:rFonts w:asciiTheme="minorHAnsi" w:hAnsiTheme="minorHAnsi" w:cstheme="minorHAnsi"/>
          <w:sz w:val="20"/>
          <w:szCs w:val="20"/>
        </w:rPr>
        <w:t xml:space="preserve">L’information délivrée sur la prise en compte de critères extra-financiers doit être </w:t>
      </w:r>
      <w:r w:rsidRPr="004B7CFA">
        <w:rPr>
          <w:rFonts w:asciiTheme="minorHAnsi" w:hAnsiTheme="minorHAnsi" w:cstheme="minorHAnsi"/>
          <w:b/>
          <w:sz w:val="20"/>
          <w:szCs w:val="20"/>
        </w:rPr>
        <w:t>proportionnée</w:t>
      </w:r>
      <w:r w:rsidRPr="004B7CFA">
        <w:rPr>
          <w:rFonts w:asciiTheme="minorHAnsi" w:hAnsiTheme="minorHAnsi" w:cstheme="minorHAnsi"/>
          <w:sz w:val="20"/>
          <w:szCs w:val="20"/>
        </w:rPr>
        <w:t xml:space="preserve"> à l’objectif et à l’impact effectif de la prise en compte de </w:t>
      </w:r>
      <w:r w:rsidR="00A90F3A" w:rsidRPr="004B7CFA">
        <w:rPr>
          <w:rFonts w:asciiTheme="minorHAnsi" w:hAnsiTheme="minorHAnsi" w:cstheme="minorHAnsi"/>
          <w:sz w:val="20"/>
          <w:szCs w:val="20"/>
        </w:rPr>
        <w:t xml:space="preserve">ces </w:t>
      </w:r>
      <w:r w:rsidRPr="004B7CFA">
        <w:rPr>
          <w:rFonts w:asciiTheme="minorHAnsi" w:hAnsiTheme="minorHAnsi" w:cstheme="minorHAnsi"/>
          <w:sz w:val="20"/>
          <w:szCs w:val="20"/>
        </w:rPr>
        <w:t xml:space="preserve">critères extra-financiers dans la gestion des </w:t>
      </w:r>
      <w:r w:rsidR="00F2589E" w:rsidRPr="004B7CFA">
        <w:rPr>
          <w:rFonts w:asciiTheme="minorHAnsi" w:hAnsiTheme="minorHAnsi" w:cstheme="minorHAnsi"/>
          <w:sz w:val="20"/>
          <w:szCs w:val="20"/>
        </w:rPr>
        <w:t xml:space="preserve">placements </w:t>
      </w:r>
      <w:r w:rsidR="008721CD" w:rsidRPr="004B7CFA">
        <w:rPr>
          <w:rFonts w:asciiTheme="minorHAnsi" w:hAnsiTheme="minorHAnsi" w:cstheme="minorHAnsi"/>
          <w:sz w:val="20"/>
          <w:szCs w:val="20"/>
        </w:rPr>
        <w:t xml:space="preserve">collectifs. </w:t>
      </w:r>
    </w:p>
    <w:p w14:paraId="02F84131" w14:textId="57AE9EC3" w:rsidR="00A265EE" w:rsidRDefault="00A265EE" w:rsidP="00624AB7">
      <w:pPr>
        <w:jc w:val="both"/>
        <w:rPr>
          <w:rFonts w:asciiTheme="minorHAnsi" w:hAnsiTheme="minorHAnsi" w:cstheme="minorHAnsi"/>
          <w:sz w:val="20"/>
          <w:szCs w:val="20"/>
        </w:rPr>
      </w:pPr>
    </w:p>
    <w:p w14:paraId="1F2CE786" w14:textId="04F1348E" w:rsidR="0004089E" w:rsidRDefault="005D1C89" w:rsidP="00A265EE">
      <w:pPr>
        <w:jc w:val="both"/>
        <w:rPr>
          <w:rFonts w:asciiTheme="minorHAnsi" w:hAnsiTheme="minorHAnsi" w:cstheme="minorHAnsi"/>
          <w:sz w:val="20"/>
          <w:szCs w:val="20"/>
        </w:rPr>
      </w:pPr>
      <w:r>
        <w:rPr>
          <w:rFonts w:asciiTheme="minorHAnsi" w:hAnsiTheme="minorHAnsi" w:cstheme="minorHAnsi"/>
          <w:sz w:val="20"/>
          <w:szCs w:val="20"/>
        </w:rPr>
        <w:t>La nécessité de disposer d’une information proportionnée à la prise en compte de critères extra-financiers dans la gestion des placements collectifs implique de distinguer</w:t>
      </w:r>
      <w:r w:rsidR="00A265EE">
        <w:rPr>
          <w:rFonts w:asciiTheme="minorHAnsi" w:hAnsiTheme="minorHAnsi" w:cstheme="minorHAnsi"/>
          <w:sz w:val="20"/>
          <w:szCs w:val="20"/>
        </w:rPr>
        <w:t xml:space="preserve"> différents degrés de </w:t>
      </w:r>
      <w:r w:rsidR="00A265EE" w:rsidRPr="003E2BB9">
        <w:rPr>
          <w:rFonts w:asciiTheme="minorHAnsi" w:hAnsiTheme="minorHAnsi"/>
          <w:sz w:val="20"/>
        </w:rPr>
        <w:t>communication</w:t>
      </w:r>
      <w:r w:rsidR="00A265EE">
        <w:rPr>
          <w:rFonts w:asciiTheme="minorHAnsi" w:hAnsiTheme="minorHAnsi" w:cstheme="minorHAnsi"/>
          <w:sz w:val="20"/>
          <w:szCs w:val="20"/>
        </w:rPr>
        <w:t xml:space="preserve"> sur la prise en compte de critères extra-financiers</w:t>
      </w:r>
      <w:r w:rsidR="00DA1A3C">
        <w:rPr>
          <w:rFonts w:asciiTheme="minorHAnsi" w:hAnsiTheme="minorHAnsi" w:cstheme="minorHAnsi"/>
          <w:sz w:val="20"/>
          <w:szCs w:val="20"/>
        </w:rPr>
        <w:t xml:space="preserve">, </w:t>
      </w:r>
      <w:r w:rsidR="00A265EE">
        <w:rPr>
          <w:rFonts w:asciiTheme="minorHAnsi" w:hAnsiTheme="minorHAnsi" w:cstheme="minorHAnsi"/>
          <w:sz w:val="20"/>
          <w:szCs w:val="20"/>
        </w:rPr>
        <w:t xml:space="preserve">assortis de </w:t>
      </w:r>
      <w:r>
        <w:rPr>
          <w:rFonts w:asciiTheme="minorHAnsi" w:hAnsiTheme="minorHAnsi" w:cstheme="minorHAnsi"/>
          <w:sz w:val="20"/>
          <w:szCs w:val="20"/>
        </w:rPr>
        <w:t xml:space="preserve">standards minimum. Ainsi, </w:t>
      </w:r>
      <w:r w:rsidR="00DA1A3C">
        <w:rPr>
          <w:rFonts w:asciiTheme="minorHAnsi" w:hAnsiTheme="minorHAnsi" w:cstheme="minorHAnsi"/>
          <w:sz w:val="20"/>
          <w:szCs w:val="20"/>
        </w:rPr>
        <w:t>à ce stade</w:t>
      </w:r>
      <w:r>
        <w:rPr>
          <w:rFonts w:asciiTheme="minorHAnsi" w:hAnsiTheme="minorHAnsi" w:cstheme="minorHAnsi"/>
          <w:sz w:val="20"/>
          <w:szCs w:val="20"/>
        </w:rPr>
        <w:t xml:space="preserve">, l’AMF </w:t>
      </w:r>
      <w:r w:rsidR="0004089E">
        <w:rPr>
          <w:rFonts w:asciiTheme="minorHAnsi" w:hAnsiTheme="minorHAnsi" w:cstheme="minorHAnsi"/>
          <w:sz w:val="20"/>
          <w:szCs w:val="20"/>
        </w:rPr>
        <w:t xml:space="preserve">distingue </w:t>
      </w:r>
      <w:r w:rsidR="0004089E" w:rsidRPr="00287AC1">
        <w:rPr>
          <w:rFonts w:asciiTheme="minorHAnsi" w:hAnsiTheme="minorHAnsi" w:cstheme="minorHAnsi"/>
          <w:b/>
          <w:sz w:val="20"/>
          <w:szCs w:val="20"/>
        </w:rPr>
        <w:t>trois degrés</w:t>
      </w:r>
      <w:r w:rsidR="0004089E" w:rsidRPr="003E2BB9">
        <w:rPr>
          <w:rFonts w:asciiTheme="minorHAnsi" w:hAnsiTheme="minorHAnsi"/>
          <w:b/>
          <w:sz w:val="20"/>
        </w:rPr>
        <w:t xml:space="preserve"> de </w:t>
      </w:r>
      <w:r w:rsidR="0004089E" w:rsidRPr="00287AC1">
        <w:rPr>
          <w:rFonts w:asciiTheme="minorHAnsi" w:hAnsiTheme="minorHAnsi" w:cstheme="minorHAnsi"/>
          <w:b/>
          <w:sz w:val="20"/>
          <w:szCs w:val="20"/>
        </w:rPr>
        <w:t>communication</w:t>
      </w:r>
      <w:r w:rsidR="0004089E">
        <w:rPr>
          <w:rFonts w:asciiTheme="minorHAnsi" w:hAnsiTheme="minorHAnsi" w:cstheme="minorHAnsi"/>
          <w:sz w:val="20"/>
          <w:szCs w:val="20"/>
        </w:rPr>
        <w:t xml:space="preserve"> sur la prise en compte de critères extra-financiers et défini</w:t>
      </w:r>
      <w:r w:rsidR="007803C9">
        <w:rPr>
          <w:rFonts w:asciiTheme="minorHAnsi" w:hAnsiTheme="minorHAnsi" w:cstheme="minorHAnsi"/>
          <w:sz w:val="20"/>
          <w:szCs w:val="20"/>
        </w:rPr>
        <w:t>t</w:t>
      </w:r>
      <w:r w:rsidR="0004089E">
        <w:rPr>
          <w:rFonts w:asciiTheme="minorHAnsi" w:hAnsiTheme="minorHAnsi" w:cstheme="minorHAnsi"/>
          <w:sz w:val="20"/>
          <w:szCs w:val="20"/>
        </w:rPr>
        <w:t xml:space="preserve"> deux standards minimum associés</w:t>
      </w:r>
      <w:r w:rsidR="00AA0502">
        <w:rPr>
          <w:rFonts w:asciiTheme="minorHAnsi" w:hAnsiTheme="minorHAnsi" w:cstheme="minorHAnsi"/>
          <w:sz w:val="20"/>
          <w:szCs w:val="20"/>
        </w:rPr>
        <w:t>.</w:t>
      </w:r>
    </w:p>
    <w:p w14:paraId="6EB1FD74" w14:textId="77777777" w:rsidR="00A265EE" w:rsidRPr="004B7CFA" w:rsidRDefault="00A265EE" w:rsidP="00A265EE">
      <w:pPr>
        <w:jc w:val="both"/>
        <w:rPr>
          <w:rFonts w:asciiTheme="minorHAnsi" w:hAnsiTheme="minorHAnsi" w:cstheme="minorHAnsi"/>
          <w:sz w:val="20"/>
          <w:szCs w:val="20"/>
        </w:rPr>
      </w:pPr>
    </w:p>
    <w:tbl>
      <w:tblPr>
        <w:tblStyle w:val="Grilledutableau"/>
        <w:tblW w:w="0" w:type="auto"/>
        <w:shd w:val="clear" w:color="auto" w:fill="E3E7E8" w:themeFill="text1" w:themeFillTint="33"/>
        <w:tblLook w:val="04A0" w:firstRow="1" w:lastRow="0" w:firstColumn="1" w:lastColumn="0" w:noHBand="0" w:noVBand="1"/>
      </w:tblPr>
      <w:tblGrid>
        <w:gridCol w:w="9219"/>
      </w:tblGrid>
      <w:tr w:rsidR="00A265EE" w:rsidRPr="002A55EB" w14:paraId="78D9000A" w14:textId="77777777" w:rsidTr="007D3C61">
        <w:tc>
          <w:tcPr>
            <w:tcW w:w="9219" w:type="dxa"/>
            <w:shd w:val="clear" w:color="auto" w:fill="E3E7E8" w:themeFill="text1" w:themeFillTint="33"/>
          </w:tcPr>
          <w:p w14:paraId="3D552F05" w14:textId="51B77AF3" w:rsidR="00A265EE" w:rsidRPr="009D4174" w:rsidRDefault="0004089E" w:rsidP="007D3C61">
            <w:pPr>
              <w:jc w:val="center"/>
              <w:rPr>
                <w:rFonts w:asciiTheme="majorHAnsi" w:hAnsiTheme="majorHAnsi" w:cstheme="majorHAnsi"/>
                <w:b/>
                <w:sz w:val="20"/>
                <w:szCs w:val="20"/>
              </w:rPr>
            </w:pPr>
            <w:r>
              <w:rPr>
                <w:rFonts w:asciiTheme="majorHAnsi" w:hAnsiTheme="majorHAnsi" w:cstheme="majorHAnsi"/>
                <w:b/>
                <w:sz w:val="20"/>
                <w:szCs w:val="20"/>
              </w:rPr>
              <w:t>Degrés de communication sur la prise en compte de critères extra-financiers</w:t>
            </w:r>
            <w:r w:rsidR="00A265EE" w:rsidRPr="009D4174">
              <w:rPr>
                <w:rFonts w:asciiTheme="majorHAnsi" w:hAnsiTheme="majorHAnsi" w:cstheme="majorHAnsi"/>
                <w:b/>
                <w:sz w:val="20"/>
                <w:szCs w:val="20"/>
              </w:rPr>
              <w:t xml:space="preserve"> </w:t>
            </w:r>
          </w:p>
          <w:p w14:paraId="44D46963" w14:textId="77777777" w:rsidR="00401D60" w:rsidRPr="00457613" w:rsidRDefault="00401D60" w:rsidP="00401D60">
            <w:pPr>
              <w:jc w:val="both"/>
              <w:rPr>
                <w:rFonts w:asciiTheme="majorHAnsi" w:hAnsiTheme="majorHAnsi" w:cstheme="majorHAnsi"/>
                <w:szCs w:val="20"/>
              </w:rPr>
            </w:pPr>
          </w:p>
          <w:p w14:paraId="3D4A946F" w14:textId="74182190" w:rsidR="00401D60" w:rsidRDefault="00401D60" w:rsidP="0049416D">
            <w:pPr>
              <w:jc w:val="both"/>
              <w:rPr>
                <w:rFonts w:asciiTheme="majorHAnsi" w:hAnsiTheme="majorHAnsi" w:cstheme="majorHAnsi"/>
                <w:sz w:val="20"/>
                <w:szCs w:val="20"/>
              </w:rPr>
            </w:pPr>
            <w:r>
              <w:rPr>
                <w:rFonts w:asciiTheme="majorHAnsi" w:hAnsiTheme="majorHAnsi" w:cstheme="majorHAnsi"/>
                <w:sz w:val="20"/>
                <w:szCs w:val="20"/>
              </w:rPr>
              <w:t>L</w:t>
            </w:r>
            <w:r w:rsidRPr="009D4174">
              <w:rPr>
                <w:rFonts w:asciiTheme="majorHAnsi" w:hAnsiTheme="majorHAnsi" w:cstheme="majorHAnsi"/>
                <w:sz w:val="20"/>
                <w:szCs w:val="20"/>
              </w:rPr>
              <w:t>e</w:t>
            </w:r>
            <w:r>
              <w:rPr>
                <w:rFonts w:asciiTheme="majorHAnsi" w:hAnsiTheme="majorHAnsi" w:cstheme="majorHAnsi"/>
                <w:sz w:val="20"/>
                <w:szCs w:val="20"/>
              </w:rPr>
              <w:t>s</w:t>
            </w:r>
            <w:r w:rsidRPr="009D4174">
              <w:rPr>
                <w:rFonts w:asciiTheme="majorHAnsi" w:hAnsiTheme="majorHAnsi" w:cstheme="majorHAnsi"/>
                <w:sz w:val="20"/>
                <w:szCs w:val="20"/>
              </w:rPr>
              <w:t xml:space="preserve"> notion</w:t>
            </w:r>
            <w:r>
              <w:rPr>
                <w:rFonts w:asciiTheme="majorHAnsi" w:hAnsiTheme="majorHAnsi" w:cstheme="majorHAnsi"/>
                <w:sz w:val="20"/>
                <w:szCs w:val="20"/>
              </w:rPr>
              <w:t>s</w:t>
            </w:r>
            <w:r w:rsidRPr="009D4174">
              <w:rPr>
                <w:rFonts w:asciiTheme="majorHAnsi" w:hAnsiTheme="majorHAnsi" w:cstheme="majorHAnsi"/>
                <w:sz w:val="20"/>
                <w:szCs w:val="20"/>
              </w:rPr>
              <w:t xml:space="preserve"> s</w:t>
            </w:r>
            <w:r>
              <w:rPr>
                <w:rFonts w:asciiTheme="majorHAnsi" w:hAnsiTheme="majorHAnsi" w:cstheme="majorHAnsi"/>
                <w:sz w:val="20"/>
                <w:szCs w:val="20"/>
              </w:rPr>
              <w:t>uivantes s</w:t>
            </w:r>
            <w:r w:rsidRPr="009D4174">
              <w:rPr>
                <w:rFonts w:asciiTheme="majorHAnsi" w:hAnsiTheme="majorHAnsi" w:cstheme="majorHAnsi"/>
                <w:sz w:val="20"/>
                <w:szCs w:val="20"/>
              </w:rPr>
              <w:t>’applique</w:t>
            </w:r>
            <w:r>
              <w:rPr>
                <w:rFonts w:asciiTheme="majorHAnsi" w:hAnsiTheme="majorHAnsi" w:cstheme="majorHAnsi"/>
                <w:sz w:val="20"/>
                <w:szCs w:val="20"/>
              </w:rPr>
              <w:t>nt</w:t>
            </w:r>
            <w:r w:rsidRPr="009D4174">
              <w:rPr>
                <w:rFonts w:asciiTheme="majorHAnsi" w:hAnsiTheme="majorHAnsi" w:cstheme="majorHAnsi"/>
                <w:sz w:val="20"/>
                <w:szCs w:val="20"/>
              </w:rPr>
              <w:t xml:space="preserve"> sans distinction</w:t>
            </w:r>
            <w:r w:rsidRPr="006422FE">
              <w:rPr>
                <w:rFonts w:asciiTheme="majorHAnsi" w:hAnsiTheme="majorHAnsi" w:cstheme="majorHAnsi"/>
                <w:sz w:val="20"/>
                <w:szCs w:val="20"/>
              </w:rPr>
              <w:t xml:space="preserve"> aux différentes caractéristiques extra-financières qui peuvent être </w:t>
            </w:r>
            <w:r w:rsidR="00B5448B">
              <w:rPr>
                <w:rFonts w:asciiTheme="majorHAnsi" w:hAnsiTheme="majorHAnsi" w:cstheme="majorHAnsi"/>
                <w:sz w:val="20"/>
                <w:szCs w:val="20"/>
              </w:rPr>
              <w:t>faire l’objet d’une communication</w:t>
            </w:r>
            <w:r w:rsidRPr="006422FE">
              <w:rPr>
                <w:rFonts w:asciiTheme="majorHAnsi" w:hAnsiTheme="majorHAnsi" w:cstheme="majorHAnsi"/>
                <w:sz w:val="20"/>
                <w:szCs w:val="20"/>
              </w:rPr>
              <w:t xml:space="preserve"> : ISR/SRI, intégration </w:t>
            </w:r>
            <w:r w:rsidRPr="00F26472">
              <w:rPr>
                <w:rFonts w:asciiTheme="majorHAnsi" w:hAnsiTheme="majorHAnsi" w:cstheme="majorHAnsi"/>
                <w:sz w:val="20"/>
                <w:szCs w:val="20"/>
              </w:rPr>
              <w:t>ESG, responsable, durable/</w:t>
            </w:r>
            <w:r w:rsidRPr="00F26472">
              <w:rPr>
                <w:rFonts w:asciiTheme="majorHAnsi" w:hAnsiTheme="majorHAnsi" w:cstheme="majorHAnsi"/>
                <w:i/>
                <w:sz w:val="20"/>
                <w:szCs w:val="20"/>
              </w:rPr>
              <w:t>sustainable</w:t>
            </w:r>
            <w:r w:rsidRPr="004B7CFA">
              <w:rPr>
                <w:rFonts w:asciiTheme="majorHAnsi" w:hAnsiTheme="majorHAnsi" w:cstheme="majorHAnsi"/>
                <w:sz w:val="20"/>
                <w:szCs w:val="20"/>
              </w:rPr>
              <w:t xml:space="preserve">, responsable, </w:t>
            </w:r>
            <w:r w:rsidRPr="004B7CFA">
              <w:rPr>
                <w:rFonts w:asciiTheme="majorHAnsi" w:hAnsiTheme="majorHAnsi" w:cstheme="majorHAnsi"/>
                <w:i/>
                <w:sz w:val="20"/>
                <w:szCs w:val="20"/>
              </w:rPr>
              <w:t>green</w:t>
            </w:r>
            <w:r w:rsidRPr="004B7CFA">
              <w:rPr>
                <w:rFonts w:asciiTheme="majorHAnsi" w:hAnsiTheme="majorHAnsi" w:cstheme="majorHAnsi"/>
                <w:sz w:val="20"/>
                <w:szCs w:val="20"/>
              </w:rPr>
              <w:t>, éthique, social, impact, bas carbone</w:t>
            </w:r>
            <w:r w:rsidRPr="004B7CFA">
              <w:rPr>
                <w:rFonts w:asciiTheme="majorHAnsi" w:hAnsiTheme="majorHAnsi" w:cstheme="majorHAnsi"/>
                <w:i/>
                <w:sz w:val="20"/>
                <w:szCs w:val="20"/>
              </w:rPr>
              <w:t xml:space="preserve"> </w:t>
            </w:r>
            <w:r w:rsidRPr="004B7CFA">
              <w:rPr>
                <w:rFonts w:asciiTheme="majorHAnsi" w:hAnsiTheme="majorHAnsi" w:cstheme="majorHAnsi"/>
                <w:sz w:val="20"/>
                <w:szCs w:val="20"/>
              </w:rPr>
              <w:t xml:space="preserve">(liste non exhaustive de termes donnés à titre </w:t>
            </w:r>
            <w:r w:rsidR="00920E04" w:rsidRPr="004B7CFA">
              <w:rPr>
                <w:rFonts w:asciiTheme="majorHAnsi" w:hAnsiTheme="majorHAnsi" w:cstheme="majorHAnsi"/>
                <w:sz w:val="20"/>
                <w:szCs w:val="20"/>
              </w:rPr>
              <w:t>d’exemple) …</w:t>
            </w:r>
          </w:p>
          <w:p w14:paraId="681CAB44" w14:textId="77777777" w:rsidR="00401D60" w:rsidRDefault="00401D60" w:rsidP="0049416D">
            <w:pPr>
              <w:rPr>
                <w:rFonts w:asciiTheme="majorHAnsi" w:hAnsiTheme="majorHAnsi" w:cstheme="majorHAnsi"/>
                <w:b/>
                <w:sz w:val="20"/>
                <w:szCs w:val="20"/>
              </w:rPr>
            </w:pPr>
          </w:p>
          <w:p w14:paraId="101A979C" w14:textId="38E5C36A" w:rsidR="004B1F34" w:rsidRPr="0049416D" w:rsidRDefault="004B1F34" w:rsidP="00184FFA">
            <w:pPr>
              <w:pStyle w:val="Paragraphedeliste"/>
              <w:numPr>
                <w:ilvl w:val="0"/>
                <w:numId w:val="24"/>
              </w:numPr>
              <w:rPr>
                <w:rFonts w:asciiTheme="majorHAnsi" w:hAnsiTheme="majorHAnsi" w:cstheme="majorHAnsi"/>
                <w:b/>
                <w:szCs w:val="20"/>
                <w:u w:val="single"/>
              </w:rPr>
            </w:pPr>
            <w:r w:rsidRPr="0049416D">
              <w:rPr>
                <w:rFonts w:asciiTheme="majorHAnsi" w:hAnsiTheme="majorHAnsi" w:cstheme="majorHAnsi"/>
                <w:b/>
                <w:szCs w:val="20"/>
                <w:u w:val="single"/>
              </w:rPr>
              <w:t>Communication centrale sur la prise en compte de critère</w:t>
            </w:r>
            <w:r w:rsidR="00330326">
              <w:rPr>
                <w:rFonts w:asciiTheme="majorHAnsi" w:hAnsiTheme="majorHAnsi" w:cstheme="majorHAnsi"/>
                <w:b/>
                <w:szCs w:val="20"/>
                <w:u w:val="single"/>
              </w:rPr>
              <w:t>s</w:t>
            </w:r>
            <w:r w:rsidRPr="0049416D">
              <w:rPr>
                <w:rFonts w:asciiTheme="majorHAnsi" w:hAnsiTheme="majorHAnsi" w:cstheme="majorHAnsi"/>
                <w:b/>
                <w:szCs w:val="20"/>
                <w:u w:val="single"/>
              </w:rPr>
              <w:t xml:space="preserve"> extra-financiers :</w:t>
            </w:r>
          </w:p>
          <w:p w14:paraId="1497789E" w14:textId="77777777" w:rsidR="004B1F34" w:rsidRPr="003E2BB9" w:rsidRDefault="004B1F34" w:rsidP="003E2BB9">
            <w:pPr>
              <w:rPr>
                <w:rFonts w:asciiTheme="majorHAnsi" w:hAnsiTheme="majorHAnsi"/>
                <w:b/>
              </w:rPr>
            </w:pPr>
          </w:p>
          <w:p w14:paraId="111F322C" w14:textId="77777777" w:rsidR="00A265EE" w:rsidRPr="006422FE" w:rsidRDefault="00A265EE" w:rsidP="007D3C61">
            <w:pPr>
              <w:jc w:val="both"/>
              <w:rPr>
                <w:rFonts w:asciiTheme="majorHAnsi" w:hAnsiTheme="majorHAnsi" w:cstheme="majorHAnsi"/>
                <w:sz w:val="20"/>
                <w:szCs w:val="20"/>
              </w:rPr>
            </w:pPr>
            <w:r w:rsidRPr="009D4174">
              <w:rPr>
                <w:rFonts w:asciiTheme="majorHAnsi" w:hAnsiTheme="majorHAnsi" w:cstheme="majorHAnsi"/>
                <w:sz w:val="20"/>
                <w:szCs w:val="20"/>
              </w:rPr>
              <w:t>Les caractéristiques extra-financières sont considérées comme un élément central de la communication lorsqu’elles sont présentées :</w:t>
            </w:r>
          </w:p>
          <w:p w14:paraId="74D47190" w14:textId="77777777" w:rsidR="00A265EE" w:rsidRPr="004B7CFA" w:rsidRDefault="00A265EE" w:rsidP="00184FFA">
            <w:pPr>
              <w:pStyle w:val="Paragraphedeliste"/>
              <w:numPr>
                <w:ilvl w:val="0"/>
                <w:numId w:val="16"/>
              </w:numPr>
              <w:jc w:val="both"/>
              <w:rPr>
                <w:rFonts w:asciiTheme="majorHAnsi" w:hAnsiTheme="majorHAnsi" w:cstheme="majorHAnsi"/>
                <w:szCs w:val="20"/>
              </w:rPr>
            </w:pPr>
            <w:r w:rsidRPr="00F26472">
              <w:rPr>
                <w:rFonts w:asciiTheme="majorHAnsi" w:hAnsiTheme="majorHAnsi" w:cstheme="majorHAnsi"/>
                <w:szCs w:val="20"/>
              </w:rPr>
              <w:t xml:space="preserve">dans la </w:t>
            </w:r>
            <w:r w:rsidRPr="00F26472">
              <w:rPr>
                <w:rFonts w:asciiTheme="majorHAnsi" w:hAnsiTheme="majorHAnsi" w:cstheme="majorHAnsi"/>
                <w:b/>
                <w:szCs w:val="20"/>
              </w:rPr>
              <w:t>dénomination</w:t>
            </w:r>
            <w:r w:rsidRPr="00F26472">
              <w:rPr>
                <w:rFonts w:asciiTheme="majorHAnsi" w:hAnsiTheme="majorHAnsi" w:cstheme="majorHAnsi"/>
                <w:szCs w:val="20"/>
              </w:rPr>
              <w:t xml:space="preserve"> du placement collectif</w:t>
            </w:r>
            <w:r w:rsidRPr="004B7CFA">
              <w:rPr>
                <w:rFonts w:asciiTheme="majorHAnsi" w:hAnsiTheme="majorHAnsi" w:cstheme="majorHAnsi"/>
                <w:szCs w:val="20"/>
              </w:rPr>
              <w:t xml:space="preserve"> ; </w:t>
            </w:r>
            <w:r w:rsidRPr="004B7CFA">
              <w:rPr>
                <w:rFonts w:asciiTheme="majorHAnsi" w:hAnsiTheme="majorHAnsi" w:cstheme="majorHAnsi"/>
                <w:b/>
                <w:szCs w:val="20"/>
              </w:rPr>
              <w:t>ou</w:t>
            </w:r>
          </w:p>
          <w:p w14:paraId="15158844" w14:textId="34AE0A39" w:rsidR="00A265EE" w:rsidRPr="004B7CFA" w:rsidRDefault="00A265EE" w:rsidP="00184FFA">
            <w:pPr>
              <w:pStyle w:val="Paragraphedeliste"/>
              <w:numPr>
                <w:ilvl w:val="0"/>
                <w:numId w:val="16"/>
              </w:numPr>
              <w:jc w:val="both"/>
              <w:rPr>
                <w:rFonts w:asciiTheme="majorHAnsi" w:hAnsiTheme="majorHAnsi" w:cstheme="majorHAnsi"/>
                <w:szCs w:val="20"/>
              </w:rPr>
            </w:pPr>
            <w:r w:rsidRPr="004B7CFA">
              <w:rPr>
                <w:rFonts w:asciiTheme="majorHAnsi" w:hAnsiTheme="majorHAnsi" w:cstheme="majorHAnsi"/>
                <w:szCs w:val="20"/>
              </w:rPr>
              <w:t xml:space="preserve">dans le </w:t>
            </w:r>
            <w:r w:rsidRPr="004B7CFA">
              <w:rPr>
                <w:rFonts w:asciiTheme="majorHAnsi" w:hAnsiTheme="majorHAnsi" w:cstheme="majorHAnsi"/>
                <w:b/>
                <w:szCs w:val="20"/>
              </w:rPr>
              <w:t>DICI</w:t>
            </w:r>
            <w:r w:rsidRPr="004B7CFA">
              <w:rPr>
                <w:rFonts w:asciiTheme="majorHAnsi" w:hAnsiTheme="majorHAnsi" w:cstheme="majorHAnsi"/>
                <w:szCs w:val="20"/>
              </w:rPr>
              <w:t> </w:t>
            </w:r>
            <w:ins w:id="36" w:author="AMF" w:date="2023-02-07T18:27:00Z">
              <w:r w:rsidR="00184FFA">
                <w:rPr>
                  <w:rFonts w:asciiTheme="majorHAnsi" w:hAnsiTheme="majorHAnsi" w:cstheme="majorHAnsi"/>
                  <w:szCs w:val="20"/>
                </w:rPr>
                <w:t xml:space="preserve">ou </w:t>
              </w:r>
              <w:r w:rsidR="002F0F5B">
                <w:rPr>
                  <w:rFonts w:asciiTheme="majorHAnsi" w:hAnsiTheme="majorHAnsi" w:cstheme="majorHAnsi"/>
                  <w:b/>
                  <w:szCs w:val="20"/>
                </w:rPr>
                <w:t>DIC</w:t>
              </w:r>
              <w:r w:rsidR="0016465F" w:rsidRPr="004B7CFA">
                <w:rPr>
                  <w:rFonts w:asciiTheme="majorHAnsi" w:hAnsiTheme="majorHAnsi" w:cstheme="majorHAnsi"/>
                  <w:szCs w:val="20"/>
                </w:rPr>
                <w:t> </w:t>
              </w:r>
            </w:ins>
            <w:r w:rsidRPr="004B7CFA">
              <w:rPr>
                <w:rFonts w:asciiTheme="majorHAnsi" w:hAnsiTheme="majorHAnsi" w:cstheme="majorHAnsi"/>
                <w:szCs w:val="20"/>
              </w:rPr>
              <w:t xml:space="preserve">; </w:t>
            </w:r>
            <w:r w:rsidRPr="004B7CFA">
              <w:rPr>
                <w:rFonts w:asciiTheme="majorHAnsi" w:hAnsiTheme="majorHAnsi" w:cstheme="majorHAnsi"/>
                <w:b/>
                <w:szCs w:val="20"/>
              </w:rPr>
              <w:t>ou</w:t>
            </w:r>
          </w:p>
          <w:p w14:paraId="7619625B" w14:textId="201DFF6E" w:rsidR="00A265EE" w:rsidRPr="004B7CFA" w:rsidRDefault="00A265EE" w:rsidP="00184FFA">
            <w:pPr>
              <w:pStyle w:val="Paragraphedeliste"/>
              <w:numPr>
                <w:ilvl w:val="0"/>
                <w:numId w:val="16"/>
              </w:numPr>
              <w:jc w:val="both"/>
              <w:rPr>
                <w:rFonts w:asciiTheme="majorHAnsi" w:hAnsiTheme="majorHAnsi" w:cstheme="majorHAnsi"/>
                <w:szCs w:val="20"/>
              </w:rPr>
            </w:pPr>
            <w:r w:rsidRPr="004B7CFA">
              <w:rPr>
                <w:rFonts w:asciiTheme="majorHAnsi" w:hAnsiTheme="majorHAnsi" w:cstheme="majorHAnsi"/>
                <w:szCs w:val="20"/>
              </w:rPr>
              <w:t>dans la documentation commerciale au-delà d’une évocation</w:t>
            </w:r>
            <w:r w:rsidRPr="004B7CFA">
              <w:rPr>
                <w:rFonts w:asciiTheme="majorHAnsi" w:hAnsiTheme="majorHAnsi" w:cstheme="majorHAnsi"/>
                <w:b/>
                <w:szCs w:val="20"/>
              </w:rPr>
              <w:t xml:space="preserve"> </w:t>
            </w:r>
            <w:r w:rsidR="00330326">
              <w:rPr>
                <w:rFonts w:asciiTheme="majorHAnsi" w:hAnsiTheme="majorHAnsi" w:cstheme="majorHAnsi"/>
                <w:b/>
                <w:szCs w:val="20"/>
              </w:rPr>
              <w:t xml:space="preserve">concise </w:t>
            </w:r>
            <w:r w:rsidR="00330326" w:rsidRPr="0049416D">
              <w:rPr>
                <w:rFonts w:asciiTheme="majorHAnsi" w:hAnsiTheme="majorHAnsi" w:cstheme="majorHAnsi"/>
                <w:i/>
                <w:szCs w:val="20"/>
              </w:rPr>
              <w:t xml:space="preserve">(cf. infra communications </w:t>
            </w:r>
            <w:r w:rsidR="007C5661" w:rsidRPr="00991729">
              <w:rPr>
                <w:rFonts w:asciiTheme="majorHAnsi" w:hAnsiTheme="majorHAnsi" w:cstheme="majorHAnsi"/>
                <w:i/>
                <w:szCs w:val="20"/>
              </w:rPr>
              <w:t>réduite</w:t>
            </w:r>
            <w:r w:rsidR="00330326" w:rsidRPr="00AC0158">
              <w:rPr>
                <w:rFonts w:asciiTheme="majorHAnsi" w:hAnsiTheme="majorHAnsi" w:cstheme="majorHAnsi"/>
                <w:i/>
                <w:szCs w:val="20"/>
              </w:rPr>
              <w:t>s)</w:t>
            </w:r>
            <w:r w:rsidRPr="00AC0158">
              <w:rPr>
                <w:rFonts w:asciiTheme="majorHAnsi" w:hAnsiTheme="majorHAnsi" w:cstheme="majorHAnsi"/>
                <w:b/>
                <w:szCs w:val="20"/>
              </w:rPr>
              <w:t>.</w:t>
            </w:r>
          </w:p>
          <w:p w14:paraId="0C6A681B" w14:textId="77777777" w:rsidR="00330326" w:rsidRPr="004B7CFA" w:rsidRDefault="00330326" w:rsidP="007D3C61">
            <w:pPr>
              <w:jc w:val="both"/>
              <w:rPr>
                <w:rFonts w:asciiTheme="majorHAnsi" w:hAnsiTheme="majorHAnsi" w:cstheme="majorHAnsi"/>
                <w:sz w:val="20"/>
                <w:szCs w:val="20"/>
              </w:rPr>
            </w:pPr>
          </w:p>
          <w:p w14:paraId="7AABC2C6" w14:textId="231926C9" w:rsidR="00A265EE" w:rsidRPr="00991729" w:rsidRDefault="00A265EE" w:rsidP="007D3C61">
            <w:pPr>
              <w:jc w:val="both"/>
              <w:rPr>
                <w:rFonts w:asciiTheme="majorHAnsi" w:hAnsiTheme="majorHAnsi" w:cstheme="majorHAnsi"/>
                <w:sz w:val="20"/>
                <w:szCs w:val="20"/>
              </w:rPr>
            </w:pPr>
            <w:r w:rsidRPr="004B7CFA">
              <w:rPr>
                <w:rFonts w:asciiTheme="majorHAnsi" w:hAnsiTheme="majorHAnsi" w:cstheme="majorHAnsi"/>
                <w:sz w:val="20"/>
                <w:szCs w:val="20"/>
              </w:rPr>
              <w:t xml:space="preserve">Au contraire, mentionner la prise en compte de caractéristiques extra-financières uniquement dans le prospectus de façon </w:t>
            </w:r>
            <w:r w:rsidRPr="00AC0158">
              <w:rPr>
                <w:rFonts w:asciiTheme="majorHAnsi" w:hAnsiTheme="majorHAnsi" w:cstheme="majorHAnsi"/>
                <w:sz w:val="20"/>
                <w:szCs w:val="20"/>
              </w:rPr>
              <w:t>proportionnée n’est pas considéré comme une présentation à titre d’</w:t>
            </w:r>
            <w:r w:rsidRPr="00AC0158">
              <w:rPr>
                <w:rFonts w:asciiTheme="majorHAnsi" w:hAnsiTheme="majorHAnsi" w:cstheme="majorHAnsi"/>
                <w:i/>
                <w:sz w:val="20"/>
                <w:szCs w:val="20"/>
              </w:rPr>
              <w:t xml:space="preserve">élément central </w:t>
            </w:r>
            <w:r w:rsidRPr="002E3210">
              <w:rPr>
                <w:rFonts w:asciiTheme="majorHAnsi" w:hAnsiTheme="majorHAnsi" w:cstheme="majorHAnsi"/>
                <w:sz w:val="20"/>
                <w:szCs w:val="20"/>
              </w:rPr>
              <w:t>de la communication.</w:t>
            </w:r>
          </w:p>
          <w:p w14:paraId="267691F4" w14:textId="77777777" w:rsidR="00401D60" w:rsidRPr="00991729" w:rsidRDefault="00401D60" w:rsidP="007D3C61">
            <w:pPr>
              <w:jc w:val="both"/>
              <w:rPr>
                <w:rFonts w:asciiTheme="majorHAnsi" w:hAnsiTheme="majorHAnsi" w:cstheme="majorHAnsi"/>
                <w:sz w:val="20"/>
                <w:szCs w:val="20"/>
              </w:rPr>
            </w:pPr>
          </w:p>
          <w:p w14:paraId="45CBFF48" w14:textId="57F45ED6" w:rsidR="00DC166F" w:rsidRPr="00AC0158" w:rsidRDefault="00330326" w:rsidP="00CC74B4">
            <w:pPr>
              <w:pStyle w:val="Paragraphedeliste"/>
              <w:numPr>
                <w:ilvl w:val="0"/>
                <w:numId w:val="24"/>
              </w:numPr>
              <w:jc w:val="both"/>
              <w:rPr>
                <w:rFonts w:asciiTheme="majorHAnsi" w:hAnsiTheme="majorHAnsi" w:cstheme="majorHAnsi"/>
                <w:szCs w:val="20"/>
              </w:rPr>
            </w:pPr>
            <w:r w:rsidRPr="00991729">
              <w:rPr>
                <w:rFonts w:asciiTheme="majorHAnsi" w:hAnsiTheme="majorHAnsi" w:cstheme="majorHAnsi"/>
                <w:b/>
                <w:szCs w:val="20"/>
                <w:u w:val="single"/>
              </w:rPr>
              <w:t xml:space="preserve">Communications </w:t>
            </w:r>
            <w:r w:rsidR="007C5661" w:rsidRPr="00991729">
              <w:rPr>
                <w:rFonts w:asciiTheme="majorHAnsi" w:hAnsiTheme="majorHAnsi" w:cstheme="majorHAnsi"/>
                <w:b/>
                <w:szCs w:val="20"/>
                <w:u w:val="single"/>
              </w:rPr>
              <w:t>réduite</w:t>
            </w:r>
            <w:r w:rsidRPr="00AC0158">
              <w:rPr>
                <w:rFonts w:asciiTheme="majorHAnsi" w:hAnsiTheme="majorHAnsi" w:cstheme="majorHAnsi"/>
                <w:b/>
                <w:szCs w:val="20"/>
                <w:u w:val="single"/>
              </w:rPr>
              <w:t>s sur la prise en compte de critères extra-financiers</w:t>
            </w:r>
          </w:p>
          <w:p w14:paraId="2A5C2443" w14:textId="04ADD2B2" w:rsidR="00A265EE" w:rsidRPr="00991729" w:rsidRDefault="00A265EE" w:rsidP="007D3C61">
            <w:pPr>
              <w:jc w:val="both"/>
              <w:rPr>
                <w:rFonts w:asciiTheme="majorHAnsi" w:hAnsiTheme="majorHAnsi" w:cstheme="majorHAnsi"/>
                <w:sz w:val="20"/>
                <w:szCs w:val="20"/>
              </w:rPr>
            </w:pPr>
          </w:p>
          <w:p w14:paraId="1B789E74" w14:textId="232F5D07" w:rsidR="00DF7793" w:rsidRPr="00991729" w:rsidRDefault="00DF7793" w:rsidP="007D3C61">
            <w:pPr>
              <w:jc w:val="both"/>
              <w:rPr>
                <w:rFonts w:asciiTheme="majorHAnsi" w:hAnsiTheme="majorHAnsi" w:cstheme="majorHAnsi"/>
                <w:sz w:val="20"/>
                <w:szCs w:val="20"/>
              </w:rPr>
            </w:pPr>
            <w:r w:rsidRPr="00991729">
              <w:rPr>
                <w:rFonts w:asciiTheme="majorHAnsi" w:hAnsiTheme="majorHAnsi" w:cstheme="majorHAnsi"/>
                <w:sz w:val="20"/>
                <w:szCs w:val="20"/>
              </w:rPr>
              <w:t xml:space="preserve">La communication sur la prise en compte de critères extra-financiers est considérée comme </w:t>
            </w:r>
            <w:r w:rsidR="007C5661" w:rsidRPr="00991729">
              <w:rPr>
                <w:rFonts w:asciiTheme="majorHAnsi" w:hAnsiTheme="majorHAnsi" w:cstheme="majorHAnsi"/>
                <w:sz w:val="20"/>
                <w:szCs w:val="20"/>
              </w:rPr>
              <w:t>réduite</w:t>
            </w:r>
            <w:r w:rsidRPr="00AC0158">
              <w:rPr>
                <w:rFonts w:asciiTheme="majorHAnsi" w:hAnsiTheme="majorHAnsi" w:cstheme="majorHAnsi"/>
                <w:sz w:val="20"/>
                <w:szCs w:val="20"/>
              </w:rPr>
              <w:t xml:space="preserve"> lorsqu</w:t>
            </w:r>
            <w:r w:rsidR="00B24BAC" w:rsidRPr="00AC0158">
              <w:rPr>
                <w:rFonts w:asciiTheme="majorHAnsi" w:hAnsiTheme="majorHAnsi" w:cstheme="majorHAnsi"/>
                <w:sz w:val="20"/>
                <w:szCs w:val="20"/>
              </w:rPr>
              <w:t>e</w:t>
            </w:r>
            <w:r w:rsidRPr="00991729">
              <w:rPr>
                <w:rFonts w:asciiTheme="majorHAnsi" w:hAnsiTheme="majorHAnsi" w:cstheme="majorHAnsi"/>
                <w:sz w:val="20"/>
                <w:szCs w:val="20"/>
              </w:rPr>
              <w:t xml:space="preserve"> ce</w:t>
            </w:r>
            <w:r w:rsidR="001508D9" w:rsidRPr="00991729">
              <w:rPr>
                <w:rFonts w:asciiTheme="majorHAnsi" w:hAnsiTheme="majorHAnsi" w:cstheme="majorHAnsi"/>
                <w:sz w:val="20"/>
                <w:szCs w:val="20"/>
              </w:rPr>
              <w:t>tte communication n’est pas centrale et que</w:t>
            </w:r>
            <w:r w:rsidRPr="00991729">
              <w:rPr>
                <w:rFonts w:asciiTheme="majorHAnsi" w:hAnsiTheme="majorHAnsi" w:cstheme="majorHAnsi"/>
                <w:sz w:val="20"/>
                <w:szCs w:val="20"/>
              </w:rPr>
              <w:t xml:space="preserve"> </w:t>
            </w:r>
            <w:r w:rsidR="00FD12D7" w:rsidRPr="00991729">
              <w:rPr>
                <w:rFonts w:asciiTheme="majorHAnsi" w:hAnsiTheme="majorHAnsi" w:cstheme="majorHAnsi"/>
                <w:sz w:val="20"/>
                <w:szCs w:val="20"/>
              </w:rPr>
              <w:t>cette communication est effectuée</w:t>
            </w:r>
            <w:r w:rsidR="00B24BAC" w:rsidRPr="00991729">
              <w:rPr>
                <w:rFonts w:asciiTheme="majorHAnsi" w:hAnsiTheme="majorHAnsi" w:cstheme="majorHAnsi"/>
                <w:sz w:val="20"/>
                <w:szCs w:val="20"/>
              </w:rPr>
              <w:t> :</w:t>
            </w:r>
          </w:p>
          <w:p w14:paraId="65DB6EAA" w14:textId="7B656BAB" w:rsidR="00DF7793" w:rsidRPr="00991729" w:rsidRDefault="00B24BAC" w:rsidP="00CC74B4">
            <w:pPr>
              <w:pStyle w:val="Paragraphedeliste"/>
              <w:numPr>
                <w:ilvl w:val="0"/>
                <w:numId w:val="16"/>
              </w:numPr>
              <w:jc w:val="both"/>
              <w:rPr>
                <w:rFonts w:asciiTheme="majorHAnsi" w:hAnsiTheme="majorHAnsi" w:cstheme="majorHAnsi"/>
                <w:szCs w:val="20"/>
              </w:rPr>
            </w:pPr>
            <w:r w:rsidRPr="00991729">
              <w:rPr>
                <w:rFonts w:asciiTheme="majorHAnsi" w:hAnsiTheme="majorHAnsi" w:cstheme="majorHAnsi"/>
                <w:szCs w:val="20"/>
              </w:rPr>
              <w:t>d</w:t>
            </w:r>
            <w:r w:rsidR="00DF7793" w:rsidRPr="00991729">
              <w:rPr>
                <w:rFonts w:asciiTheme="majorHAnsi" w:hAnsiTheme="majorHAnsi" w:cstheme="majorHAnsi"/>
                <w:szCs w:val="20"/>
              </w:rPr>
              <w:t xml:space="preserve">ans le DICI </w:t>
            </w:r>
            <w:ins w:id="37" w:author="AMF" w:date="2023-02-07T18:27:00Z">
              <w:r w:rsidR="00960B8A">
                <w:rPr>
                  <w:rFonts w:asciiTheme="majorHAnsi" w:hAnsiTheme="majorHAnsi" w:cstheme="majorHAnsi"/>
                  <w:szCs w:val="20"/>
                </w:rPr>
                <w:t xml:space="preserve">ou le </w:t>
              </w:r>
              <w:r w:rsidR="0016465F">
                <w:rPr>
                  <w:rFonts w:asciiTheme="majorHAnsi" w:hAnsiTheme="majorHAnsi" w:cstheme="majorHAnsi"/>
                  <w:szCs w:val="20"/>
                </w:rPr>
                <w:t xml:space="preserve">DIC </w:t>
              </w:r>
            </w:ins>
            <w:r w:rsidRPr="00991729">
              <w:rPr>
                <w:rFonts w:asciiTheme="majorHAnsi" w:hAnsiTheme="majorHAnsi" w:cstheme="majorHAnsi"/>
                <w:szCs w:val="20"/>
              </w:rPr>
              <w:t xml:space="preserve">de façon </w:t>
            </w:r>
            <w:r w:rsidRPr="00991729">
              <w:rPr>
                <w:rFonts w:asciiTheme="majorHAnsi" w:hAnsiTheme="majorHAnsi" w:cstheme="majorHAnsi"/>
                <w:b/>
                <w:szCs w:val="20"/>
              </w:rPr>
              <w:t>concise et équilibrée</w:t>
            </w:r>
            <w:r w:rsidRPr="00991729">
              <w:rPr>
                <w:rFonts w:asciiTheme="majorHAnsi" w:hAnsiTheme="majorHAnsi" w:cstheme="majorHAnsi"/>
                <w:szCs w:val="20"/>
              </w:rPr>
              <w:t xml:space="preserve"> </w:t>
            </w:r>
            <w:r w:rsidR="00870DDE" w:rsidRPr="00991729">
              <w:rPr>
                <w:rFonts w:asciiTheme="majorHAnsi" w:hAnsiTheme="majorHAnsi" w:cstheme="majorHAnsi"/>
                <w:szCs w:val="20"/>
              </w:rPr>
              <w:t xml:space="preserve">sur les limites de la prise en compte des critères </w:t>
            </w:r>
            <w:r w:rsidR="00CD6ADB" w:rsidRPr="00991729">
              <w:rPr>
                <w:rFonts w:asciiTheme="majorHAnsi" w:hAnsiTheme="majorHAnsi" w:cstheme="majorHAnsi"/>
                <w:szCs w:val="20"/>
              </w:rPr>
              <w:t>extra-financiers dans la gestion et</w:t>
            </w:r>
            <w:r w:rsidR="00F96E9A">
              <w:rPr>
                <w:rFonts w:asciiTheme="majorHAnsi" w:hAnsiTheme="majorHAnsi" w:cstheme="majorHAnsi"/>
                <w:szCs w:val="20"/>
              </w:rPr>
              <w:t xml:space="preserve"> </w:t>
            </w:r>
            <w:ins w:id="38" w:author="AMF" w:date="2023-02-07T18:27:00Z">
              <w:r w:rsidR="00CD6ADB" w:rsidRPr="00991729">
                <w:rPr>
                  <w:rFonts w:asciiTheme="majorHAnsi" w:hAnsiTheme="majorHAnsi" w:cstheme="majorHAnsi"/>
                  <w:szCs w:val="20"/>
                </w:rPr>
                <w:t xml:space="preserve"> </w:t>
              </w:r>
            </w:ins>
            <w:r w:rsidRPr="00991729">
              <w:rPr>
                <w:rFonts w:asciiTheme="majorHAnsi" w:hAnsiTheme="majorHAnsi" w:cstheme="majorHAnsi"/>
                <w:szCs w:val="20"/>
              </w:rPr>
              <w:t xml:space="preserve">dans </w:t>
            </w:r>
            <w:r w:rsidR="00870DDE" w:rsidRPr="00991729">
              <w:rPr>
                <w:rFonts w:asciiTheme="majorHAnsi" w:hAnsiTheme="majorHAnsi" w:cstheme="majorHAnsi"/>
                <w:szCs w:val="20"/>
              </w:rPr>
              <w:t>l</w:t>
            </w:r>
            <w:r w:rsidRPr="00991729">
              <w:rPr>
                <w:rFonts w:asciiTheme="majorHAnsi" w:hAnsiTheme="majorHAnsi" w:cstheme="majorHAnsi"/>
                <w:szCs w:val="20"/>
              </w:rPr>
              <w:t>a section « </w:t>
            </w:r>
            <w:r w:rsidR="007803C9" w:rsidRPr="00991729">
              <w:rPr>
                <w:rFonts w:asciiTheme="majorHAnsi" w:hAnsiTheme="majorHAnsi" w:cstheme="majorHAnsi"/>
                <w:szCs w:val="20"/>
              </w:rPr>
              <w:t>A</w:t>
            </w:r>
            <w:r w:rsidRPr="00991729">
              <w:rPr>
                <w:rFonts w:asciiTheme="majorHAnsi" w:hAnsiTheme="majorHAnsi" w:cstheme="majorHAnsi"/>
                <w:szCs w:val="20"/>
              </w:rPr>
              <w:t>utres informations » au sens des orientations du</w:t>
            </w:r>
            <w:hyperlink r:id="rId12" w:history="1">
              <w:r w:rsidRPr="00AC0158">
                <w:rPr>
                  <w:rStyle w:val="Lienhypertexte"/>
                  <w:rFonts w:asciiTheme="majorHAnsi" w:hAnsiTheme="majorHAnsi" w:cstheme="majorHAnsi"/>
                  <w:szCs w:val="20"/>
                </w:rPr>
                <w:t xml:space="preserve"> </w:t>
              </w:r>
              <w:r w:rsidRPr="002E3210">
                <w:rPr>
                  <w:rStyle w:val="Lienhypertexte"/>
                  <w:rFonts w:asciiTheme="majorHAnsi" w:hAnsiTheme="majorHAnsi" w:cstheme="majorHAnsi"/>
                  <w:szCs w:val="20"/>
                </w:rPr>
                <w:t>CESR/10-1321</w:t>
              </w:r>
            </w:hyperlink>
            <w:del w:id="39" w:author="AMF" w:date="2023-02-07T18:27:00Z">
              <w:r w:rsidR="003E1DC3" w:rsidRPr="00AC0158">
                <w:rPr>
                  <w:rFonts w:asciiTheme="majorHAnsi" w:hAnsiTheme="majorHAnsi" w:cstheme="majorHAnsi"/>
                  <w:szCs w:val="20"/>
                </w:rPr>
                <w:delText>.</w:delText>
              </w:r>
            </w:del>
            <w:ins w:id="40" w:author="AMF" w:date="2023-02-07T18:27:00Z">
              <w:r w:rsidR="00960B8A">
                <w:rPr>
                  <w:rStyle w:val="Lienhypertexte"/>
                  <w:rFonts w:asciiTheme="majorHAnsi" w:hAnsiTheme="majorHAnsi" w:cstheme="majorHAnsi"/>
                  <w:szCs w:val="20"/>
                </w:rPr>
                <w:t xml:space="preserve"> </w:t>
              </w:r>
              <w:r w:rsidR="005C2E2A">
                <w:rPr>
                  <w:rStyle w:val="Lienhypertexte"/>
                  <w:rFonts w:asciiTheme="majorHAnsi" w:hAnsiTheme="majorHAnsi" w:cstheme="majorHAnsi"/>
                  <w:szCs w:val="20"/>
                </w:rPr>
                <w:t>du DICI ou dans la section « </w:t>
              </w:r>
              <w:r w:rsidR="001253C5">
                <w:rPr>
                  <w:rStyle w:val="Lienhypertexte"/>
                  <w:rFonts w:asciiTheme="majorHAnsi" w:hAnsiTheme="majorHAnsi" w:cstheme="majorHAnsi"/>
                  <w:szCs w:val="20"/>
                </w:rPr>
                <w:t>Autres informations pertinentes</w:t>
              </w:r>
              <w:r w:rsidR="005C2E2A">
                <w:rPr>
                  <w:rStyle w:val="Lienhypertexte"/>
                  <w:rFonts w:asciiTheme="majorHAnsi" w:hAnsiTheme="majorHAnsi" w:cstheme="majorHAnsi"/>
                  <w:szCs w:val="20"/>
                </w:rPr>
                <w:t> » du DIC</w:t>
              </w:r>
              <w:r w:rsidR="003E1DC3" w:rsidRPr="00AC0158">
                <w:rPr>
                  <w:rFonts w:asciiTheme="majorHAnsi" w:hAnsiTheme="majorHAnsi" w:cstheme="majorHAnsi"/>
                  <w:szCs w:val="20"/>
                </w:rPr>
                <w:t>.</w:t>
              </w:r>
            </w:ins>
            <w:r w:rsidR="003E1DC3" w:rsidRPr="00AC0158">
              <w:rPr>
                <w:rFonts w:asciiTheme="majorHAnsi" w:hAnsiTheme="majorHAnsi" w:cstheme="majorHAnsi"/>
                <w:szCs w:val="20"/>
              </w:rPr>
              <w:t xml:space="preserve"> Des exemples de phrases-types </w:t>
            </w:r>
            <w:r w:rsidR="00493816" w:rsidRPr="00991729">
              <w:rPr>
                <w:rFonts w:asciiTheme="majorHAnsi" w:hAnsiTheme="majorHAnsi" w:cstheme="majorHAnsi"/>
                <w:szCs w:val="20"/>
              </w:rPr>
              <w:t>f</w:t>
            </w:r>
            <w:r w:rsidR="009E1E67" w:rsidRPr="00991729">
              <w:rPr>
                <w:rFonts w:asciiTheme="majorHAnsi" w:hAnsiTheme="majorHAnsi" w:cstheme="majorHAnsi"/>
                <w:szCs w:val="20"/>
              </w:rPr>
              <w:t>i</w:t>
            </w:r>
            <w:r w:rsidR="00493816" w:rsidRPr="00991729">
              <w:rPr>
                <w:rFonts w:asciiTheme="majorHAnsi" w:hAnsiTheme="majorHAnsi" w:cstheme="majorHAnsi"/>
                <w:szCs w:val="20"/>
              </w:rPr>
              <w:t>g</w:t>
            </w:r>
            <w:r w:rsidR="000204D0" w:rsidRPr="00991729">
              <w:rPr>
                <w:rFonts w:asciiTheme="majorHAnsi" w:hAnsiTheme="majorHAnsi" w:cstheme="majorHAnsi"/>
                <w:szCs w:val="20"/>
              </w:rPr>
              <w:t>u</w:t>
            </w:r>
            <w:r w:rsidR="00493816" w:rsidRPr="00991729">
              <w:rPr>
                <w:rFonts w:asciiTheme="majorHAnsi" w:hAnsiTheme="majorHAnsi" w:cstheme="majorHAnsi"/>
                <w:szCs w:val="20"/>
              </w:rPr>
              <w:t>rent</w:t>
            </w:r>
            <w:r w:rsidR="007803C9" w:rsidRPr="00991729">
              <w:rPr>
                <w:rFonts w:asciiTheme="majorHAnsi" w:hAnsiTheme="majorHAnsi" w:cstheme="majorHAnsi"/>
                <w:szCs w:val="20"/>
              </w:rPr>
              <w:t xml:space="preserve"> en</w:t>
            </w:r>
            <w:r w:rsidR="003E1DC3" w:rsidRPr="00991729">
              <w:rPr>
                <w:rFonts w:asciiTheme="majorHAnsi" w:hAnsiTheme="majorHAnsi" w:cstheme="majorHAnsi"/>
                <w:szCs w:val="20"/>
              </w:rPr>
              <w:t xml:space="preserve"> Annexe</w:t>
            </w:r>
            <w:r w:rsidR="00C63B40">
              <w:rPr>
                <w:rFonts w:asciiTheme="majorHAnsi" w:hAnsiTheme="majorHAnsi" w:cstheme="majorHAnsi"/>
                <w:szCs w:val="20"/>
              </w:rPr>
              <w:t xml:space="preserve"> I</w:t>
            </w:r>
            <w:r w:rsidR="00B232AD" w:rsidRPr="00991729">
              <w:rPr>
                <w:rFonts w:asciiTheme="majorHAnsi" w:hAnsiTheme="majorHAnsi" w:cstheme="majorHAnsi"/>
                <w:szCs w:val="20"/>
              </w:rPr>
              <w:t> ;</w:t>
            </w:r>
          </w:p>
          <w:p w14:paraId="26591D1C" w14:textId="5A3705F5" w:rsidR="00DF7793" w:rsidRPr="00991729" w:rsidRDefault="00B24BAC" w:rsidP="00CC74B4">
            <w:pPr>
              <w:pStyle w:val="Paragraphedeliste"/>
              <w:numPr>
                <w:ilvl w:val="0"/>
                <w:numId w:val="16"/>
              </w:numPr>
              <w:jc w:val="both"/>
              <w:rPr>
                <w:rFonts w:asciiTheme="majorHAnsi" w:hAnsiTheme="majorHAnsi" w:cstheme="majorHAnsi"/>
                <w:szCs w:val="20"/>
              </w:rPr>
            </w:pPr>
            <w:r w:rsidRPr="00991729">
              <w:rPr>
                <w:rFonts w:asciiTheme="majorHAnsi" w:hAnsiTheme="majorHAnsi" w:cstheme="majorHAnsi"/>
                <w:szCs w:val="20"/>
              </w:rPr>
              <w:t>d</w:t>
            </w:r>
            <w:r w:rsidR="00DF7793" w:rsidRPr="00991729">
              <w:rPr>
                <w:rFonts w:asciiTheme="majorHAnsi" w:hAnsiTheme="majorHAnsi" w:cstheme="majorHAnsi"/>
                <w:szCs w:val="20"/>
              </w:rPr>
              <w:t xml:space="preserve">ans la documentation </w:t>
            </w:r>
            <w:r w:rsidR="00DF4E12" w:rsidRPr="00991729">
              <w:rPr>
                <w:rFonts w:asciiTheme="majorHAnsi" w:hAnsiTheme="majorHAnsi" w:cstheme="majorHAnsi"/>
                <w:szCs w:val="20"/>
              </w:rPr>
              <w:t xml:space="preserve">commerciale </w:t>
            </w:r>
            <w:r w:rsidR="006622A4" w:rsidRPr="00991729">
              <w:rPr>
                <w:rFonts w:asciiTheme="majorHAnsi" w:hAnsiTheme="majorHAnsi" w:cstheme="majorHAnsi"/>
                <w:szCs w:val="20"/>
              </w:rPr>
              <w:t>de façon</w:t>
            </w:r>
            <w:r w:rsidR="00DF4E12" w:rsidRPr="00991729">
              <w:rPr>
                <w:rFonts w:asciiTheme="majorHAnsi" w:hAnsiTheme="majorHAnsi" w:cstheme="majorHAnsi"/>
                <w:szCs w:val="20"/>
              </w:rPr>
              <w:t xml:space="preserve"> </w:t>
            </w:r>
            <w:r w:rsidR="00DF4E12" w:rsidRPr="00991729">
              <w:rPr>
                <w:rFonts w:asciiTheme="majorHAnsi" w:hAnsiTheme="majorHAnsi" w:cstheme="majorHAnsi"/>
                <w:b/>
                <w:szCs w:val="20"/>
              </w:rPr>
              <w:t>concise</w:t>
            </w:r>
            <w:r w:rsidR="00D81F6A" w:rsidRPr="00991729">
              <w:rPr>
                <w:rFonts w:asciiTheme="majorHAnsi" w:hAnsiTheme="majorHAnsi" w:cstheme="majorHAnsi"/>
                <w:b/>
                <w:szCs w:val="20"/>
              </w:rPr>
              <w:t>.</w:t>
            </w:r>
            <w:r w:rsidR="00415FF5" w:rsidRPr="00991729">
              <w:rPr>
                <w:rFonts w:asciiTheme="majorHAnsi" w:hAnsiTheme="majorHAnsi" w:cstheme="majorHAnsi"/>
                <w:szCs w:val="20"/>
              </w:rPr>
              <w:t xml:space="preserve"> </w:t>
            </w:r>
          </w:p>
          <w:p w14:paraId="28D89BF2" w14:textId="4AE2EF04" w:rsidR="00401D60" w:rsidRPr="00991729" w:rsidRDefault="00401D60" w:rsidP="00401D60">
            <w:pPr>
              <w:jc w:val="both"/>
              <w:rPr>
                <w:rFonts w:asciiTheme="majorHAnsi" w:hAnsiTheme="majorHAnsi" w:cstheme="majorHAnsi"/>
                <w:sz w:val="20"/>
                <w:szCs w:val="20"/>
              </w:rPr>
            </w:pPr>
          </w:p>
          <w:p w14:paraId="2E95E488" w14:textId="2F213395" w:rsidR="008E2791" w:rsidRPr="00991729" w:rsidRDefault="008E2791" w:rsidP="0049416D">
            <w:pPr>
              <w:ind w:left="360"/>
              <w:jc w:val="both"/>
              <w:rPr>
                <w:rFonts w:asciiTheme="majorHAnsi" w:hAnsiTheme="majorHAnsi" w:cstheme="majorHAnsi"/>
                <w:sz w:val="20"/>
                <w:szCs w:val="20"/>
              </w:rPr>
            </w:pPr>
            <w:r w:rsidRPr="00991729">
              <w:rPr>
                <w:rFonts w:asciiTheme="majorHAnsi" w:hAnsiTheme="majorHAnsi" w:cstheme="majorHAnsi"/>
                <w:sz w:val="20"/>
                <w:szCs w:val="20"/>
              </w:rPr>
              <w:t>Les communications sur les critères extra-financiers</w:t>
            </w:r>
            <w:r w:rsidRPr="00AC0158">
              <w:rPr>
                <w:rStyle w:val="Appelnotedebasdep"/>
                <w:rFonts w:asciiTheme="majorHAnsi" w:hAnsiTheme="majorHAnsi" w:cstheme="majorHAnsi"/>
                <w:sz w:val="20"/>
                <w:szCs w:val="20"/>
              </w:rPr>
              <w:footnoteReference w:id="14"/>
            </w:r>
            <w:r w:rsidRPr="00AC0158">
              <w:rPr>
                <w:rFonts w:asciiTheme="majorHAnsi" w:hAnsiTheme="majorHAnsi" w:cstheme="majorHAnsi"/>
                <w:sz w:val="20"/>
                <w:szCs w:val="20"/>
              </w:rPr>
              <w:t xml:space="preserve"> </w:t>
            </w:r>
            <w:r w:rsidR="000D7AD6" w:rsidRPr="002E3210">
              <w:rPr>
                <w:rFonts w:asciiTheme="majorHAnsi" w:hAnsiTheme="majorHAnsi" w:cstheme="majorHAnsi"/>
                <w:sz w:val="20"/>
                <w:szCs w:val="20"/>
              </w:rPr>
              <w:t>dans les documents commerciaux sont</w:t>
            </w:r>
            <w:r w:rsidR="000D7AD6" w:rsidRPr="00AC0158">
              <w:rPr>
                <w:rFonts w:asciiTheme="majorHAnsi" w:hAnsiTheme="majorHAnsi" w:cstheme="majorHAnsi"/>
                <w:sz w:val="20"/>
                <w:szCs w:val="20"/>
              </w:rPr>
              <w:t xml:space="preserve"> concises lorsqu’elles sont</w:t>
            </w:r>
            <w:r w:rsidRPr="00991729">
              <w:rPr>
                <w:rFonts w:asciiTheme="majorHAnsi" w:hAnsiTheme="majorHAnsi" w:cstheme="majorHAnsi"/>
                <w:sz w:val="20"/>
                <w:szCs w:val="20"/>
              </w:rPr>
              <w:t> :</w:t>
            </w:r>
          </w:p>
          <w:p w14:paraId="476CF9E4" w14:textId="0944FF00" w:rsidR="008E2791" w:rsidRPr="00991729" w:rsidRDefault="008E2791" w:rsidP="00960B8A">
            <w:pPr>
              <w:numPr>
                <w:ilvl w:val="0"/>
                <w:numId w:val="26"/>
              </w:numPr>
              <w:jc w:val="both"/>
              <w:rPr>
                <w:rFonts w:asciiTheme="majorHAnsi" w:hAnsiTheme="majorHAnsi" w:cstheme="majorHAnsi"/>
                <w:sz w:val="20"/>
                <w:szCs w:val="20"/>
              </w:rPr>
            </w:pPr>
            <w:r w:rsidRPr="00991729">
              <w:rPr>
                <w:rFonts w:asciiTheme="majorHAnsi" w:hAnsiTheme="majorHAnsi" w:cstheme="majorHAnsi"/>
                <w:b/>
                <w:bCs/>
                <w:sz w:val="20"/>
                <w:szCs w:val="20"/>
              </w:rPr>
              <w:t>secondaire</w:t>
            </w:r>
            <w:r w:rsidR="00970A5D" w:rsidRPr="00991729">
              <w:rPr>
                <w:rFonts w:asciiTheme="majorHAnsi" w:hAnsiTheme="majorHAnsi" w:cstheme="majorHAnsi"/>
                <w:b/>
                <w:bCs/>
                <w:sz w:val="20"/>
                <w:szCs w:val="20"/>
              </w:rPr>
              <w:t>s</w:t>
            </w:r>
            <w:r w:rsidRPr="00991729">
              <w:rPr>
                <w:rFonts w:asciiTheme="majorHAnsi" w:hAnsiTheme="majorHAnsi" w:cstheme="majorHAnsi"/>
                <w:sz w:val="20"/>
                <w:szCs w:val="20"/>
              </w:rPr>
              <w:t xml:space="preserve"> par rapport à la présentation des caractéristiques du produits tant en termes </w:t>
            </w:r>
            <w:r w:rsidR="00970A5D" w:rsidRPr="00991729">
              <w:rPr>
                <w:rFonts w:asciiTheme="majorHAnsi" w:hAnsiTheme="majorHAnsi" w:cstheme="majorHAnsi"/>
                <w:sz w:val="20"/>
                <w:szCs w:val="20"/>
              </w:rPr>
              <w:t xml:space="preserve">d’ampleur que </w:t>
            </w:r>
            <w:r w:rsidRPr="00991729">
              <w:rPr>
                <w:rFonts w:asciiTheme="majorHAnsi" w:hAnsiTheme="majorHAnsi" w:cstheme="majorHAnsi"/>
                <w:sz w:val="20"/>
                <w:szCs w:val="20"/>
              </w:rPr>
              <w:t>de positionnement dans le document</w:t>
            </w:r>
            <w:r w:rsidR="001D5786" w:rsidRPr="00991729">
              <w:rPr>
                <w:rFonts w:asciiTheme="majorHAnsi" w:hAnsiTheme="majorHAnsi" w:cstheme="majorHAnsi"/>
                <w:sz w:val="20"/>
                <w:szCs w:val="20"/>
              </w:rPr>
              <w:t> ;</w:t>
            </w:r>
          </w:p>
          <w:p w14:paraId="3ABB7A6B" w14:textId="77777777" w:rsidR="008E2791" w:rsidRPr="00991729" w:rsidRDefault="008E2791" w:rsidP="00960B8A">
            <w:pPr>
              <w:numPr>
                <w:ilvl w:val="0"/>
                <w:numId w:val="26"/>
              </w:numPr>
              <w:jc w:val="both"/>
              <w:rPr>
                <w:rFonts w:asciiTheme="majorHAnsi" w:hAnsiTheme="majorHAnsi" w:cstheme="majorHAnsi"/>
                <w:b/>
                <w:bCs/>
                <w:sz w:val="20"/>
                <w:szCs w:val="20"/>
              </w:rPr>
            </w:pPr>
            <w:r w:rsidRPr="00991729">
              <w:rPr>
                <w:rFonts w:asciiTheme="majorHAnsi" w:hAnsiTheme="majorHAnsi" w:cstheme="majorHAnsi"/>
                <w:b/>
                <w:bCs/>
                <w:sz w:val="20"/>
                <w:szCs w:val="20"/>
              </w:rPr>
              <w:t>neutres</w:t>
            </w:r>
            <w:r w:rsidRPr="00991729">
              <w:rPr>
                <w:rFonts w:asciiTheme="majorHAnsi" w:hAnsiTheme="majorHAnsi" w:cstheme="majorHAnsi"/>
                <w:sz w:val="20"/>
                <w:szCs w:val="20"/>
              </w:rPr>
              <w:t xml:space="preserve"> (pas d’accentuation particulière, de visuels….) ;</w:t>
            </w:r>
          </w:p>
          <w:p w14:paraId="45542580" w14:textId="37D359D7" w:rsidR="008E2791" w:rsidRPr="00991729" w:rsidRDefault="008E2791" w:rsidP="00960B8A">
            <w:pPr>
              <w:numPr>
                <w:ilvl w:val="0"/>
                <w:numId w:val="26"/>
              </w:numPr>
              <w:jc w:val="both"/>
              <w:rPr>
                <w:rFonts w:asciiTheme="majorHAnsi" w:hAnsiTheme="majorHAnsi" w:cstheme="majorHAnsi"/>
                <w:b/>
                <w:bCs/>
                <w:sz w:val="20"/>
                <w:szCs w:val="20"/>
              </w:rPr>
            </w:pPr>
            <w:r w:rsidRPr="00991729">
              <w:rPr>
                <w:rFonts w:asciiTheme="majorHAnsi" w:hAnsiTheme="majorHAnsi" w:cstheme="majorHAnsi"/>
                <w:b/>
                <w:bCs/>
                <w:sz w:val="20"/>
                <w:szCs w:val="20"/>
              </w:rPr>
              <w:t>limité</w:t>
            </w:r>
            <w:r w:rsidR="00970A5D" w:rsidRPr="00991729">
              <w:rPr>
                <w:rFonts w:asciiTheme="majorHAnsi" w:hAnsiTheme="majorHAnsi" w:cstheme="majorHAnsi"/>
                <w:b/>
                <w:bCs/>
                <w:sz w:val="20"/>
                <w:szCs w:val="20"/>
              </w:rPr>
              <w:t>es</w:t>
            </w:r>
            <w:r w:rsidRPr="00991729">
              <w:rPr>
                <w:rFonts w:asciiTheme="majorHAnsi" w:hAnsiTheme="majorHAnsi" w:cstheme="majorHAnsi"/>
                <w:b/>
                <w:bCs/>
                <w:sz w:val="20"/>
                <w:szCs w:val="20"/>
              </w:rPr>
              <w:t xml:space="preserve"> à moins de 10% </w:t>
            </w:r>
            <w:r w:rsidR="007B697E">
              <w:rPr>
                <w:rFonts w:asciiTheme="majorHAnsi" w:hAnsiTheme="majorHAnsi" w:cstheme="majorHAnsi"/>
                <w:b/>
                <w:bCs/>
                <w:iCs/>
                <w:sz w:val="20"/>
                <w:szCs w:val="20"/>
              </w:rPr>
              <w:t>du volume occupé de la présentation de</w:t>
            </w:r>
            <w:r w:rsidR="00D22320" w:rsidRPr="00991729">
              <w:rPr>
                <w:rFonts w:asciiTheme="majorHAnsi" w:hAnsiTheme="majorHAnsi" w:cstheme="majorHAnsi"/>
                <w:b/>
                <w:bCs/>
                <w:iCs/>
                <w:sz w:val="20"/>
                <w:szCs w:val="20"/>
              </w:rPr>
              <w:t xml:space="preserve"> </w:t>
            </w:r>
            <w:r w:rsidR="00D22320" w:rsidRPr="00991729">
              <w:rPr>
                <w:rFonts w:asciiTheme="majorHAnsi" w:hAnsiTheme="majorHAnsi" w:cstheme="majorHAnsi"/>
                <w:b/>
                <w:bCs/>
                <w:iCs/>
                <w:sz w:val="20"/>
                <w:szCs w:val="20"/>
                <w:u w:val="single"/>
              </w:rPr>
              <w:t>la stratégie d’investissement</w:t>
            </w:r>
            <w:r w:rsidR="00D22320" w:rsidRPr="00991729">
              <w:rPr>
                <w:rFonts w:asciiTheme="majorHAnsi" w:hAnsiTheme="majorHAnsi" w:cstheme="majorHAnsi"/>
                <w:b/>
                <w:bCs/>
                <w:iCs/>
                <w:sz w:val="20"/>
                <w:szCs w:val="20"/>
              </w:rPr>
              <w:t xml:space="preserve"> du produit</w:t>
            </w:r>
            <w:r w:rsidR="00D22320" w:rsidRPr="00991729">
              <w:rPr>
                <w:rFonts w:asciiTheme="majorHAnsi" w:hAnsiTheme="majorHAnsi" w:cstheme="majorHAnsi"/>
                <w:bCs/>
                <w:sz w:val="20"/>
                <w:szCs w:val="20"/>
              </w:rPr>
              <w:t>. Ce volume peut être calculé en nombre de caractères utilisés si la police et le format sont comparables à ceux utilisés pour la présentation de la stratégie d’investissement du produit</w:t>
            </w:r>
            <w:r w:rsidR="00D22320" w:rsidRPr="00AC0158">
              <w:rPr>
                <w:rFonts w:asciiTheme="majorHAnsi" w:hAnsiTheme="majorHAnsi" w:cstheme="majorHAnsi"/>
                <w:b/>
                <w:bCs/>
                <w:sz w:val="20"/>
                <w:szCs w:val="20"/>
              </w:rPr>
              <w:t> »</w:t>
            </w:r>
          </w:p>
          <w:p w14:paraId="2D0FDB2A" w14:textId="77777777" w:rsidR="008E2791" w:rsidRPr="00991729" w:rsidRDefault="008E2791" w:rsidP="00401D60">
            <w:pPr>
              <w:jc w:val="both"/>
              <w:rPr>
                <w:rFonts w:asciiTheme="majorHAnsi" w:hAnsiTheme="majorHAnsi" w:cstheme="majorHAnsi"/>
                <w:sz w:val="20"/>
                <w:szCs w:val="20"/>
              </w:rPr>
            </w:pPr>
          </w:p>
          <w:p w14:paraId="13B045D1" w14:textId="5FBDB579" w:rsidR="00FD12D7" w:rsidRPr="00991729" w:rsidRDefault="00401D60" w:rsidP="007D3C61">
            <w:pPr>
              <w:jc w:val="both"/>
              <w:rPr>
                <w:rFonts w:asciiTheme="majorHAnsi" w:hAnsiTheme="majorHAnsi" w:cstheme="majorHAnsi"/>
                <w:sz w:val="20"/>
                <w:szCs w:val="20"/>
              </w:rPr>
            </w:pPr>
            <w:r w:rsidRPr="00991729">
              <w:rPr>
                <w:rFonts w:asciiTheme="majorHAnsi" w:hAnsiTheme="majorHAnsi" w:cstheme="majorHAnsi"/>
                <w:sz w:val="20"/>
                <w:szCs w:val="20"/>
              </w:rPr>
              <w:t xml:space="preserve">Au contraire, mentionner la prise en compte de caractéristiques extra-financières uniquement dans le prospectus de façon proportionnée n’est pas considéré comme une </w:t>
            </w:r>
            <w:r w:rsidR="002212A8" w:rsidRPr="00991729">
              <w:rPr>
                <w:rFonts w:asciiTheme="majorHAnsi" w:hAnsiTheme="majorHAnsi" w:cstheme="majorHAnsi"/>
                <w:sz w:val="20"/>
                <w:szCs w:val="20"/>
              </w:rPr>
              <w:t xml:space="preserve">communication </w:t>
            </w:r>
            <w:r w:rsidR="007C5661" w:rsidRPr="00991729">
              <w:rPr>
                <w:rFonts w:asciiTheme="majorHAnsi" w:hAnsiTheme="majorHAnsi" w:cstheme="majorHAnsi"/>
                <w:i/>
                <w:sz w:val="20"/>
                <w:szCs w:val="20"/>
              </w:rPr>
              <w:t>réduite</w:t>
            </w:r>
            <w:r w:rsidR="002212A8" w:rsidRPr="00AC0158">
              <w:rPr>
                <w:rFonts w:asciiTheme="majorHAnsi" w:hAnsiTheme="majorHAnsi" w:cstheme="majorHAnsi"/>
                <w:sz w:val="20"/>
                <w:szCs w:val="20"/>
              </w:rPr>
              <w:t xml:space="preserve"> sur la prise en compte de critères extra-financiers</w:t>
            </w:r>
            <w:r w:rsidRPr="00991729">
              <w:rPr>
                <w:rFonts w:asciiTheme="majorHAnsi" w:hAnsiTheme="majorHAnsi" w:cstheme="majorHAnsi"/>
                <w:sz w:val="20"/>
                <w:szCs w:val="20"/>
              </w:rPr>
              <w:t>.</w:t>
            </w:r>
          </w:p>
          <w:p w14:paraId="063B3CC8" w14:textId="33073A4F" w:rsidR="002212A8" w:rsidRPr="00991729" w:rsidRDefault="002212A8" w:rsidP="00401D60">
            <w:pPr>
              <w:jc w:val="both"/>
              <w:rPr>
                <w:rFonts w:asciiTheme="majorHAnsi" w:hAnsiTheme="majorHAnsi" w:cstheme="majorHAnsi"/>
                <w:sz w:val="20"/>
                <w:szCs w:val="20"/>
              </w:rPr>
            </w:pPr>
          </w:p>
          <w:p w14:paraId="062B3234" w14:textId="77777777" w:rsidR="001508D9" w:rsidRPr="00991729" w:rsidRDefault="001508D9" w:rsidP="00401D60">
            <w:pPr>
              <w:jc w:val="both"/>
              <w:rPr>
                <w:rFonts w:asciiTheme="majorHAnsi" w:hAnsiTheme="majorHAnsi" w:cstheme="majorHAnsi"/>
                <w:sz w:val="20"/>
                <w:szCs w:val="20"/>
              </w:rPr>
            </w:pPr>
            <w:r w:rsidRPr="00991729">
              <w:rPr>
                <w:rFonts w:asciiTheme="majorHAnsi" w:hAnsiTheme="majorHAnsi" w:cstheme="majorHAnsi"/>
                <w:sz w:val="20"/>
                <w:szCs w:val="20"/>
              </w:rPr>
              <w:t>Ainsi, toute évocation de caractéristiques extra-financières :</w:t>
            </w:r>
          </w:p>
          <w:p w14:paraId="5CDD4D88" w14:textId="3D7D8887" w:rsidR="001508D9" w:rsidRPr="00991729" w:rsidRDefault="001508D9" w:rsidP="008041ED">
            <w:pPr>
              <w:pStyle w:val="Paragraphedeliste"/>
              <w:numPr>
                <w:ilvl w:val="0"/>
                <w:numId w:val="16"/>
              </w:numPr>
              <w:jc w:val="both"/>
              <w:rPr>
                <w:rFonts w:asciiTheme="majorHAnsi" w:hAnsiTheme="majorHAnsi" w:cstheme="majorHAnsi"/>
                <w:szCs w:val="20"/>
              </w:rPr>
            </w:pPr>
            <w:r w:rsidRPr="00991729">
              <w:rPr>
                <w:rFonts w:asciiTheme="majorHAnsi" w:hAnsiTheme="majorHAnsi" w:cstheme="majorHAnsi"/>
                <w:szCs w:val="20"/>
              </w:rPr>
              <w:t xml:space="preserve">dans la </w:t>
            </w:r>
            <w:r w:rsidRPr="00991729">
              <w:rPr>
                <w:rFonts w:asciiTheme="majorHAnsi" w:hAnsiTheme="majorHAnsi" w:cstheme="majorHAnsi"/>
                <w:b/>
                <w:szCs w:val="20"/>
              </w:rPr>
              <w:t>dénomination</w:t>
            </w:r>
            <w:r w:rsidRPr="00991729">
              <w:rPr>
                <w:rFonts w:asciiTheme="majorHAnsi" w:hAnsiTheme="majorHAnsi" w:cstheme="majorHAnsi"/>
                <w:szCs w:val="20"/>
              </w:rPr>
              <w:t xml:space="preserve"> est considérée comme une communication </w:t>
            </w:r>
            <w:r w:rsidRPr="00991729">
              <w:rPr>
                <w:rFonts w:asciiTheme="majorHAnsi" w:hAnsiTheme="majorHAnsi" w:cstheme="majorHAnsi"/>
                <w:b/>
                <w:szCs w:val="20"/>
              </w:rPr>
              <w:t>centrale</w:t>
            </w:r>
            <w:r w:rsidRPr="00991729">
              <w:rPr>
                <w:rFonts w:asciiTheme="majorHAnsi" w:hAnsiTheme="majorHAnsi" w:cstheme="majorHAnsi"/>
                <w:szCs w:val="20"/>
              </w:rPr>
              <w:t> ;</w:t>
            </w:r>
          </w:p>
          <w:p w14:paraId="5F80266A" w14:textId="49626731" w:rsidR="001508D9" w:rsidRPr="002E3210" w:rsidRDefault="001508D9" w:rsidP="008041ED">
            <w:pPr>
              <w:pStyle w:val="Paragraphedeliste"/>
              <w:numPr>
                <w:ilvl w:val="0"/>
                <w:numId w:val="16"/>
              </w:numPr>
              <w:jc w:val="both"/>
              <w:rPr>
                <w:rFonts w:asciiTheme="majorHAnsi" w:hAnsiTheme="majorHAnsi" w:cstheme="majorHAnsi"/>
                <w:szCs w:val="20"/>
              </w:rPr>
            </w:pPr>
            <w:r w:rsidRPr="00991729">
              <w:rPr>
                <w:rFonts w:asciiTheme="majorHAnsi" w:hAnsiTheme="majorHAnsi" w:cstheme="majorHAnsi"/>
                <w:szCs w:val="20"/>
              </w:rPr>
              <w:t xml:space="preserve">dans le </w:t>
            </w:r>
            <w:r w:rsidRPr="00991729">
              <w:rPr>
                <w:rFonts w:asciiTheme="majorHAnsi" w:hAnsiTheme="majorHAnsi" w:cstheme="majorHAnsi"/>
                <w:b/>
                <w:szCs w:val="20"/>
              </w:rPr>
              <w:t>DIC</w:t>
            </w:r>
            <w:r w:rsidRPr="00991729">
              <w:rPr>
                <w:rFonts w:asciiTheme="majorHAnsi" w:hAnsiTheme="majorHAnsi" w:cstheme="majorHAnsi"/>
                <w:szCs w:val="20"/>
              </w:rPr>
              <w:t>I</w:t>
            </w:r>
            <w:ins w:id="41" w:author="AMF" w:date="2023-02-07T18:27:00Z">
              <w:r w:rsidRPr="00991729">
                <w:rPr>
                  <w:rFonts w:asciiTheme="majorHAnsi" w:hAnsiTheme="majorHAnsi" w:cstheme="majorHAnsi"/>
                  <w:szCs w:val="20"/>
                </w:rPr>
                <w:t xml:space="preserve"> </w:t>
              </w:r>
              <w:r w:rsidR="008041ED">
                <w:rPr>
                  <w:rFonts w:asciiTheme="majorHAnsi" w:hAnsiTheme="majorHAnsi" w:cstheme="majorHAnsi"/>
                  <w:szCs w:val="20"/>
                </w:rPr>
                <w:t xml:space="preserve">ou le </w:t>
              </w:r>
              <w:r w:rsidR="002F0F5B">
                <w:rPr>
                  <w:rFonts w:asciiTheme="majorHAnsi" w:hAnsiTheme="majorHAnsi" w:cstheme="majorHAnsi"/>
                  <w:b/>
                  <w:szCs w:val="20"/>
                </w:rPr>
                <w:t>DIC</w:t>
              </w:r>
            </w:ins>
            <w:r w:rsidR="0016465F" w:rsidRPr="00991729">
              <w:rPr>
                <w:rFonts w:asciiTheme="majorHAnsi" w:hAnsiTheme="majorHAnsi" w:cstheme="majorHAnsi"/>
                <w:szCs w:val="20"/>
              </w:rPr>
              <w:t xml:space="preserve"> </w:t>
            </w:r>
            <w:r w:rsidRPr="00991729">
              <w:rPr>
                <w:rFonts w:asciiTheme="majorHAnsi" w:hAnsiTheme="majorHAnsi" w:cstheme="majorHAnsi"/>
                <w:szCs w:val="20"/>
              </w:rPr>
              <w:t xml:space="preserve">est considéré alternativement comme une communication </w:t>
            </w:r>
            <w:r w:rsidRPr="00991729">
              <w:rPr>
                <w:rFonts w:asciiTheme="majorHAnsi" w:hAnsiTheme="majorHAnsi" w:cstheme="majorHAnsi"/>
                <w:b/>
                <w:szCs w:val="20"/>
              </w:rPr>
              <w:t xml:space="preserve">centrale ou </w:t>
            </w:r>
            <w:r w:rsidR="007C5661" w:rsidRPr="00991729">
              <w:rPr>
                <w:rFonts w:asciiTheme="majorHAnsi" w:hAnsiTheme="majorHAnsi" w:cstheme="majorHAnsi"/>
                <w:b/>
                <w:szCs w:val="20"/>
              </w:rPr>
              <w:t>réduite</w:t>
            </w:r>
            <w:r w:rsidRPr="00AC0158">
              <w:rPr>
                <w:rFonts w:asciiTheme="majorHAnsi" w:hAnsiTheme="majorHAnsi" w:cstheme="majorHAnsi"/>
                <w:szCs w:val="20"/>
              </w:rPr>
              <w:t xml:space="preserve"> en fonction du caractère concis, équilibré</w:t>
            </w:r>
            <w:r w:rsidR="00970A5D" w:rsidRPr="00AC0158">
              <w:rPr>
                <w:rFonts w:asciiTheme="majorHAnsi" w:hAnsiTheme="majorHAnsi" w:cstheme="majorHAnsi"/>
                <w:szCs w:val="20"/>
              </w:rPr>
              <w:t>,</w:t>
            </w:r>
            <w:r w:rsidRPr="002E3210">
              <w:rPr>
                <w:rFonts w:asciiTheme="majorHAnsi" w:hAnsiTheme="majorHAnsi" w:cstheme="majorHAnsi"/>
                <w:szCs w:val="20"/>
              </w:rPr>
              <w:t xml:space="preserve"> et</w:t>
            </w:r>
            <w:r w:rsidR="00856935">
              <w:rPr>
                <w:rFonts w:asciiTheme="majorHAnsi" w:hAnsiTheme="majorHAnsi" w:cstheme="majorHAnsi"/>
                <w:szCs w:val="20"/>
              </w:rPr>
              <w:t xml:space="preserve"> </w:t>
            </w:r>
            <w:r w:rsidRPr="002E3210">
              <w:rPr>
                <w:rFonts w:asciiTheme="majorHAnsi" w:hAnsiTheme="majorHAnsi" w:cstheme="majorHAnsi"/>
                <w:szCs w:val="20"/>
              </w:rPr>
              <w:t>du positionnement de la communication ;</w:t>
            </w:r>
          </w:p>
          <w:p w14:paraId="3754C2FD" w14:textId="480FCA33" w:rsidR="001508D9" w:rsidRPr="002E3210" w:rsidRDefault="001508D9" w:rsidP="008041ED">
            <w:pPr>
              <w:pStyle w:val="Paragraphedeliste"/>
              <w:numPr>
                <w:ilvl w:val="0"/>
                <w:numId w:val="16"/>
              </w:numPr>
              <w:jc w:val="both"/>
              <w:rPr>
                <w:rFonts w:asciiTheme="majorHAnsi" w:hAnsiTheme="majorHAnsi" w:cstheme="majorHAnsi"/>
                <w:szCs w:val="20"/>
              </w:rPr>
            </w:pPr>
            <w:r w:rsidRPr="00991729">
              <w:rPr>
                <w:rFonts w:asciiTheme="majorHAnsi" w:hAnsiTheme="majorHAnsi" w:cstheme="majorHAnsi"/>
                <w:szCs w:val="20"/>
              </w:rPr>
              <w:t xml:space="preserve">dans la </w:t>
            </w:r>
            <w:r w:rsidRPr="00991729">
              <w:rPr>
                <w:rFonts w:asciiTheme="majorHAnsi" w:hAnsiTheme="majorHAnsi" w:cstheme="majorHAnsi"/>
                <w:b/>
                <w:szCs w:val="20"/>
              </w:rPr>
              <w:t>documentation commerciale</w:t>
            </w:r>
            <w:r w:rsidRPr="00991729">
              <w:rPr>
                <w:rFonts w:asciiTheme="majorHAnsi" w:hAnsiTheme="majorHAnsi" w:cstheme="majorHAnsi"/>
                <w:szCs w:val="20"/>
              </w:rPr>
              <w:t xml:space="preserve"> est considérée alternativement comme une communication </w:t>
            </w:r>
            <w:r w:rsidRPr="00991729">
              <w:rPr>
                <w:rFonts w:asciiTheme="majorHAnsi" w:hAnsiTheme="majorHAnsi" w:cstheme="majorHAnsi"/>
                <w:b/>
                <w:szCs w:val="20"/>
              </w:rPr>
              <w:t xml:space="preserve">centrale ou </w:t>
            </w:r>
            <w:r w:rsidR="007C5661" w:rsidRPr="00991729">
              <w:rPr>
                <w:rFonts w:asciiTheme="majorHAnsi" w:hAnsiTheme="majorHAnsi" w:cstheme="majorHAnsi"/>
                <w:b/>
                <w:szCs w:val="20"/>
              </w:rPr>
              <w:t>réduite</w:t>
            </w:r>
            <w:r w:rsidRPr="00AC0158">
              <w:rPr>
                <w:rFonts w:asciiTheme="majorHAnsi" w:hAnsiTheme="majorHAnsi" w:cstheme="majorHAnsi"/>
                <w:szCs w:val="20"/>
              </w:rPr>
              <w:t xml:space="preserve"> en fonction du caractère concis </w:t>
            </w:r>
            <w:r w:rsidRPr="002E3210">
              <w:rPr>
                <w:rFonts w:asciiTheme="majorHAnsi" w:hAnsiTheme="majorHAnsi" w:cstheme="majorHAnsi"/>
                <w:szCs w:val="20"/>
              </w:rPr>
              <w:t>de la communication ;</w:t>
            </w:r>
          </w:p>
          <w:p w14:paraId="4A7ECE16" w14:textId="77777777" w:rsidR="001508D9" w:rsidRDefault="001508D9" w:rsidP="00401D60">
            <w:pPr>
              <w:jc w:val="both"/>
              <w:rPr>
                <w:rFonts w:asciiTheme="majorHAnsi" w:hAnsiTheme="majorHAnsi" w:cstheme="majorHAnsi"/>
                <w:sz w:val="20"/>
                <w:szCs w:val="20"/>
              </w:rPr>
            </w:pPr>
          </w:p>
          <w:p w14:paraId="2BE7DB68" w14:textId="1C3DEAC9" w:rsidR="00A265EE" w:rsidRPr="004B7CFA" w:rsidRDefault="00A265EE" w:rsidP="007D3C61">
            <w:pPr>
              <w:jc w:val="both"/>
              <w:rPr>
                <w:rFonts w:asciiTheme="majorHAnsi" w:hAnsiTheme="majorHAnsi" w:cstheme="majorHAnsi"/>
                <w:b/>
                <w:sz w:val="20"/>
                <w:szCs w:val="20"/>
              </w:rPr>
            </w:pPr>
          </w:p>
        </w:tc>
      </w:tr>
    </w:tbl>
    <w:p w14:paraId="7CE0750E" w14:textId="77777777" w:rsidR="005508D9" w:rsidRPr="003E2BB9" w:rsidRDefault="005508D9" w:rsidP="000F0B42">
      <w:pPr>
        <w:jc w:val="both"/>
        <w:rPr>
          <w:del w:id="42" w:author="AMF" w:date="2023-02-07T18:27:00Z"/>
          <w:rFonts w:asciiTheme="majorHAnsi" w:hAnsiTheme="majorHAnsi"/>
        </w:rPr>
      </w:pPr>
    </w:p>
    <w:p w14:paraId="49F796B1" w14:textId="77777777" w:rsidR="005508D9" w:rsidRDefault="005508D9" w:rsidP="000F0B42">
      <w:pPr>
        <w:jc w:val="both"/>
        <w:rPr>
          <w:del w:id="43" w:author="AMF" w:date="2023-02-07T18:27:00Z"/>
          <w:rFonts w:asciiTheme="majorHAnsi" w:hAnsiTheme="majorHAnsi" w:cstheme="majorHAnsi"/>
          <w:szCs w:val="20"/>
        </w:rPr>
      </w:pPr>
    </w:p>
    <w:p w14:paraId="3A5CE0D7" w14:textId="77777777" w:rsidR="005508D9" w:rsidRDefault="005508D9" w:rsidP="000F0B42">
      <w:pPr>
        <w:jc w:val="both"/>
        <w:rPr>
          <w:del w:id="44" w:author="AMF" w:date="2023-02-07T18:27:00Z"/>
          <w:rFonts w:asciiTheme="majorHAnsi" w:hAnsiTheme="majorHAnsi" w:cstheme="majorHAnsi"/>
          <w:szCs w:val="20"/>
        </w:rPr>
      </w:pPr>
    </w:p>
    <w:p w14:paraId="13031E05" w14:textId="65AC1790" w:rsidR="005508D9" w:rsidRPr="003E2BB9" w:rsidRDefault="005508D9" w:rsidP="000F0B42">
      <w:pPr>
        <w:jc w:val="both"/>
        <w:rPr>
          <w:rFonts w:asciiTheme="majorHAnsi" w:hAnsiTheme="majorHAnsi"/>
        </w:rPr>
      </w:pPr>
    </w:p>
    <w:p w14:paraId="1610CB2D" w14:textId="7E758741" w:rsidR="005508D9" w:rsidRDefault="005508D9" w:rsidP="000F0B42">
      <w:pPr>
        <w:jc w:val="both"/>
        <w:rPr>
          <w:rFonts w:asciiTheme="majorHAnsi" w:hAnsiTheme="majorHAnsi" w:cstheme="majorHAnsi"/>
          <w:szCs w:val="20"/>
        </w:rPr>
      </w:pPr>
    </w:p>
    <w:p w14:paraId="461D701B" w14:textId="77777777" w:rsidR="000F0B42" w:rsidRDefault="000F0B42" w:rsidP="008E2791">
      <w:pPr>
        <w:jc w:val="both"/>
        <w:rPr>
          <w:rFonts w:asciiTheme="majorHAnsi" w:hAnsiTheme="majorHAnsi" w:cstheme="majorHAnsi"/>
          <w:szCs w:val="20"/>
        </w:rPr>
      </w:pPr>
    </w:p>
    <w:p w14:paraId="3FEE5E58" w14:textId="0F6F4FD6" w:rsidR="00850C01" w:rsidRDefault="009F37C6" w:rsidP="00850C01">
      <w:pPr>
        <w:jc w:val="both"/>
        <w:rPr>
          <w:rFonts w:asciiTheme="majorHAnsi" w:hAnsiTheme="majorHAnsi" w:cstheme="majorHAnsi"/>
          <w:sz w:val="20"/>
          <w:szCs w:val="20"/>
        </w:rPr>
      </w:pPr>
      <w:r>
        <w:rPr>
          <w:rFonts w:asciiTheme="majorHAnsi" w:hAnsiTheme="majorHAnsi" w:cstheme="majorHAnsi"/>
          <w:sz w:val="20"/>
          <w:szCs w:val="20"/>
        </w:rPr>
        <w:t>L</w:t>
      </w:r>
      <w:r w:rsidR="002D2EAD">
        <w:rPr>
          <w:rFonts w:asciiTheme="majorHAnsi" w:hAnsiTheme="majorHAnsi" w:cstheme="majorHAnsi"/>
          <w:sz w:val="20"/>
          <w:szCs w:val="20"/>
        </w:rPr>
        <w:t xml:space="preserve">e tableau suivant </w:t>
      </w:r>
      <w:r>
        <w:rPr>
          <w:rFonts w:asciiTheme="majorHAnsi" w:hAnsiTheme="majorHAnsi" w:cstheme="majorHAnsi"/>
          <w:sz w:val="20"/>
          <w:szCs w:val="20"/>
        </w:rPr>
        <w:t xml:space="preserve">synthétise les différents types de communications et les standards minimum </w:t>
      </w:r>
      <w:r w:rsidR="000F0B42">
        <w:rPr>
          <w:rFonts w:asciiTheme="majorHAnsi" w:hAnsiTheme="majorHAnsi" w:cstheme="majorHAnsi"/>
          <w:sz w:val="20"/>
          <w:szCs w:val="20"/>
        </w:rPr>
        <w:t xml:space="preserve">associés qui seront développés par la suite dans la présente </w:t>
      </w:r>
      <w:r w:rsidR="004615FA">
        <w:rPr>
          <w:rFonts w:asciiTheme="majorHAnsi" w:hAnsiTheme="majorHAnsi" w:cstheme="majorHAnsi"/>
          <w:sz w:val="20"/>
          <w:szCs w:val="20"/>
        </w:rPr>
        <w:t>position-recommandation</w:t>
      </w:r>
      <w:r>
        <w:rPr>
          <w:rFonts w:asciiTheme="majorHAnsi" w:hAnsiTheme="majorHAnsi" w:cstheme="majorHAnsi"/>
          <w:sz w:val="20"/>
          <w:szCs w:val="20"/>
        </w:rPr>
        <w:t>.</w:t>
      </w:r>
    </w:p>
    <w:p w14:paraId="3C568B40" w14:textId="77777777" w:rsidR="0070339E" w:rsidRPr="00457613" w:rsidRDefault="0070339E" w:rsidP="00850C01">
      <w:pPr>
        <w:jc w:val="both"/>
        <w:rPr>
          <w:ins w:id="45" w:author="AMF" w:date="2023-02-07T18:27:00Z"/>
          <w:rFonts w:asciiTheme="majorHAnsi" w:hAnsiTheme="majorHAnsi" w:cstheme="majorHAnsi"/>
          <w:sz w:val="20"/>
          <w:szCs w:val="20"/>
        </w:rPr>
      </w:pPr>
    </w:p>
    <w:tbl>
      <w:tblPr>
        <w:tblStyle w:val="Grilledutableau"/>
        <w:tblW w:w="9150" w:type="dxa"/>
        <w:jc w:val="center"/>
        <w:tblLook w:val="04A0" w:firstRow="1" w:lastRow="0" w:firstColumn="1" w:lastColumn="0" w:noHBand="0" w:noVBand="1"/>
      </w:tblPr>
      <w:tblGrid>
        <w:gridCol w:w="1480"/>
        <w:gridCol w:w="5886"/>
        <w:gridCol w:w="1784"/>
      </w:tblGrid>
      <w:tr w:rsidR="009836D5" w:rsidRPr="00A11C85" w14:paraId="22A83463" w14:textId="77777777" w:rsidTr="00991729">
        <w:trPr>
          <w:trHeight w:val="340"/>
          <w:jc w:val="center"/>
        </w:trPr>
        <w:tc>
          <w:tcPr>
            <w:tcW w:w="1480" w:type="dxa"/>
            <w:vAlign w:val="center"/>
          </w:tcPr>
          <w:p w14:paraId="215C802C" w14:textId="77777777" w:rsidR="00850C01" w:rsidRDefault="00850C01" w:rsidP="007D3C61">
            <w:pPr>
              <w:rPr>
                <w:b/>
                <w:sz w:val="18"/>
                <w:szCs w:val="18"/>
              </w:rPr>
            </w:pPr>
            <w:r>
              <w:rPr>
                <w:b/>
                <w:sz w:val="18"/>
                <w:szCs w:val="18"/>
              </w:rPr>
              <w:t>Communication</w:t>
            </w:r>
          </w:p>
        </w:tc>
        <w:tc>
          <w:tcPr>
            <w:tcW w:w="5886" w:type="dxa"/>
            <w:vAlign w:val="center"/>
          </w:tcPr>
          <w:p w14:paraId="74ADEF33" w14:textId="77777777" w:rsidR="00850C01" w:rsidRPr="00A11C85" w:rsidRDefault="00850C01" w:rsidP="007D3C61">
            <w:pPr>
              <w:rPr>
                <w:b/>
                <w:sz w:val="18"/>
                <w:szCs w:val="18"/>
              </w:rPr>
            </w:pPr>
            <w:r>
              <w:rPr>
                <w:b/>
                <w:sz w:val="18"/>
                <w:szCs w:val="18"/>
              </w:rPr>
              <w:t>Support de communication sur la prise en compte de critères extra-financiers</w:t>
            </w:r>
          </w:p>
        </w:tc>
        <w:tc>
          <w:tcPr>
            <w:tcW w:w="1784" w:type="dxa"/>
            <w:vAlign w:val="center"/>
          </w:tcPr>
          <w:p w14:paraId="4FBE61DA" w14:textId="58332EA0" w:rsidR="00850C01" w:rsidRDefault="00850C01" w:rsidP="007D3C61">
            <w:pPr>
              <w:jc w:val="center"/>
              <w:rPr>
                <w:b/>
                <w:sz w:val="18"/>
                <w:szCs w:val="18"/>
              </w:rPr>
            </w:pPr>
            <w:r>
              <w:rPr>
                <w:b/>
                <w:sz w:val="18"/>
                <w:szCs w:val="18"/>
              </w:rPr>
              <w:t>Standards minimum</w:t>
            </w:r>
          </w:p>
        </w:tc>
      </w:tr>
      <w:tr w:rsidR="009836D5" w:rsidRPr="00A11C85" w14:paraId="47548D39" w14:textId="77777777" w:rsidTr="00991729">
        <w:trPr>
          <w:trHeight w:val="510"/>
          <w:jc w:val="center"/>
        </w:trPr>
        <w:tc>
          <w:tcPr>
            <w:tcW w:w="1480" w:type="dxa"/>
            <w:vAlign w:val="center"/>
          </w:tcPr>
          <w:p w14:paraId="43FCB57F" w14:textId="1DEFEE25" w:rsidR="00850C01" w:rsidRPr="00A11C85" w:rsidRDefault="00636F51" w:rsidP="007D3C61">
            <w:pPr>
              <w:rPr>
                <w:sz w:val="18"/>
                <w:szCs w:val="18"/>
              </w:rPr>
            </w:pPr>
            <w:r>
              <w:rPr>
                <w:sz w:val="18"/>
                <w:szCs w:val="18"/>
              </w:rPr>
              <w:t>Centrale</w:t>
            </w:r>
          </w:p>
        </w:tc>
        <w:tc>
          <w:tcPr>
            <w:tcW w:w="5886" w:type="dxa"/>
            <w:vAlign w:val="center"/>
          </w:tcPr>
          <w:p w14:paraId="50CB98EF" w14:textId="77777777" w:rsidR="00850C01" w:rsidRPr="00A11C85" w:rsidRDefault="00850C01" w:rsidP="007D3C61">
            <w:pPr>
              <w:rPr>
                <w:sz w:val="18"/>
                <w:szCs w:val="18"/>
              </w:rPr>
            </w:pPr>
            <w:r w:rsidRPr="00A11C85">
              <w:rPr>
                <w:sz w:val="18"/>
                <w:szCs w:val="18"/>
              </w:rPr>
              <w:t>Dénomination</w:t>
            </w:r>
          </w:p>
          <w:p w14:paraId="2DB6F3D3" w14:textId="6B36FDF2" w:rsidR="00850C01" w:rsidRPr="00A11C85" w:rsidRDefault="00850C01" w:rsidP="007D3C61">
            <w:pPr>
              <w:rPr>
                <w:sz w:val="18"/>
                <w:szCs w:val="18"/>
              </w:rPr>
            </w:pPr>
            <w:r w:rsidRPr="00A11C85">
              <w:rPr>
                <w:sz w:val="18"/>
                <w:szCs w:val="18"/>
              </w:rPr>
              <w:t>DICI</w:t>
            </w:r>
            <w:ins w:id="46" w:author="AMF" w:date="2023-02-07T18:27:00Z">
              <w:r w:rsidR="008041ED">
                <w:rPr>
                  <w:sz w:val="18"/>
                  <w:szCs w:val="18"/>
                </w:rPr>
                <w:t xml:space="preserve"> ou DIC </w:t>
              </w:r>
            </w:ins>
          </w:p>
          <w:p w14:paraId="5EB4A7D0" w14:textId="77777777" w:rsidR="00850C01" w:rsidRPr="00A11C85" w:rsidRDefault="00850C01" w:rsidP="007D3C61">
            <w:pPr>
              <w:rPr>
                <w:sz w:val="18"/>
                <w:szCs w:val="18"/>
              </w:rPr>
            </w:pPr>
            <w:r w:rsidRPr="00A11C85">
              <w:rPr>
                <w:sz w:val="18"/>
                <w:szCs w:val="18"/>
              </w:rPr>
              <w:t>Documentation commerciale</w:t>
            </w:r>
          </w:p>
          <w:p w14:paraId="5396BF50" w14:textId="77777777" w:rsidR="00850C01" w:rsidRPr="00A11C85" w:rsidRDefault="00850C01" w:rsidP="007D3C61">
            <w:pPr>
              <w:rPr>
                <w:sz w:val="18"/>
                <w:szCs w:val="18"/>
              </w:rPr>
            </w:pPr>
            <w:r w:rsidRPr="00A11C85">
              <w:rPr>
                <w:sz w:val="18"/>
                <w:szCs w:val="18"/>
              </w:rPr>
              <w:t>Prospectus</w:t>
            </w:r>
          </w:p>
        </w:tc>
        <w:tc>
          <w:tcPr>
            <w:tcW w:w="1784" w:type="dxa"/>
            <w:vAlign w:val="center"/>
          </w:tcPr>
          <w:p w14:paraId="5936375A" w14:textId="036586B2" w:rsidR="00850C01" w:rsidRPr="00A11C85" w:rsidRDefault="002D2EAD" w:rsidP="0049416D">
            <w:pPr>
              <w:jc w:val="both"/>
              <w:rPr>
                <w:sz w:val="18"/>
                <w:szCs w:val="18"/>
              </w:rPr>
            </w:pPr>
            <w:r>
              <w:rPr>
                <w:sz w:val="18"/>
                <w:szCs w:val="18"/>
              </w:rPr>
              <w:t>Approche significativement engageante</w:t>
            </w:r>
          </w:p>
        </w:tc>
      </w:tr>
      <w:tr w:rsidR="00545ED8" w:rsidRPr="00A11C85" w14:paraId="353A4050" w14:textId="77777777" w:rsidTr="005B15B9">
        <w:trPr>
          <w:trHeight w:val="510"/>
          <w:jc w:val="center"/>
        </w:trPr>
        <w:tc>
          <w:tcPr>
            <w:tcW w:w="1480" w:type="dxa"/>
            <w:shd w:val="clear" w:color="auto" w:fill="auto"/>
            <w:vAlign w:val="center"/>
          </w:tcPr>
          <w:p w14:paraId="7B267DF6" w14:textId="68ED0F1D" w:rsidR="007369E2" w:rsidRPr="00AC0158" w:rsidRDefault="007369E2" w:rsidP="00AC0158">
            <w:pPr>
              <w:rPr>
                <w:b/>
                <w:sz w:val="18"/>
                <w:szCs w:val="18"/>
              </w:rPr>
            </w:pPr>
            <w:r>
              <w:rPr>
                <w:sz w:val="18"/>
                <w:szCs w:val="18"/>
              </w:rPr>
              <w:t>Réduites</w:t>
            </w:r>
          </w:p>
        </w:tc>
        <w:tc>
          <w:tcPr>
            <w:tcW w:w="5886" w:type="dxa"/>
            <w:shd w:val="clear" w:color="auto" w:fill="auto"/>
            <w:vAlign w:val="center"/>
          </w:tcPr>
          <w:p w14:paraId="0EBB2E39" w14:textId="15D49BB9" w:rsidR="00850C01" w:rsidRPr="00457613" w:rsidRDefault="008D3242" w:rsidP="007D3C61">
            <w:pPr>
              <w:rPr>
                <w:sz w:val="18"/>
                <w:szCs w:val="18"/>
              </w:rPr>
            </w:pPr>
            <w:r w:rsidRPr="00991729">
              <w:rPr>
                <w:sz w:val="18"/>
                <w:szCs w:val="18"/>
              </w:rPr>
              <w:t>D</w:t>
            </w:r>
            <w:r w:rsidR="00850C01" w:rsidRPr="00991729">
              <w:rPr>
                <w:sz w:val="18"/>
                <w:szCs w:val="18"/>
              </w:rPr>
              <w:t>énomination</w:t>
            </w:r>
            <w:r>
              <w:rPr>
                <w:sz w:val="18"/>
                <w:szCs w:val="18"/>
              </w:rPr>
              <w:t> :</w:t>
            </w:r>
            <w:r w:rsidR="00850C01" w:rsidRPr="00457613">
              <w:rPr>
                <w:sz w:val="18"/>
                <w:szCs w:val="18"/>
              </w:rPr>
              <w:t xml:space="preserve"> </w:t>
            </w:r>
            <w:r w:rsidRPr="00991729">
              <w:rPr>
                <w:b/>
                <w:sz w:val="18"/>
                <w:szCs w:val="18"/>
              </w:rPr>
              <w:t xml:space="preserve">pas de référence </w:t>
            </w:r>
            <w:r>
              <w:rPr>
                <w:sz w:val="18"/>
                <w:szCs w:val="18"/>
              </w:rPr>
              <w:t xml:space="preserve">à </w:t>
            </w:r>
            <w:r w:rsidR="00850C01" w:rsidRPr="00457613">
              <w:rPr>
                <w:sz w:val="18"/>
                <w:szCs w:val="18"/>
              </w:rPr>
              <w:t>des aspects extra-financiers</w:t>
            </w:r>
          </w:p>
          <w:p w14:paraId="3DE8EAE4" w14:textId="182A5819" w:rsidR="00850C01" w:rsidRPr="00C25196" w:rsidRDefault="00850C01" w:rsidP="007D3C61">
            <w:pPr>
              <w:rPr>
                <w:sz w:val="18"/>
                <w:rPrChange w:id="47" w:author="AMF" w:date="2023-02-07T18:27:00Z">
                  <w:rPr>
                    <w:b/>
                    <w:sz w:val="18"/>
                  </w:rPr>
                </w:rPrChange>
              </w:rPr>
            </w:pPr>
            <w:r w:rsidRPr="00457613">
              <w:rPr>
                <w:sz w:val="18"/>
                <w:szCs w:val="18"/>
              </w:rPr>
              <w:t>DICI</w:t>
            </w:r>
            <w:ins w:id="48" w:author="AMF" w:date="2023-02-07T18:27:00Z">
              <w:r w:rsidR="008041ED">
                <w:rPr>
                  <w:sz w:val="18"/>
                  <w:szCs w:val="18"/>
                </w:rPr>
                <w:t xml:space="preserve"> ou DIC</w:t>
              </w:r>
            </w:ins>
            <w:r w:rsidR="008D3242">
              <w:rPr>
                <w:sz w:val="18"/>
                <w:szCs w:val="18"/>
              </w:rPr>
              <w:t> :</w:t>
            </w:r>
            <w:r w:rsidRPr="00457613">
              <w:rPr>
                <w:sz w:val="18"/>
                <w:szCs w:val="18"/>
              </w:rPr>
              <w:t xml:space="preserve"> </w:t>
            </w:r>
            <w:r w:rsidR="008D3242">
              <w:rPr>
                <w:sz w:val="18"/>
                <w:szCs w:val="18"/>
              </w:rPr>
              <w:t xml:space="preserve">mention </w:t>
            </w:r>
            <w:r w:rsidRPr="00457613">
              <w:rPr>
                <w:b/>
                <w:sz w:val="18"/>
                <w:szCs w:val="18"/>
              </w:rPr>
              <w:t xml:space="preserve">concise </w:t>
            </w:r>
            <w:r w:rsidR="007B0479">
              <w:rPr>
                <w:b/>
                <w:sz w:val="18"/>
                <w:szCs w:val="18"/>
              </w:rPr>
              <w:t xml:space="preserve">et </w:t>
            </w:r>
            <w:r w:rsidRPr="00457613">
              <w:rPr>
                <w:b/>
                <w:sz w:val="18"/>
                <w:szCs w:val="18"/>
              </w:rPr>
              <w:t>équilibrée</w:t>
            </w:r>
            <w:del w:id="49" w:author="AMF" w:date="2023-02-07T18:27:00Z">
              <w:r w:rsidR="004615FA">
                <w:rPr>
                  <w:b/>
                  <w:sz w:val="18"/>
                  <w:szCs w:val="18"/>
                </w:rPr>
                <w:delText>,</w:delText>
              </w:r>
            </w:del>
            <w:r w:rsidR="000C17F5">
              <w:rPr>
                <w:b/>
                <w:sz w:val="18"/>
                <w:szCs w:val="18"/>
              </w:rPr>
              <w:t xml:space="preserve"> </w:t>
            </w:r>
            <w:r w:rsidRPr="00457613">
              <w:rPr>
                <w:b/>
                <w:sz w:val="18"/>
                <w:szCs w:val="18"/>
              </w:rPr>
              <w:t xml:space="preserve">dans la section </w:t>
            </w:r>
            <w:r>
              <w:rPr>
                <w:b/>
                <w:sz w:val="18"/>
                <w:szCs w:val="18"/>
              </w:rPr>
              <w:t>« Autre informations »</w:t>
            </w:r>
            <w:ins w:id="50" w:author="AMF" w:date="2023-02-07T18:27:00Z">
              <w:r w:rsidR="008041ED">
                <w:rPr>
                  <w:b/>
                  <w:sz w:val="18"/>
                  <w:szCs w:val="18"/>
                </w:rPr>
                <w:t xml:space="preserve"> </w:t>
              </w:r>
              <w:r w:rsidR="006A00A3">
                <w:rPr>
                  <w:b/>
                  <w:sz w:val="18"/>
                  <w:szCs w:val="18"/>
                </w:rPr>
                <w:t>du DICI ou dans la section « </w:t>
              </w:r>
              <w:r w:rsidR="007A15E2">
                <w:rPr>
                  <w:b/>
                  <w:sz w:val="18"/>
                  <w:szCs w:val="18"/>
                </w:rPr>
                <w:t>Autres informations pertinentes</w:t>
              </w:r>
              <w:r w:rsidR="006A00A3">
                <w:rPr>
                  <w:b/>
                  <w:sz w:val="18"/>
                  <w:szCs w:val="18"/>
                </w:rPr>
                <w:t> » du DIC</w:t>
              </w:r>
            </w:ins>
          </w:p>
          <w:p w14:paraId="2B8810C9" w14:textId="27146844" w:rsidR="00850C01" w:rsidRPr="00457613" w:rsidRDefault="008D3242" w:rsidP="007D3C61">
            <w:pPr>
              <w:rPr>
                <w:sz w:val="18"/>
                <w:szCs w:val="18"/>
              </w:rPr>
            </w:pPr>
            <w:r w:rsidRPr="00457613">
              <w:rPr>
                <w:sz w:val="18"/>
                <w:szCs w:val="18"/>
              </w:rPr>
              <w:t>Documentation commerciale</w:t>
            </w:r>
            <w:r>
              <w:rPr>
                <w:sz w:val="18"/>
                <w:szCs w:val="18"/>
              </w:rPr>
              <w:t> </w:t>
            </w:r>
            <w:r>
              <w:rPr>
                <w:b/>
                <w:sz w:val="18"/>
                <w:szCs w:val="18"/>
              </w:rPr>
              <w:t xml:space="preserve">: </w:t>
            </w:r>
            <w:r>
              <w:rPr>
                <w:sz w:val="18"/>
                <w:szCs w:val="18"/>
              </w:rPr>
              <w:t>mention</w:t>
            </w:r>
            <w:r>
              <w:rPr>
                <w:b/>
                <w:sz w:val="18"/>
                <w:szCs w:val="18"/>
              </w:rPr>
              <w:t xml:space="preserve"> </w:t>
            </w:r>
            <w:r w:rsidR="00850C01" w:rsidRPr="00457613">
              <w:rPr>
                <w:b/>
                <w:sz w:val="18"/>
                <w:szCs w:val="18"/>
              </w:rPr>
              <w:t>concis</w:t>
            </w:r>
            <w:r>
              <w:rPr>
                <w:b/>
                <w:sz w:val="18"/>
                <w:szCs w:val="18"/>
              </w:rPr>
              <w:t>e</w:t>
            </w:r>
          </w:p>
          <w:p w14:paraId="1DF8AE56" w14:textId="68592BF0" w:rsidR="00850C01" w:rsidRPr="00457613" w:rsidRDefault="00850C01" w:rsidP="007D3C61">
            <w:pPr>
              <w:rPr>
                <w:sz w:val="18"/>
                <w:szCs w:val="18"/>
              </w:rPr>
            </w:pPr>
            <w:r w:rsidRPr="00457613">
              <w:rPr>
                <w:sz w:val="18"/>
                <w:szCs w:val="18"/>
              </w:rPr>
              <w:t>Prospectus</w:t>
            </w:r>
            <w:r w:rsidR="008D3242">
              <w:rPr>
                <w:sz w:val="18"/>
                <w:szCs w:val="18"/>
              </w:rPr>
              <w:t xml:space="preserve"> : communication </w:t>
            </w:r>
            <w:r w:rsidRPr="00457613">
              <w:rPr>
                <w:sz w:val="18"/>
                <w:szCs w:val="18"/>
              </w:rPr>
              <w:t>proportionné</w:t>
            </w:r>
            <w:r>
              <w:rPr>
                <w:sz w:val="18"/>
                <w:szCs w:val="18"/>
              </w:rPr>
              <w:t>e</w:t>
            </w:r>
          </w:p>
        </w:tc>
        <w:tc>
          <w:tcPr>
            <w:tcW w:w="1784" w:type="dxa"/>
            <w:vAlign w:val="center"/>
          </w:tcPr>
          <w:p w14:paraId="6844DF5F" w14:textId="15464F0D" w:rsidR="002D2EAD" w:rsidRPr="00457613" w:rsidRDefault="002D2EAD">
            <w:pPr>
              <w:rPr>
                <w:b/>
                <w:sz w:val="18"/>
                <w:szCs w:val="18"/>
              </w:rPr>
            </w:pPr>
            <w:r w:rsidRPr="00EB5B40">
              <w:rPr>
                <w:sz w:val="18"/>
                <w:szCs w:val="18"/>
              </w:rPr>
              <w:t>Approche</w:t>
            </w:r>
            <w:r w:rsidR="002541FB" w:rsidRPr="00EB5B40">
              <w:rPr>
                <w:sz w:val="18"/>
                <w:szCs w:val="18"/>
              </w:rPr>
              <w:t xml:space="preserve"> </w:t>
            </w:r>
            <w:r w:rsidR="007369E2">
              <w:rPr>
                <w:sz w:val="18"/>
                <w:szCs w:val="18"/>
              </w:rPr>
              <w:t>non significativement engageante</w:t>
            </w:r>
          </w:p>
        </w:tc>
      </w:tr>
      <w:tr w:rsidR="00545ED8" w:rsidRPr="00A11C85" w14:paraId="345E47E1" w14:textId="77777777" w:rsidTr="00991729">
        <w:trPr>
          <w:trHeight w:val="567"/>
          <w:jc w:val="center"/>
        </w:trPr>
        <w:tc>
          <w:tcPr>
            <w:tcW w:w="1480" w:type="dxa"/>
            <w:vAlign w:val="center"/>
          </w:tcPr>
          <w:p w14:paraId="16C2201F" w14:textId="09065B5A" w:rsidR="00850C01" w:rsidRPr="00A11C85" w:rsidRDefault="00B704D4" w:rsidP="007D3C61">
            <w:pPr>
              <w:rPr>
                <w:sz w:val="18"/>
                <w:szCs w:val="18"/>
              </w:rPr>
            </w:pPr>
            <w:r>
              <w:rPr>
                <w:sz w:val="18"/>
                <w:szCs w:val="18"/>
              </w:rPr>
              <w:t>Limitée au prospectus</w:t>
            </w:r>
          </w:p>
        </w:tc>
        <w:tc>
          <w:tcPr>
            <w:tcW w:w="5886" w:type="dxa"/>
            <w:vAlign w:val="center"/>
          </w:tcPr>
          <w:p w14:paraId="3056FDAF" w14:textId="2A24649B" w:rsidR="00850C01" w:rsidRPr="00B22452" w:rsidRDefault="008D3242" w:rsidP="007D3C61">
            <w:pPr>
              <w:rPr>
                <w:sz w:val="18"/>
                <w:szCs w:val="18"/>
              </w:rPr>
            </w:pPr>
            <w:r w:rsidRPr="00991729">
              <w:rPr>
                <w:sz w:val="18"/>
                <w:szCs w:val="18"/>
              </w:rPr>
              <w:t>D</w:t>
            </w:r>
            <w:r w:rsidR="00850C01" w:rsidRPr="00991729">
              <w:rPr>
                <w:sz w:val="18"/>
                <w:szCs w:val="18"/>
              </w:rPr>
              <w:t>énomination</w:t>
            </w:r>
            <w:r w:rsidRPr="00991729">
              <w:rPr>
                <w:sz w:val="18"/>
                <w:szCs w:val="18"/>
              </w:rPr>
              <w:t> :</w:t>
            </w:r>
            <w:r w:rsidR="00850C01" w:rsidRPr="00B22452">
              <w:rPr>
                <w:sz w:val="18"/>
                <w:szCs w:val="18"/>
              </w:rPr>
              <w:t xml:space="preserve"> </w:t>
            </w:r>
            <w:r w:rsidRPr="00D7701D">
              <w:rPr>
                <w:b/>
                <w:sz w:val="18"/>
                <w:szCs w:val="18"/>
              </w:rPr>
              <w:t xml:space="preserve">pas de référence </w:t>
            </w:r>
            <w:r>
              <w:rPr>
                <w:sz w:val="18"/>
                <w:szCs w:val="18"/>
              </w:rPr>
              <w:t xml:space="preserve">à </w:t>
            </w:r>
            <w:r w:rsidRPr="00457613">
              <w:rPr>
                <w:sz w:val="18"/>
                <w:szCs w:val="18"/>
              </w:rPr>
              <w:t>des aspects extra-financiers</w:t>
            </w:r>
          </w:p>
          <w:p w14:paraId="144EF3CD" w14:textId="2FCDE465" w:rsidR="00850C01" w:rsidRDefault="00850C01" w:rsidP="007D3C61">
            <w:pPr>
              <w:rPr>
                <w:sz w:val="18"/>
                <w:szCs w:val="18"/>
              </w:rPr>
            </w:pPr>
            <w:r w:rsidRPr="00991729">
              <w:rPr>
                <w:sz w:val="18"/>
                <w:szCs w:val="18"/>
              </w:rPr>
              <w:t>DICI</w:t>
            </w:r>
            <w:ins w:id="51" w:author="AMF" w:date="2023-02-07T18:27:00Z">
              <w:r w:rsidR="008041ED">
                <w:rPr>
                  <w:sz w:val="18"/>
                  <w:szCs w:val="18"/>
                </w:rPr>
                <w:t xml:space="preserve"> ou DIC</w:t>
              </w:r>
            </w:ins>
            <w:r w:rsidR="008D3242" w:rsidRPr="00991729">
              <w:rPr>
                <w:sz w:val="18"/>
                <w:szCs w:val="18"/>
              </w:rPr>
              <w:t> :</w:t>
            </w:r>
            <w:r w:rsidR="008D3242" w:rsidRPr="00D7701D">
              <w:rPr>
                <w:b/>
                <w:sz w:val="18"/>
                <w:szCs w:val="18"/>
              </w:rPr>
              <w:t xml:space="preserve"> pas de référence </w:t>
            </w:r>
            <w:r w:rsidR="008D3242">
              <w:rPr>
                <w:sz w:val="18"/>
                <w:szCs w:val="18"/>
              </w:rPr>
              <w:t xml:space="preserve">à </w:t>
            </w:r>
            <w:r w:rsidR="008D3242" w:rsidRPr="00457613">
              <w:rPr>
                <w:sz w:val="18"/>
                <w:szCs w:val="18"/>
              </w:rPr>
              <w:t>des aspects extra-financiers</w:t>
            </w:r>
          </w:p>
          <w:p w14:paraId="33EBAF0E" w14:textId="1C2E8E28" w:rsidR="00850C01" w:rsidRDefault="008D3242" w:rsidP="007D3C61">
            <w:pPr>
              <w:rPr>
                <w:b/>
                <w:sz w:val="18"/>
                <w:szCs w:val="18"/>
              </w:rPr>
            </w:pPr>
            <w:r w:rsidRPr="00457613">
              <w:rPr>
                <w:sz w:val="18"/>
                <w:szCs w:val="18"/>
              </w:rPr>
              <w:t>Documentation commerciale</w:t>
            </w:r>
            <w:r>
              <w:rPr>
                <w:sz w:val="18"/>
                <w:szCs w:val="18"/>
              </w:rPr>
              <w:t> </w:t>
            </w:r>
            <w:r>
              <w:rPr>
                <w:b/>
                <w:sz w:val="18"/>
                <w:szCs w:val="18"/>
              </w:rPr>
              <w:t xml:space="preserve">:  </w:t>
            </w:r>
            <w:r w:rsidRPr="00D7701D">
              <w:rPr>
                <w:b/>
                <w:sz w:val="18"/>
                <w:szCs w:val="18"/>
              </w:rPr>
              <w:t xml:space="preserve">pas de référence </w:t>
            </w:r>
            <w:r>
              <w:rPr>
                <w:sz w:val="18"/>
                <w:szCs w:val="18"/>
              </w:rPr>
              <w:t xml:space="preserve">à </w:t>
            </w:r>
            <w:r w:rsidRPr="00457613">
              <w:rPr>
                <w:sz w:val="18"/>
                <w:szCs w:val="18"/>
              </w:rPr>
              <w:t>des aspects extra-financiers</w:t>
            </w:r>
          </w:p>
          <w:p w14:paraId="73A76CAC" w14:textId="2A11761B" w:rsidR="00850C01" w:rsidRPr="00A11C85" w:rsidRDefault="00850C01" w:rsidP="007D3C61">
            <w:pPr>
              <w:rPr>
                <w:sz w:val="18"/>
                <w:szCs w:val="18"/>
              </w:rPr>
            </w:pPr>
            <w:r w:rsidRPr="00A11C85">
              <w:rPr>
                <w:sz w:val="18"/>
                <w:szCs w:val="18"/>
              </w:rPr>
              <w:t>Prospectus</w:t>
            </w:r>
            <w:r w:rsidR="008D3242">
              <w:rPr>
                <w:sz w:val="18"/>
                <w:szCs w:val="18"/>
              </w:rPr>
              <w:t xml:space="preserve"> : communication </w:t>
            </w:r>
            <w:r w:rsidRPr="00457613">
              <w:rPr>
                <w:sz w:val="18"/>
                <w:szCs w:val="18"/>
              </w:rPr>
              <w:t>proportionné</w:t>
            </w:r>
            <w:r>
              <w:rPr>
                <w:sz w:val="18"/>
                <w:szCs w:val="18"/>
              </w:rPr>
              <w:t>e</w:t>
            </w:r>
          </w:p>
        </w:tc>
        <w:tc>
          <w:tcPr>
            <w:tcW w:w="1784" w:type="dxa"/>
            <w:shd w:val="clear" w:color="auto" w:fill="E3E7E8" w:themeFill="text1" w:themeFillTint="33"/>
          </w:tcPr>
          <w:p w14:paraId="7900F259" w14:textId="316FCBA2" w:rsidR="009F37C6" w:rsidRPr="00832C2C" w:rsidRDefault="00B704D4" w:rsidP="007D3C61">
            <w:pPr>
              <w:rPr>
                <w:b/>
                <w:sz w:val="18"/>
                <w:szCs w:val="18"/>
              </w:rPr>
            </w:pPr>
            <w:r w:rsidRPr="00A93D1C">
              <w:rPr>
                <w:sz w:val="18"/>
                <w:szCs w:val="18"/>
              </w:rPr>
              <w:t>Approche n’atteignant pas les standards de la communication centrales</w:t>
            </w:r>
            <w:r>
              <w:rPr>
                <w:sz w:val="18"/>
                <w:szCs w:val="18"/>
              </w:rPr>
              <w:t xml:space="preserve"> ou réduites</w:t>
            </w:r>
          </w:p>
        </w:tc>
      </w:tr>
    </w:tbl>
    <w:p w14:paraId="7E1D02B7" w14:textId="752C1A29" w:rsidR="00BB734C" w:rsidRDefault="00BB734C" w:rsidP="003E2BB9">
      <w:pPr>
        <w:jc w:val="both"/>
        <w:rPr>
          <w:rFonts w:asciiTheme="minorHAnsi" w:hAnsiTheme="minorHAnsi" w:cstheme="minorHAnsi"/>
          <w:sz w:val="20"/>
          <w:szCs w:val="20"/>
        </w:rPr>
      </w:pPr>
    </w:p>
    <w:p w14:paraId="10902A93" w14:textId="77777777" w:rsidR="00BB734C" w:rsidRPr="004B7CFA" w:rsidRDefault="00BB734C" w:rsidP="009C45B6">
      <w:pPr>
        <w:pStyle w:val="AMFDoctrineTitreNiveau1"/>
        <w:numPr>
          <w:ilvl w:val="0"/>
          <w:numId w:val="6"/>
        </w:numPr>
        <w:ind w:left="567" w:hanging="567"/>
        <w:rPr>
          <w:rFonts w:asciiTheme="minorHAnsi" w:hAnsiTheme="minorHAnsi" w:cstheme="minorHAnsi"/>
        </w:rPr>
      </w:pPr>
      <w:r w:rsidRPr="004B7CFA">
        <w:rPr>
          <w:rFonts w:asciiTheme="minorHAnsi" w:hAnsiTheme="minorHAnsi" w:cstheme="minorHAnsi"/>
        </w:rPr>
        <w:t>Standards minimaux pour pouvoir presenter Les caractéristiques extra-financières comme un élément central de communication SUR Les produits</w:t>
      </w:r>
    </w:p>
    <w:p w14:paraId="020864A4" w14:textId="74EF131F" w:rsidR="000E08AF" w:rsidRPr="004B7CFA" w:rsidRDefault="00647E49" w:rsidP="00624AB7">
      <w:pPr>
        <w:jc w:val="both"/>
        <w:rPr>
          <w:rFonts w:asciiTheme="minorHAnsi" w:hAnsiTheme="minorHAnsi" w:cstheme="minorHAnsi"/>
          <w:sz w:val="20"/>
          <w:szCs w:val="20"/>
        </w:rPr>
      </w:pPr>
      <w:r w:rsidRPr="004B7CFA">
        <w:rPr>
          <w:rFonts w:asciiTheme="minorHAnsi" w:hAnsiTheme="minorHAnsi" w:cstheme="minorHAnsi"/>
          <w:sz w:val="20"/>
          <w:szCs w:val="20"/>
        </w:rPr>
        <w:t>L’AMF considère que</w:t>
      </w:r>
      <w:r w:rsidR="0007743E" w:rsidRPr="004B7CFA">
        <w:rPr>
          <w:rFonts w:asciiTheme="minorHAnsi" w:hAnsiTheme="minorHAnsi" w:cstheme="minorHAnsi"/>
          <w:sz w:val="20"/>
          <w:szCs w:val="20"/>
        </w:rPr>
        <w:t xml:space="preserve"> le </w:t>
      </w:r>
      <w:r w:rsidR="00445582" w:rsidRPr="004B7CFA">
        <w:rPr>
          <w:rFonts w:asciiTheme="minorHAnsi" w:hAnsiTheme="minorHAnsi" w:cstheme="minorHAnsi"/>
          <w:sz w:val="20"/>
          <w:szCs w:val="20"/>
        </w:rPr>
        <w:t xml:space="preserve">périmètre </w:t>
      </w:r>
      <w:r w:rsidR="0007743E" w:rsidRPr="004B7CFA">
        <w:rPr>
          <w:rFonts w:asciiTheme="minorHAnsi" w:hAnsiTheme="minorHAnsi" w:cstheme="minorHAnsi"/>
          <w:sz w:val="20"/>
          <w:szCs w:val="20"/>
        </w:rPr>
        <w:t>des</w:t>
      </w:r>
      <w:r w:rsidR="009A4C27" w:rsidRPr="004B7CFA">
        <w:rPr>
          <w:rFonts w:asciiTheme="minorHAnsi" w:hAnsiTheme="minorHAnsi" w:cstheme="minorHAnsi"/>
          <w:sz w:val="20"/>
          <w:szCs w:val="20"/>
        </w:rPr>
        <w:t xml:space="preserve"> produits</w:t>
      </w:r>
      <w:r w:rsidR="0007743E" w:rsidRPr="004B7CFA">
        <w:rPr>
          <w:rFonts w:asciiTheme="minorHAnsi" w:hAnsiTheme="minorHAnsi" w:cstheme="minorHAnsi"/>
          <w:sz w:val="20"/>
          <w:szCs w:val="20"/>
        </w:rPr>
        <w:t xml:space="preserve"> pouvant présenter la prise en compte de caractéristiques extra-financières comme élément central de leur communication </w:t>
      </w:r>
      <w:r w:rsidRPr="004B7CFA">
        <w:rPr>
          <w:rFonts w:asciiTheme="minorHAnsi" w:hAnsiTheme="minorHAnsi" w:cstheme="minorHAnsi"/>
          <w:sz w:val="20"/>
          <w:szCs w:val="20"/>
        </w:rPr>
        <w:t xml:space="preserve">doit être limité </w:t>
      </w:r>
      <w:r w:rsidR="0007743E" w:rsidRPr="004B7CFA">
        <w:rPr>
          <w:rFonts w:asciiTheme="minorHAnsi" w:hAnsiTheme="minorHAnsi" w:cstheme="minorHAnsi"/>
          <w:sz w:val="20"/>
          <w:szCs w:val="20"/>
        </w:rPr>
        <w:t xml:space="preserve">aux </w:t>
      </w:r>
      <w:r w:rsidRPr="004B7CFA">
        <w:rPr>
          <w:rFonts w:asciiTheme="minorHAnsi" w:hAnsiTheme="minorHAnsi" w:cstheme="minorHAnsi"/>
          <w:sz w:val="20"/>
          <w:szCs w:val="20"/>
        </w:rPr>
        <w:t xml:space="preserve">placements collectifs </w:t>
      </w:r>
      <w:r w:rsidR="00624AB7" w:rsidRPr="004B7CFA">
        <w:rPr>
          <w:rFonts w:asciiTheme="minorHAnsi" w:hAnsiTheme="minorHAnsi" w:cstheme="minorHAnsi"/>
          <w:sz w:val="20"/>
          <w:szCs w:val="20"/>
        </w:rPr>
        <w:t xml:space="preserve">qui adoptent une </w:t>
      </w:r>
      <w:r w:rsidR="00624AB7" w:rsidRPr="004B7CFA">
        <w:rPr>
          <w:rFonts w:asciiTheme="minorHAnsi" w:hAnsiTheme="minorHAnsi" w:cstheme="minorHAnsi"/>
          <w:b/>
          <w:sz w:val="20"/>
          <w:szCs w:val="20"/>
        </w:rPr>
        <w:t xml:space="preserve">approche </w:t>
      </w:r>
      <w:r w:rsidR="002F0AF9" w:rsidRPr="004B7CFA">
        <w:rPr>
          <w:rFonts w:asciiTheme="minorHAnsi" w:hAnsiTheme="minorHAnsi" w:cstheme="minorHAnsi"/>
          <w:b/>
          <w:sz w:val="20"/>
          <w:szCs w:val="20"/>
        </w:rPr>
        <w:t>fondée sur un engagement significatif</w:t>
      </w:r>
      <w:r w:rsidR="0007743E" w:rsidRPr="004B7CFA">
        <w:rPr>
          <w:rFonts w:asciiTheme="minorHAnsi" w:hAnsiTheme="minorHAnsi" w:cstheme="minorHAnsi"/>
          <w:sz w:val="20"/>
          <w:szCs w:val="20"/>
        </w:rPr>
        <w:t>, telle que définie ci-dessous</w:t>
      </w:r>
      <w:r w:rsidR="0007743E" w:rsidRPr="004B7CFA">
        <w:rPr>
          <w:rFonts w:asciiTheme="minorHAnsi" w:hAnsiTheme="minorHAnsi" w:cstheme="minorHAnsi"/>
          <w:b/>
          <w:sz w:val="20"/>
          <w:szCs w:val="20"/>
        </w:rPr>
        <w:t>.</w:t>
      </w:r>
      <w:r w:rsidR="00713A9C" w:rsidRPr="004B7CFA">
        <w:rPr>
          <w:rFonts w:asciiTheme="minorHAnsi" w:hAnsiTheme="minorHAnsi" w:cstheme="minorHAnsi"/>
          <w:b/>
          <w:sz w:val="20"/>
          <w:szCs w:val="20"/>
        </w:rPr>
        <w:t xml:space="preserve"> </w:t>
      </w:r>
    </w:p>
    <w:p w14:paraId="17098A0C" w14:textId="77777777" w:rsidR="00956FC1" w:rsidRPr="004B7CFA" w:rsidRDefault="00956FC1" w:rsidP="00624AB7">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9219"/>
      </w:tblGrid>
      <w:tr w:rsidR="00785338" w:rsidRPr="009D4174" w14:paraId="457D8EF7" w14:textId="77777777" w:rsidTr="00785338">
        <w:tc>
          <w:tcPr>
            <w:tcW w:w="9219" w:type="dxa"/>
          </w:tcPr>
          <w:p w14:paraId="6401B71D" w14:textId="77777777" w:rsidR="00785338" w:rsidRPr="009D4174" w:rsidRDefault="00785338" w:rsidP="00785338">
            <w:pPr>
              <w:jc w:val="both"/>
              <w:rPr>
                <w:rFonts w:asciiTheme="majorHAnsi" w:hAnsiTheme="majorHAnsi" w:cstheme="majorHAnsi"/>
                <w:b/>
                <w:sz w:val="20"/>
                <w:szCs w:val="20"/>
              </w:rPr>
            </w:pPr>
            <w:r w:rsidRPr="009D4174">
              <w:rPr>
                <w:rFonts w:asciiTheme="majorHAnsi" w:hAnsiTheme="majorHAnsi" w:cstheme="majorHAnsi"/>
                <w:b/>
                <w:sz w:val="20"/>
                <w:szCs w:val="20"/>
              </w:rPr>
              <w:t>Position n°2 :</w:t>
            </w:r>
          </w:p>
          <w:p w14:paraId="30DAD2B1" w14:textId="77777777" w:rsidR="00785338" w:rsidRPr="009D4174" w:rsidRDefault="00785338" w:rsidP="00785338">
            <w:pPr>
              <w:jc w:val="both"/>
              <w:rPr>
                <w:rFonts w:asciiTheme="majorHAnsi" w:hAnsiTheme="majorHAnsi" w:cstheme="majorHAnsi"/>
                <w:sz w:val="20"/>
                <w:szCs w:val="20"/>
              </w:rPr>
            </w:pPr>
            <w:r w:rsidRPr="009D4174">
              <w:rPr>
                <w:rFonts w:asciiTheme="majorHAnsi" w:hAnsiTheme="majorHAnsi" w:cstheme="majorHAnsi"/>
                <w:sz w:val="20"/>
                <w:szCs w:val="20"/>
              </w:rPr>
              <w:t xml:space="preserve">Seuls les </w:t>
            </w:r>
            <w:r w:rsidR="00647E49" w:rsidRPr="009D4174">
              <w:rPr>
                <w:rFonts w:asciiTheme="majorHAnsi" w:hAnsiTheme="majorHAnsi" w:cstheme="majorHAnsi"/>
                <w:sz w:val="20"/>
                <w:szCs w:val="20"/>
              </w:rPr>
              <w:t xml:space="preserve">placements collectifs </w:t>
            </w:r>
            <w:r w:rsidRPr="009D4174">
              <w:rPr>
                <w:rFonts w:asciiTheme="majorHAnsi" w:hAnsiTheme="majorHAnsi" w:cstheme="majorHAnsi"/>
                <w:sz w:val="20"/>
                <w:szCs w:val="20"/>
              </w:rPr>
              <w:t>qui respectent les caractéristiques suivantes peuvent</w:t>
            </w:r>
            <w:r w:rsidR="0073447A" w:rsidRPr="009D4174">
              <w:rPr>
                <w:rStyle w:val="Appelnotedebasdep"/>
                <w:rFonts w:asciiTheme="majorHAnsi" w:hAnsiTheme="majorHAnsi" w:cstheme="majorHAnsi"/>
                <w:sz w:val="20"/>
                <w:szCs w:val="20"/>
              </w:rPr>
              <w:footnoteReference w:id="15"/>
            </w:r>
            <w:r w:rsidRPr="009D4174">
              <w:rPr>
                <w:rFonts w:asciiTheme="majorHAnsi" w:hAnsiTheme="majorHAnsi" w:cstheme="majorHAnsi"/>
                <w:sz w:val="20"/>
                <w:szCs w:val="20"/>
              </w:rPr>
              <w:t xml:space="preserve"> faire des caractéristiques extra-financières un élément central de communication :</w:t>
            </w:r>
          </w:p>
          <w:p w14:paraId="55D18D24" w14:textId="77777777" w:rsidR="00647E49" w:rsidRPr="009D4174" w:rsidRDefault="00647E49" w:rsidP="00785338">
            <w:pPr>
              <w:jc w:val="both"/>
              <w:rPr>
                <w:rFonts w:asciiTheme="majorHAnsi" w:hAnsiTheme="majorHAnsi" w:cstheme="majorHAnsi"/>
                <w:sz w:val="20"/>
                <w:szCs w:val="20"/>
              </w:rPr>
            </w:pPr>
          </w:p>
          <w:p w14:paraId="63208ACC" w14:textId="0DCDD6E1" w:rsidR="00785338" w:rsidRPr="00F26472" w:rsidRDefault="00785338" w:rsidP="009C45B6">
            <w:pPr>
              <w:pStyle w:val="Paragraphedeliste"/>
              <w:numPr>
                <w:ilvl w:val="0"/>
                <w:numId w:val="18"/>
              </w:numPr>
              <w:jc w:val="both"/>
              <w:rPr>
                <w:rFonts w:asciiTheme="majorHAnsi" w:hAnsiTheme="majorHAnsi" w:cstheme="majorHAnsi"/>
                <w:szCs w:val="20"/>
              </w:rPr>
            </w:pPr>
            <w:r w:rsidRPr="009D4174">
              <w:rPr>
                <w:rFonts w:asciiTheme="majorHAnsi" w:hAnsiTheme="majorHAnsi" w:cstheme="majorHAnsi"/>
                <w:szCs w:val="20"/>
              </w:rPr>
              <w:t xml:space="preserve">l’approche retenue est </w:t>
            </w:r>
            <w:r w:rsidR="00576BB5" w:rsidRPr="009D4174">
              <w:rPr>
                <w:rFonts w:asciiTheme="majorHAnsi" w:hAnsiTheme="majorHAnsi" w:cstheme="majorHAnsi"/>
                <w:szCs w:val="20"/>
              </w:rPr>
              <w:t xml:space="preserve">fondée sur un </w:t>
            </w:r>
            <w:r w:rsidR="00576BB5" w:rsidRPr="006422FE">
              <w:rPr>
                <w:rFonts w:asciiTheme="majorHAnsi" w:hAnsiTheme="majorHAnsi" w:cstheme="majorHAnsi"/>
                <w:b/>
                <w:szCs w:val="20"/>
              </w:rPr>
              <w:t>engagement</w:t>
            </w:r>
            <w:r w:rsidRPr="006422FE">
              <w:rPr>
                <w:rFonts w:asciiTheme="majorHAnsi" w:hAnsiTheme="majorHAnsi" w:cstheme="majorHAnsi"/>
                <w:b/>
                <w:szCs w:val="20"/>
              </w:rPr>
              <w:t xml:space="preserve"> </w:t>
            </w:r>
            <w:r w:rsidRPr="006422FE">
              <w:rPr>
                <w:rFonts w:asciiTheme="majorHAnsi" w:hAnsiTheme="majorHAnsi" w:cstheme="majorHAnsi"/>
                <w:szCs w:val="20"/>
              </w:rPr>
              <w:t xml:space="preserve">en ce qu’elle </w:t>
            </w:r>
            <w:r w:rsidRPr="00F26472">
              <w:rPr>
                <w:rFonts w:asciiTheme="majorHAnsi" w:hAnsiTheme="majorHAnsi" w:cstheme="majorHAnsi"/>
                <w:szCs w:val="20"/>
              </w:rPr>
              <w:t>prévoit dans les documents règlementaires des objectifs mesurables de prise en compte de critères extra-financiers ;</w:t>
            </w:r>
          </w:p>
          <w:p w14:paraId="7279A373" w14:textId="77777777" w:rsidR="00647E49" w:rsidRPr="00F26472" w:rsidRDefault="00647E49" w:rsidP="00647E49">
            <w:pPr>
              <w:pStyle w:val="Paragraphedeliste"/>
              <w:ind w:left="360"/>
              <w:jc w:val="both"/>
              <w:rPr>
                <w:rFonts w:asciiTheme="majorHAnsi" w:hAnsiTheme="majorHAnsi" w:cstheme="majorHAnsi"/>
                <w:szCs w:val="20"/>
              </w:rPr>
            </w:pPr>
          </w:p>
          <w:p w14:paraId="3F806FD5" w14:textId="2E063238" w:rsidR="00785338" w:rsidRPr="004B7CFA" w:rsidRDefault="00785338" w:rsidP="009C45B6">
            <w:pPr>
              <w:pStyle w:val="Paragraphedeliste"/>
              <w:numPr>
                <w:ilvl w:val="0"/>
                <w:numId w:val="18"/>
              </w:numPr>
              <w:jc w:val="both"/>
              <w:rPr>
                <w:rFonts w:asciiTheme="majorHAnsi" w:hAnsiTheme="majorHAnsi" w:cstheme="majorHAnsi"/>
                <w:szCs w:val="20"/>
              </w:rPr>
            </w:pPr>
            <w:r w:rsidRPr="004B7CFA">
              <w:rPr>
                <w:rFonts w:asciiTheme="majorHAnsi" w:hAnsiTheme="majorHAnsi" w:cstheme="majorHAnsi"/>
                <w:szCs w:val="20"/>
              </w:rPr>
              <w:t>l</w:t>
            </w:r>
            <w:r w:rsidR="00576BB5" w:rsidRPr="004B7CFA">
              <w:rPr>
                <w:rFonts w:asciiTheme="majorHAnsi" w:hAnsiTheme="majorHAnsi" w:cstheme="majorHAnsi"/>
                <w:szCs w:val="20"/>
              </w:rPr>
              <w:t xml:space="preserve">’engagement de </w:t>
            </w:r>
            <w:r w:rsidRPr="004B7CFA">
              <w:rPr>
                <w:rFonts w:asciiTheme="majorHAnsi" w:hAnsiTheme="majorHAnsi" w:cstheme="majorHAnsi"/>
                <w:szCs w:val="20"/>
              </w:rPr>
              <w:t>prise en compte de critères extra-financiers doit</w:t>
            </w:r>
            <w:r w:rsidR="00576BB5" w:rsidRPr="004B7CFA">
              <w:rPr>
                <w:rFonts w:asciiTheme="majorHAnsi" w:hAnsiTheme="majorHAnsi" w:cstheme="majorHAnsi"/>
                <w:szCs w:val="20"/>
              </w:rPr>
              <w:t xml:space="preserve"> être</w:t>
            </w:r>
            <w:r w:rsidRPr="004B7CFA">
              <w:rPr>
                <w:rFonts w:asciiTheme="majorHAnsi" w:hAnsiTheme="majorHAnsi" w:cstheme="majorHAnsi"/>
                <w:szCs w:val="20"/>
              </w:rPr>
              <w:t xml:space="preserve"> </w:t>
            </w:r>
            <w:r w:rsidRPr="004B7CFA">
              <w:rPr>
                <w:rFonts w:asciiTheme="majorHAnsi" w:hAnsiTheme="majorHAnsi" w:cstheme="majorHAnsi"/>
                <w:b/>
                <w:szCs w:val="20"/>
              </w:rPr>
              <w:t>significatif</w:t>
            </w:r>
            <w:r w:rsidRPr="004B7CFA">
              <w:rPr>
                <w:rFonts w:asciiTheme="majorHAnsi" w:hAnsiTheme="majorHAnsi" w:cstheme="majorHAnsi"/>
                <w:szCs w:val="20"/>
              </w:rPr>
              <w:t xml:space="preserve">. </w:t>
            </w:r>
            <w:r w:rsidR="009C5B19" w:rsidRPr="004B7CFA">
              <w:rPr>
                <w:rFonts w:asciiTheme="majorHAnsi" w:hAnsiTheme="majorHAnsi" w:cstheme="majorHAnsi"/>
                <w:szCs w:val="20"/>
              </w:rPr>
              <w:t>C</w:t>
            </w:r>
            <w:r w:rsidRPr="004B7CFA">
              <w:rPr>
                <w:rFonts w:asciiTheme="majorHAnsi" w:hAnsiTheme="majorHAnsi" w:cstheme="majorHAnsi"/>
                <w:szCs w:val="20"/>
              </w:rPr>
              <w:t>e point</w:t>
            </w:r>
            <w:r w:rsidRPr="004B7CFA">
              <w:rPr>
                <w:rFonts w:asciiTheme="majorHAnsi" w:hAnsiTheme="majorHAnsi" w:cstheme="majorHAnsi"/>
                <w:i/>
                <w:szCs w:val="20"/>
              </w:rPr>
              <w:t xml:space="preserve"> </w:t>
            </w:r>
            <w:r w:rsidRPr="004B7CFA">
              <w:rPr>
                <w:rFonts w:asciiTheme="majorHAnsi" w:hAnsiTheme="majorHAnsi" w:cstheme="majorHAnsi"/>
                <w:szCs w:val="20"/>
              </w:rPr>
              <w:t>est décliné comme suit :</w:t>
            </w:r>
          </w:p>
          <w:p w14:paraId="3D4F1E5D" w14:textId="7ED3973D" w:rsidR="00785338" w:rsidRPr="009D4174" w:rsidRDefault="00785338" w:rsidP="009C45B6">
            <w:pPr>
              <w:pStyle w:val="Paragraphedeliste"/>
              <w:numPr>
                <w:ilvl w:val="0"/>
                <w:numId w:val="17"/>
              </w:numPr>
              <w:jc w:val="both"/>
              <w:rPr>
                <w:rFonts w:asciiTheme="majorHAnsi" w:hAnsiTheme="majorHAnsi" w:cstheme="majorHAnsi"/>
                <w:szCs w:val="20"/>
              </w:rPr>
            </w:pPr>
            <w:r w:rsidRPr="004B7CFA">
              <w:rPr>
                <w:rFonts w:asciiTheme="majorHAnsi" w:hAnsiTheme="majorHAnsi" w:cstheme="majorHAnsi"/>
                <w:szCs w:val="20"/>
                <w:u w:val="single"/>
              </w:rPr>
              <w:t>Approches en « amélioration de note »</w:t>
            </w:r>
            <w:r w:rsidR="005D5195">
              <w:rPr>
                <w:rFonts w:asciiTheme="majorHAnsi" w:hAnsiTheme="majorHAnsi" w:cstheme="majorHAnsi"/>
                <w:szCs w:val="20"/>
                <w:u w:val="single"/>
              </w:rPr>
              <w:t xml:space="preserve"> par rapport à l’univers investissable</w:t>
            </w:r>
            <w:r w:rsidR="00E641B7" w:rsidRPr="009D4174">
              <w:rPr>
                <w:rStyle w:val="Appelnotedebasdep"/>
                <w:rFonts w:asciiTheme="majorHAnsi" w:hAnsiTheme="majorHAnsi" w:cstheme="majorHAnsi"/>
                <w:szCs w:val="20"/>
                <w:u w:val="single"/>
              </w:rPr>
              <w:footnoteReference w:id="16"/>
            </w:r>
            <w:r w:rsidRPr="009D4174">
              <w:rPr>
                <w:rFonts w:asciiTheme="majorHAnsi" w:hAnsiTheme="majorHAnsi" w:cstheme="majorHAnsi"/>
                <w:szCs w:val="20"/>
                <w:u w:val="single"/>
              </w:rPr>
              <w:t> :</w:t>
            </w:r>
            <w:r w:rsidRPr="009D4174">
              <w:rPr>
                <w:rFonts w:asciiTheme="majorHAnsi" w:hAnsiTheme="majorHAnsi" w:cstheme="majorHAnsi"/>
                <w:szCs w:val="20"/>
              </w:rPr>
              <w:t xml:space="preserve"> la note d</w:t>
            </w:r>
            <w:r w:rsidR="00BC1D35" w:rsidRPr="009D4174">
              <w:rPr>
                <w:rFonts w:asciiTheme="majorHAnsi" w:hAnsiTheme="majorHAnsi" w:cstheme="majorHAnsi"/>
                <w:szCs w:val="20"/>
              </w:rPr>
              <w:t>u placement collectif</w:t>
            </w:r>
            <w:r w:rsidRPr="009D4174">
              <w:rPr>
                <w:rFonts w:asciiTheme="majorHAnsi" w:hAnsiTheme="majorHAnsi" w:cstheme="majorHAnsi"/>
                <w:szCs w:val="20"/>
              </w:rPr>
              <w:t xml:space="preserve"> doit être supérieure à la note de l’univers d’investissement après élimination de minimum 20% des valeurs les moins bien notées ;</w:t>
            </w:r>
          </w:p>
          <w:p w14:paraId="1F4CA36A" w14:textId="35BA04B0" w:rsidR="00785338" w:rsidRPr="009D4174" w:rsidRDefault="00785338" w:rsidP="009C45B6">
            <w:pPr>
              <w:pStyle w:val="Paragraphedeliste"/>
              <w:numPr>
                <w:ilvl w:val="0"/>
                <w:numId w:val="17"/>
              </w:numPr>
              <w:jc w:val="both"/>
              <w:rPr>
                <w:rFonts w:asciiTheme="majorHAnsi" w:hAnsiTheme="majorHAnsi" w:cstheme="majorHAnsi"/>
                <w:szCs w:val="20"/>
              </w:rPr>
            </w:pPr>
            <w:r w:rsidRPr="009D4174">
              <w:rPr>
                <w:rFonts w:asciiTheme="majorHAnsi" w:hAnsiTheme="majorHAnsi" w:cstheme="majorHAnsi"/>
                <w:szCs w:val="20"/>
                <w:u w:val="single"/>
              </w:rPr>
              <w:t>Approches en « sélectivité »</w:t>
            </w:r>
            <w:r w:rsidR="005D5195">
              <w:rPr>
                <w:rFonts w:asciiTheme="majorHAnsi" w:hAnsiTheme="majorHAnsi" w:cstheme="majorHAnsi"/>
                <w:szCs w:val="20"/>
                <w:u w:val="single"/>
              </w:rPr>
              <w:t xml:space="preserve"> par rapport à l’univers investissable</w:t>
            </w:r>
            <w:r w:rsidR="00E641B7" w:rsidRPr="009D4174">
              <w:rPr>
                <w:rStyle w:val="Appelnotedebasdep"/>
                <w:rFonts w:asciiTheme="majorHAnsi" w:hAnsiTheme="majorHAnsi" w:cstheme="majorHAnsi"/>
                <w:szCs w:val="20"/>
                <w:u w:val="single"/>
              </w:rPr>
              <w:footnoteReference w:id="17"/>
            </w:r>
            <w:r w:rsidRPr="009D4174">
              <w:rPr>
                <w:rFonts w:asciiTheme="majorHAnsi" w:hAnsiTheme="majorHAnsi" w:cstheme="majorHAnsi"/>
                <w:szCs w:val="20"/>
                <w:u w:val="single"/>
              </w:rPr>
              <w:t> :</w:t>
            </w:r>
            <w:r w:rsidRPr="009D4174">
              <w:rPr>
                <w:rFonts w:asciiTheme="majorHAnsi" w:hAnsiTheme="majorHAnsi" w:cstheme="majorHAnsi"/>
                <w:szCs w:val="20"/>
              </w:rPr>
              <w:t xml:space="preserve"> réduction au minimum de 20% de l’univers d’investissement.</w:t>
            </w:r>
          </w:p>
          <w:p w14:paraId="5AEC2542" w14:textId="2406C4D0" w:rsidR="00AF6613" w:rsidRPr="004523C6" w:rsidRDefault="00AF6613" w:rsidP="009C45B6">
            <w:pPr>
              <w:pStyle w:val="Paragraphedeliste"/>
              <w:numPr>
                <w:ilvl w:val="0"/>
                <w:numId w:val="17"/>
              </w:numPr>
              <w:jc w:val="both"/>
              <w:rPr>
                <w:rFonts w:asciiTheme="majorHAnsi" w:hAnsiTheme="majorHAnsi" w:cstheme="majorHAnsi"/>
                <w:szCs w:val="20"/>
                <w:u w:val="single"/>
              </w:rPr>
            </w:pPr>
            <w:r>
              <w:rPr>
                <w:rFonts w:asciiTheme="majorHAnsi" w:hAnsiTheme="majorHAnsi" w:cstheme="majorHAnsi"/>
                <w:szCs w:val="20"/>
                <w:u w:val="single"/>
              </w:rPr>
              <w:lastRenderedPageBreak/>
              <w:t>Approches en « amélioration d’</w:t>
            </w:r>
            <w:r w:rsidR="00991A04">
              <w:rPr>
                <w:rFonts w:asciiTheme="majorHAnsi" w:hAnsiTheme="majorHAnsi" w:cstheme="majorHAnsi"/>
                <w:szCs w:val="20"/>
                <w:u w:val="single"/>
              </w:rPr>
              <w:t xml:space="preserve">un </w:t>
            </w:r>
            <w:r>
              <w:rPr>
                <w:rFonts w:asciiTheme="majorHAnsi" w:hAnsiTheme="majorHAnsi" w:cstheme="majorHAnsi"/>
                <w:szCs w:val="20"/>
                <w:u w:val="single"/>
              </w:rPr>
              <w:t>indicateur extra-financier »</w:t>
            </w:r>
            <w:r w:rsidR="005D5195">
              <w:rPr>
                <w:rFonts w:asciiTheme="majorHAnsi" w:hAnsiTheme="majorHAnsi" w:cstheme="majorHAnsi"/>
                <w:szCs w:val="20"/>
                <w:u w:val="single"/>
              </w:rPr>
              <w:t xml:space="preserve"> par rapport à l’univers investissable </w:t>
            </w:r>
            <w:r w:rsidR="001F73A9">
              <w:rPr>
                <w:rStyle w:val="Appelnotedebasdep"/>
                <w:rFonts w:asciiTheme="majorHAnsi" w:hAnsiTheme="majorHAnsi" w:cstheme="majorHAnsi"/>
                <w:szCs w:val="20"/>
                <w:u w:val="single"/>
              </w:rPr>
              <w:footnoteReference w:id="18"/>
            </w:r>
            <w:r w:rsidR="00991A04">
              <w:rPr>
                <w:rFonts w:asciiTheme="majorHAnsi" w:hAnsiTheme="majorHAnsi" w:cstheme="majorHAnsi"/>
                <w:szCs w:val="20"/>
                <w:u w:val="single"/>
              </w:rPr>
              <w:t xml:space="preserve"> (critères alternatifs »</w:t>
            </w:r>
            <w:r w:rsidR="00991A04">
              <w:rPr>
                <w:rFonts w:asciiTheme="majorHAnsi" w:hAnsiTheme="majorHAnsi" w:cstheme="majorHAnsi"/>
                <w:szCs w:val="20"/>
              </w:rPr>
              <w:t> :</w:t>
            </w:r>
          </w:p>
          <w:p w14:paraId="0BE79985" w14:textId="01CE704A" w:rsidR="001F73A9" w:rsidRPr="004523C6" w:rsidRDefault="001F73A9" w:rsidP="009C45B6">
            <w:pPr>
              <w:pStyle w:val="Paragraphedeliste"/>
              <w:numPr>
                <w:ilvl w:val="1"/>
                <w:numId w:val="17"/>
              </w:numPr>
              <w:jc w:val="both"/>
              <w:rPr>
                <w:rFonts w:asciiTheme="majorHAnsi" w:hAnsiTheme="majorHAnsi" w:cstheme="majorHAnsi"/>
                <w:szCs w:val="20"/>
              </w:rPr>
            </w:pPr>
            <w:r>
              <w:t>La moyenne d’un indicateur extra-financier calculée au niveau du portefeuille doit être supérieure à ce</w:t>
            </w:r>
            <w:r w:rsidR="003E2651">
              <w:t>lle</w:t>
            </w:r>
            <w:r>
              <w:t xml:space="preserve"> de l’univers investissable calculé</w:t>
            </w:r>
            <w:r w:rsidR="003E2651">
              <w:t>e</w:t>
            </w:r>
            <w:r>
              <w:t xml:space="preserve"> après élimination de minimum 20% des </w:t>
            </w:r>
            <w:r w:rsidR="0041278D">
              <w:t>plus mauvaises valeurs sur cet indicateur</w:t>
            </w:r>
            <w:r>
              <w:t> ;</w:t>
            </w:r>
          </w:p>
          <w:p w14:paraId="785DF003" w14:textId="2B826F34" w:rsidR="001F73A9" w:rsidRPr="004523C6" w:rsidRDefault="001F73A9" w:rsidP="009C45B6">
            <w:pPr>
              <w:pStyle w:val="Paragraphedeliste"/>
              <w:numPr>
                <w:ilvl w:val="1"/>
                <w:numId w:val="17"/>
              </w:numPr>
              <w:jc w:val="both"/>
              <w:rPr>
                <w:rFonts w:asciiTheme="majorHAnsi" w:hAnsiTheme="majorHAnsi" w:cstheme="majorHAnsi"/>
                <w:szCs w:val="20"/>
              </w:rPr>
            </w:pPr>
            <w:r>
              <w:t xml:space="preserve">La moyenne d’un indicateur extra-financier calculé au niveau du portefeuille </w:t>
            </w:r>
            <w:r w:rsidR="004615FA">
              <w:t xml:space="preserve">est </w:t>
            </w:r>
            <w:r w:rsidR="004F3C66">
              <w:t>meilleure d’au moins</w:t>
            </w:r>
            <w:r>
              <w:t xml:space="preserve"> 20 % par rapport à ce</w:t>
            </w:r>
            <w:r w:rsidR="003E2651">
              <w:t>lle</w:t>
            </w:r>
            <w:r>
              <w:t xml:space="preserve"> </w:t>
            </w:r>
            <w:r w:rsidR="00800DF1">
              <w:t>calculée sur</w:t>
            </w:r>
            <w:r>
              <w:t xml:space="preserve"> l’univers investissable</w:t>
            </w:r>
            <w:r w:rsidR="00BF14B1">
              <w:t xml:space="preserve"> </w:t>
            </w:r>
            <w:r w:rsidR="00BF14B1" w:rsidRPr="00991729">
              <w:t xml:space="preserve">sous réserve que la dispersion de l’indicateur ne </w:t>
            </w:r>
            <w:r w:rsidR="00DD7A54">
              <w:t xml:space="preserve">rende pas cette amélioration peu </w:t>
            </w:r>
            <w:r w:rsidR="00BF14B1" w:rsidRPr="00991729">
              <w:t>significative</w:t>
            </w:r>
            <w:del w:id="52" w:author="AMF" w:date="2023-02-07T18:27:00Z">
              <w:r w:rsidR="00BF14B1" w:rsidRPr="00AC0158">
                <w:delText> </w:delText>
              </w:r>
            </w:del>
            <w:r w:rsidR="00412335">
              <w:t>.</w:t>
            </w:r>
          </w:p>
          <w:p w14:paraId="5A25D3E0" w14:textId="54E727AF" w:rsidR="009C5B19" w:rsidRPr="00F26472" w:rsidRDefault="002C625D" w:rsidP="009C45B6">
            <w:pPr>
              <w:pStyle w:val="Paragraphedeliste"/>
              <w:numPr>
                <w:ilvl w:val="0"/>
                <w:numId w:val="17"/>
              </w:numPr>
              <w:jc w:val="both"/>
              <w:rPr>
                <w:rFonts w:asciiTheme="majorHAnsi" w:hAnsiTheme="majorHAnsi" w:cstheme="majorHAnsi"/>
                <w:szCs w:val="20"/>
                <w:u w:val="single"/>
              </w:rPr>
            </w:pPr>
            <w:r w:rsidRPr="009D4174">
              <w:rPr>
                <w:rFonts w:asciiTheme="majorHAnsi" w:hAnsiTheme="majorHAnsi" w:cstheme="majorHAnsi"/>
                <w:szCs w:val="20"/>
                <w:u w:val="single"/>
              </w:rPr>
              <w:t>A</w:t>
            </w:r>
            <w:r w:rsidR="009C5B19" w:rsidRPr="009D4174">
              <w:rPr>
                <w:rFonts w:asciiTheme="majorHAnsi" w:hAnsiTheme="majorHAnsi" w:cstheme="majorHAnsi"/>
                <w:szCs w:val="20"/>
                <w:u w:val="single"/>
              </w:rPr>
              <w:t xml:space="preserve">utres approches </w:t>
            </w:r>
            <w:r w:rsidR="009C5B19" w:rsidRPr="006422FE">
              <w:rPr>
                <w:rFonts w:asciiTheme="majorHAnsi" w:hAnsiTheme="majorHAnsi" w:cstheme="majorHAnsi"/>
                <w:szCs w:val="20"/>
              </w:rPr>
              <w:t>(y compris la combinaison d’approches susmentionnées)</w:t>
            </w:r>
            <w:r w:rsidRPr="006422FE">
              <w:rPr>
                <w:rFonts w:asciiTheme="majorHAnsi" w:hAnsiTheme="majorHAnsi" w:cstheme="majorHAnsi"/>
                <w:szCs w:val="20"/>
              </w:rPr>
              <w:t> :</w:t>
            </w:r>
            <w:r w:rsidR="009C5B19" w:rsidRPr="006422FE">
              <w:rPr>
                <w:rFonts w:asciiTheme="majorHAnsi" w:hAnsiTheme="majorHAnsi" w:cstheme="majorHAnsi"/>
                <w:szCs w:val="20"/>
              </w:rPr>
              <w:t xml:space="preserve"> la </w:t>
            </w:r>
            <w:r w:rsidR="006B0982">
              <w:rPr>
                <w:rFonts w:asciiTheme="majorHAnsi" w:hAnsiTheme="majorHAnsi" w:cstheme="majorHAnsi"/>
                <w:szCs w:val="20"/>
              </w:rPr>
              <w:t>société de gestion</w:t>
            </w:r>
            <w:r w:rsidR="006B0982" w:rsidRPr="006422FE">
              <w:rPr>
                <w:rFonts w:asciiTheme="majorHAnsi" w:hAnsiTheme="majorHAnsi" w:cstheme="majorHAnsi"/>
                <w:szCs w:val="20"/>
              </w:rPr>
              <w:t xml:space="preserve"> </w:t>
            </w:r>
            <w:r w:rsidR="009C5B19" w:rsidRPr="006422FE">
              <w:rPr>
                <w:rFonts w:asciiTheme="majorHAnsi" w:hAnsiTheme="majorHAnsi" w:cstheme="majorHAnsi"/>
                <w:szCs w:val="20"/>
              </w:rPr>
              <w:t>doit être en mesure de démontrer à l’AMF en quoi son approche est significative.</w:t>
            </w:r>
          </w:p>
          <w:p w14:paraId="783E2551" w14:textId="77777777" w:rsidR="009C5B19" w:rsidRPr="00F26472" w:rsidRDefault="009C5B19" w:rsidP="00087B5A">
            <w:pPr>
              <w:ind w:left="708"/>
              <w:jc w:val="both"/>
              <w:rPr>
                <w:rFonts w:asciiTheme="majorHAnsi" w:hAnsiTheme="majorHAnsi" w:cstheme="majorHAnsi"/>
                <w:sz w:val="20"/>
                <w:szCs w:val="20"/>
              </w:rPr>
            </w:pPr>
          </w:p>
          <w:p w14:paraId="032A98AE" w14:textId="19290E64" w:rsidR="00087B5A" w:rsidRPr="009D4174" w:rsidRDefault="002C625D">
            <w:pPr>
              <w:ind w:left="708"/>
              <w:jc w:val="both"/>
              <w:rPr>
                <w:rFonts w:asciiTheme="majorHAnsi" w:hAnsiTheme="majorHAnsi" w:cstheme="majorHAnsi"/>
                <w:sz w:val="20"/>
                <w:szCs w:val="20"/>
              </w:rPr>
            </w:pPr>
            <w:r w:rsidRPr="004B7CFA">
              <w:rPr>
                <w:rFonts w:asciiTheme="majorHAnsi" w:hAnsiTheme="majorHAnsi" w:cstheme="majorHAnsi"/>
                <w:sz w:val="20"/>
                <w:szCs w:val="20"/>
              </w:rPr>
              <w:t>Lorsque l’approche se réfère à l’univers d’investissement</w:t>
            </w:r>
            <w:r w:rsidR="009C5B19" w:rsidRPr="004B7CFA">
              <w:rPr>
                <w:rFonts w:asciiTheme="majorHAnsi" w:hAnsiTheme="majorHAnsi" w:cstheme="majorHAnsi"/>
                <w:sz w:val="20"/>
                <w:szCs w:val="20"/>
              </w:rPr>
              <w:t xml:space="preserve">, </w:t>
            </w:r>
            <w:r w:rsidRPr="004B7CFA">
              <w:rPr>
                <w:rFonts w:asciiTheme="majorHAnsi" w:hAnsiTheme="majorHAnsi" w:cstheme="majorHAnsi"/>
                <w:sz w:val="20"/>
                <w:szCs w:val="20"/>
              </w:rPr>
              <w:t>celui-ci</w:t>
            </w:r>
            <w:r w:rsidR="00785338" w:rsidRPr="004B7CFA">
              <w:rPr>
                <w:rFonts w:asciiTheme="majorHAnsi" w:hAnsiTheme="majorHAnsi" w:cstheme="majorHAnsi"/>
                <w:sz w:val="20"/>
                <w:szCs w:val="20"/>
              </w:rPr>
              <w:t xml:space="preserve"> doit être cohérent avec l’univers qui aurait été sélectionné pour un fonds similaire ne présentant pas de caractéristiques extra-financières, afin d’éviter une réduction ou une amélioration « artificielle » de l’univers d’investissement</w:t>
            </w:r>
            <w:r w:rsidR="00785338" w:rsidRPr="009D4174">
              <w:rPr>
                <w:rFonts w:asciiTheme="majorHAnsi" w:hAnsiTheme="majorHAnsi" w:cstheme="majorHAnsi"/>
                <w:sz w:val="20"/>
                <w:szCs w:val="20"/>
                <w:vertAlign w:val="superscript"/>
              </w:rPr>
              <w:footnoteReference w:id="19"/>
            </w:r>
            <w:r w:rsidR="00785338" w:rsidRPr="009D4174">
              <w:rPr>
                <w:rFonts w:asciiTheme="majorHAnsi" w:hAnsiTheme="majorHAnsi" w:cstheme="majorHAnsi"/>
                <w:sz w:val="20"/>
                <w:szCs w:val="20"/>
              </w:rPr>
              <w:t>.</w:t>
            </w:r>
            <w:r w:rsidR="00087B5A" w:rsidRPr="009D4174">
              <w:rPr>
                <w:rFonts w:asciiTheme="majorHAnsi" w:hAnsiTheme="majorHAnsi" w:cstheme="majorHAnsi"/>
                <w:sz w:val="20"/>
                <w:szCs w:val="20"/>
              </w:rPr>
              <w:t xml:space="preserve"> A ce titre, la composition de cet univers doit uniquement être déterminée à partir de la stratégie du fonds et des actifs qu’il est en mesure de sélectionner.</w:t>
            </w:r>
          </w:p>
          <w:p w14:paraId="0DFA5242" w14:textId="77777777" w:rsidR="00785338" w:rsidRPr="009D4174" w:rsidRDefault="00785338" w:rsidP="00785338">
            <w:pPr>
              <w:jc w:val="both"/>
              <w:rPr>
                <w:rFonts w:asciiTheme="majorHAnsi" w:hAnsiTheme="majorHAnsi" w:cstheme="majorHAnsi"/>
                <w:sz w:val="20"/>
                <w:szCs w:val="20"/>
              </w:rPr>
            </w:pPr>
          </w:p>
          <w:p w14:paraId="57325696" w14:textId="318B619C" w:rsidR="00785338" w:rsidRPr="004B7CFA" w:rsidRDefault="006368C6" w:rsidP="00785338">
            <w:pPr>
              <w:jc w:val="both"/>
              <w:rPr>
                <w:rFonts w:asciiTheme="majorHAnsi" w:hAnsiTheme="majorHAnsi" w:cstheme="majorHAnsi"/>
                <w:sz w:val="20"/>
                <w:szCs w:val="20"/>
              </w:rPr>
            </w:pPr>
            <w:r w:rsidRPr="009D4174">
              <w:rPr>
                <w:rFonts w:asciiTheme="majorHAnsi" w:hAnsiTheme="majorHAnsi" w:cstheme="majorHAnsi"/>
                <w:sz w:val="20"/>
                <w:szCs w:val="20"/>
              </w:rPr>
              <w:t>c</w:t>
            </w:r>
            <w:r w:rsidR="00785338" w:rsidRPr="006422FE">
              <w:rPr>
                <w:rFonts w:asciiTheme="majorHAnsi" w:hAnsiTheme="majorHAnsi" w:cstheme="majorHAnsi"/>
                <w:sz w:val="20"/>
                <w:szCs w:val="20"/>
              </w:rPr>
              <w:t>) le taux d’analyse</w:t>
            </w:r>
            <w:r w:rsidR="009266B1">
              <w:rPr>
                <w:rFonts w:asciiTheme="majorHAnsi" w:hAnsiTheme="majorHAnsi" w:cstheme="majorHAnsi"/>
                <w:sz w:val="20"/>
                <w:szCs w:val="20"/>
              </w:rPr>
              <w:t>,</w:t>
            </w:r>
            <w:r w:rsidR="00785338" w:rsidRPr="006422FE">
              <w:rPr>
                <w:rFonts w:asciiTheme="majorHAnsi" w:hAnsiTheme="majorHAnsi" w:cstheme="majorHAnsi"/>
                <w:sz w:val="20"/>
                <w:szCs w:val="20"/>
              </w:rPr>
              <w:t xml:space="preserve"> </w:t>
            </w:r>
            <w:r w:rsidR="009266B1">
              <w:rPr>
                <w:rFonts w:asciiTheme="majorHAnsi" w:hAnsiTheme="majorHAnsi" w:cstheme="majorHAnsi"/>
                <w:sz w:val="20"/>
                <w:szCs w:val="20"/>
              </w:rPr>
              <w:t>de</w:t>
            </w:r>
            <w:r w:rsidR="00785338" w:rsidRPr="006422FE">
              <w:rPr>
                <w:rFonts w:asciiTheme="majorHAnsi" w:hAnsiTheme="majorHAnsi" w:cstheme="majorHAnsi"/>
                <w:sz w:val="20"/>
                <w:szCs w:val="20"/>
              </w:rPr>
              <w:t xml:space="preserve"> notation extra-financière</w:t>
            </w:r>
            <w:r w:rsidR="009266B1">
              <w:rPr>
                <w:rFonts w:asciiTheme="majorHAnsi" w:hAnsiTheme="majorHAnsi" w:cstheme="majorHAnsi"/>
                <w:sz w:val="20"/>
                <w:szCs w:val="20"/>
              </w:rPr>
              <w:t xml:space="preserve"> ou d</w:t>
            </w:r>
            <w:r w:rsidR="007A4751">
              <w:rPr>
                <w:rFonts w:asciiTheme="majorHAnsi" w:hAnsiTheme="majorHAnsi" w:cstheme="majorHAnsi"/>
                <w:sz w:val="20"/>
                <w:szCs w:val="20"/>
              </w:rPr>
              <w:t>e couverture de l’</w:t>
            </w:r>
            <w:r w:rsidR="009266B1">
              <w:rPr>
                <w:rFonts w:asciiTheme="majorHAnsi" w:hAnsiTheme="majorHAnsi" w:cstheme="majorHAnsi"/>
                <w:sz w:val="20"/>
                <w:szCs w:val="20"/>
              </w:rPr>
              <w:t>indicateur extra-financier</w:t>
            </w:r>
            <w:r w:rsidR="00785338" w:rsidRPr="006422FE">
              <w:rPr>
                <w:rFonts w:asciiTheme="majorHAnsi" w:hAnsiTheme="majorHAnsi" w:cstheme="majorHAnsi"/>
                <w:sz w:val="20"/>
                <w:szCs w:val="20"/>
              </w:rPr>
              <w:t xml:space="preserve"> doit être </w:t>
            </w:r>
            <w:r w:rsidR="00B65909" w:rsidRPr="006422FE">
              <w:rPr>
                <w:rFonts w:asciiTheme="majorHAnsi" w:hAnsiTheme="majorHAnsi" w:cstheme="majorHAnsi"/>
                <w:sz w:val="20"/>
                <w:szCs w:val="20"/>
              </w:rPr>
              <w:t xml:space="preserve">supérieur à </w:t>
            </w:r>
            <w:r w:rsidR="008721CD" w:rsidRPr="006422FE">
              <w:rPr>
                <w:rFonts w:asciiTheme="majorHAnsi" w:hAnsiTheme="majorHAnsi" w:cstheme="majorHAnsi"/>
                <w:sz w:val="20"/>
                <w:szCs w:val="20"/>
              </w:rPr>
              <w:t>90</w:t>
            </w:r>
            <w:r w:rsidR="00E2558A">
              <w:rPr>
                <w:rFonts w:asciiTheme="majorHAnsi" w:hAnsiTheme="majorHAnsi" w:cstheme="majorHAnsi"/>
                <w:sz w:val="20"/>
                <w:szCs w:val="20"/>
              </w:rPr>
              <w:t> </w:t>
            </w:r>
            <w:r w:rsidR="008721CD" w:rsidRPr="006422FE">
              <w:rPr>
                <w:rFonts w:asciiTheme="majorHAnsi" w:hAnsiTheme="majorHAnsi" w:cstheme="majorHAnsi"/>
                <w:sz w:val="20"/>
                <w:szCs w:val="20"/>
              </w:rPr>
              <w:t>%.</w:t>
            </w:r>
            <w:r w:rsidR="008721CD" w:rsidRPr="00F26472">
              <w:rPr>
                <w:rFonts w:asciiTheme="majorHAnsi" w:hAnsiTheme="majorHAnsi" w:cstheme="majorHAnsi"/>
                <w:iCs/>
                <w:sz w:val="20"/>
                <w:szCs w:val="20"/>
              </w:rPr>
              <w:t xml:space="preserve"> </w:t>
            </w:r>
            <w:r w:rsidR="00785338" w:rsidRPr="00F26472">
              <w:rPr>
                <w:rFonts w:asciiTheme="majorHAnsi" w:hAnsiTheme="majorHAnsi" w:cstheme="majorHAnsi"/>
                <w:iCs/>
                <w:sz w:val="20"/>
                <w:szCs w:val="20"/>
              </w:rPr>
              <w:t>Ce taux peut s’entendre soit en nombre d’émetteurs</w:t>
            </w:r>
            <w:r w:rsidR="00647E49" w:rsidRPr="00F26472">
              <w:rPr>
                <w:rFonts w:asciiTheme="majorHAnsi" w:hAnsiTheme="majorHAnsi" w:cstheme="majorHAnsi"/>
                <w:iCs/>
                <w:sz w:val="20"/>
                <w:szCs w:val="20"/>
              </w:rPr>
              <w:t>,</w:t>
            </w:r>
            <w:r w:rsidR="00785338" w:rsidRPr="004B7CFA">
              <w:rPr>
                <w:rFonts w:asciiTheme="majorHAnsi" w:hAnsiTheme="majorHAnsi" w:cstheme="majorHAnsi"/>
                <w:iCs/>
                <w:sz w:val="20"/>
                <w:szCs w:val="20"/>
              </w:rPr>
              <w:t xml:space="preserve"> soit en capitalisation</w:t>
            </w:r>
            <w:r w:rsidR="00785338" w:rsidRPr="004B7CFA">
              <w:rPr>
                <w:rFonts w:asciiTheme="majorHAnsi" w:hAnsiTheme="majorHAnsi" w:cstheme="majorHAnsi"/>
                <w:sz w:val="20"/>
                <w:szCs w:val="20"/>
              </w:rPr>
              <w:t xml:space="preserve"> de l’actif net </w:t>
            </w:r>
            <w:r w:rsidR="00647E49" w:rsidRPr="004B7CFA">
              <w:rPr>
                <w:rFonts w:asciiTheme="majorHAnsi" w:hAnsiTheme="majorHAnsi" w:cstheme="majorHAnsi"/>
                <w:sz w:val="20"/>
                <w:szCs w:val="20"/>
              </w:rPr>
              <w:t>du placement collectif</w:t>
            </w:r>
            <w:r w:rsidR="00785338" w:rsidRPr="004B7CFA">
              <w:rPr>
                <w:rFonts w:asciiTheme="majorHAnsi" w:hAnsiTheme="majorHAnsi" w:cstheme="majorHAnsi"/>
                <w:sz w:val="20"/>
                <w:szCs w:val="20"/>
              </w:rPr>
              <w:t>. A ce titre, les SGP doivent s’assurer que la proportion de l’actif net du fonds qui n’est pas analysée</w:t>
            </w:r>
            <w:r w:rsidR="00773F2F">
              <w:rPr>
                <w:rFonts w:asciiTheme="majorHAnsi" w:hAnsiTheme="majorHAnsi" w:cstheme="majorHAnsi"/>
                <w:sz w:val="20"/>
                <w:szCs w:val="20"/>
              </w:rPr>
              <w:t>, noté</w:t>
            </w:r>
            <w:r w:rsidR="006B0982">
              <w:rPr>
                <w:rFonts w:asciiTheme="majorHAnsi" w:hAnsiTheme="majorHAnsi" w:cstheme="majorHAnsi"/>
                <w:sz w:val="20"/>
                <w:szCs w:val="20"/>
              </w:rPr>
              <w:t>e</w:t>
            </w:r>
            <w:r w:rsidR="00773F2F">
              <w:rPr>
                <w:rFonts w:asciiTheme="majorHAnsi" w:hAnsiTheme="majorHAnsi" w:cstheme="majorHAnsi"/>
                <w:sz w:val="20"/>
                <w:szCs w:val="20"/>
              </w:rPr>
              <w:t xml:space="preserve"> ou </w:t>
            </w:r>
            <w:r w:rsidR="00C071D4">
              <w:rPr>
                <w:rFonts w:asciiTheme="majorHAnsi" w:hAnsiTheme="majorHAnsi" w:cstheme="majorHAnsi"/>
                <w:sz w:val="20"/>
                <w:szCs w:val="20"/>
              </w:rPr>
              <w:t xml:space="preserve">ne </w:t>
            </w:r>
            <w:r w:rsidR="00773F2F">
              <w:rPr>
                <w:rFonts w:asciiTheme="majorHAnsi" w:hAnsiTheme="majorHAnsi" w:cstheme="majorHAnsi"/>
                <w:sz w:val="20"/>
                <w:szCs w:val="20"/>
              </w:rPr>
              <w:t>dispos</w:t>
            </w:r>
            <w:r w:rsidR="006B0982">
              <w:rPr>
                <w:rFonts w:asciiTheme="majorHAnsi" w:hAnsiTheme="majorHAnsi" w:cstheme="majorHAnsi"/>
                <w:sz w:val="20"/>
                <w:szCs w:val="20"/>
              </w:rPr>
              <w:t>e</w:t>
            </w:r>
            <w:r w:rsidR="00773F2F">
              <w:rPr>
                <w:rFonts w:asciiTheme="majorHAnsi" w:hAnsiTheme="majorHAnsi" w:cstheme="majorHAnsi"/>
                <w:sz w:val="20"/>
                <w:szCs w:val="20"/>
              </w:rPr>
              <w:t xml:space="preserve"> </w:t>
            </w:r>
            <w:r w:rsidR="00C071D4">
              <w:rPr>
                <w:rFonts w:asciiTheme="majorHAnsi" w:hAnsiTheme="majorHAnsi" w:cstheme="majorHAnsi"/>
                <w:sz w:val="20"/>
                <w:szCs w:val="20"/>
              </w:rPr>
              <w:t xml:space="preserve">pas </w:t>
            </w:r>
            <w:r w:rsidR="009A47B3">
              <w:rPr>
                <w:rFonts w:asciiTheme="majorHAnsi" w:hAnsiTheme="majorHAnsi" w:cstheme="majorHAnsi"/>
                <w:sz w:val="20"/>
                <w:szCs w:val="20"/>
              </w:rPr>
              <w:t>d’</w:t>
            </w:r>
            <w:r w:rsidR="00773F2F">
              <w:rPr>
                <w:rFonts w:asciiTheme="majorHAnsi" w:hAnsiTheme="majorHAnsi" w:cstheme="majorHAnsi"/>
                <w:sz w:val="20"/>
                <w:szCs w:val="20"/>
              </w:rPr>
              <w:t>indicateur extra-financier</w:t>
            </w:r>
            <w:r w:rsidR="00785338" w:rsidRPr="004B7CFA">
              <w:rPr>
                <w:rFonts w:asciiTheme="majorHAnsi" w:hAnsiTheme="majorHAnsi" w:cstheme="majorHAnsi"/>
                <w:sz w:val="20"/>
                <w:szCs w:val="20"/>
              </w:rPr>
              <w:t xml:space="preserve"> demeure négligeable</w:t>
            </w:r>
            <w:r w:rsidR="001A548C" w:rsidRPr="004B7CFA">
              <w:rPr>
                <w:rFonts w:asciiTheme="majorHAnsi" w:hAnsiTheme="majorHAnsi" w:cstheme="majorHAnsi"/>
                <w:sz w:val="20"/>
                <w:szCs w:val="20"/>
              </w:rPr>
              <w:t>.</w:t>
            </w:r>
          </w:p>
          <w:p w14:paraId="4130A391" w14:textId="77777777" w:rsidR="00785338" w:rsidRPr="004B7CFA" w:rsidRDefault="00785338" w:rsidP="00785338">
            <w:pPr>
              <w:jc w:val="both"/>
              <w:rPr>
                <w:rFonts w:asciiTheme="majorHAnsi" w:hAnsiTheme="majorHAnsi" w:cstheme="majorHAnsi"/>
                <w:sz w:val="20"/>
                <w:szCs w:val="20"/>
              </w:rPr>
            </w:pPr>
          </w:p>
          <w:p w14:paraId="01FFBACF" w14:textId="4B2C6753" w:rsidR="00785338" w:rsidRPr="009D4174" w:rsidRDefault="00442C36" w:rsidP="00785338">
            <w:pPr>
              <w:jc w:val="both"/>
              <w:rPr>
                <w:rFonts w:asciiTheme="majorHAnsi" w:hAnsiTheme="majorHAnsi" w:cstheme="majorHAnsi"/>
                <w:sz w:val="20"/>
                <w:szCs w:val="20"/>
              </w:rPr>
            </w:pPr>
            <w:r w:rsidRPr="004B7CFA">
              <w:rPr>
                <w:rFonts w:asciiTheme="majorHAnsi" w:hAnsiTheme="majorHAnsi" w:cstheme="majorHAnsi"/>
                <w:sz w:val="20"/>
                <w:szCs w:val="20"/>
              </w:rPr>
              <w:t>Le calcul de</w:t>
            </w:r>
            <w:r w:rsidR="00785338" w:rsidRPr="004B7CFA">
              <w:rPr>
                <w:rFonts w:asciiTheme="majorHAnsi" w:hAnsiTheme="majorHAnsi" w:cstheme="majorHAnsi"/>
                <w:sz w:val="20"/>
                <w:szCs w:val="20"/>
              </w:rPr>
              <w:t xml:space="preserve">s normes chiffrées mentionnées aux points </w:t>
            </w:r>
            <w:r w:rsidR="00E46A4A" w:rsidRPr="004B7CFA">
              <w:rPr>
                <w:rFonts w:asciiTheme="majorHAnsi" w:hAnsiTheme="majorHAnsi" w:cstheme="majorHAnsi"/>
                <w:sz w:val="20"/>
                <w:szCs w:val="20"/>
              </w:rPr>
              <w:t>b</w:t>
            </w:r>
            <w:r w:rsidR="00785338" w:rsidRPr="004B7CFA">
              <w:rPr>
                <w:rFonts w:asciiTheme="majorHAnsi" w:hAnsiTheme="majorHAnsi" w:cstheme="majorHAnsi"/>
                <w:sz w:val="20"/>
                <w:szCs w:val="20"/>
              </w:rPr>
              <w:t>)</w:t>
            </w:r>
            <w:r w:rsidR="00E46A4A" w:rsidRPr="004B7CFA">
              <w:rPr>
                <w:rFonts w:asciiTheme="majorHAnsi" w:hAnsiTheme="majorHAnsi" w:cstheme="majorHAnsi"/>
                <w:sz w:val="20"/>
                <w:szCs w:val="20"/>
              </w:rPr>
              <w:t>i)</w:t>
            </w:r>
            <w:r w:rsidR="00285D55">
              <w:rPr>
                <w:rFonts w:asciiTheme="majorHAnsi" w:hAnsiTheme="majorHAnsi" w:cstheme="majorHAnsi"/>
                <w:sz w:val="20"/>
                <w:szCs w:val="20"/>
              </w:rPr>
              <w:t xml:space="preserve">, </w:t>
            </w:r>
            <w:r w:rsidR="00E46A4A" w:rsidRPr="004B7CFA">
              <w:rPr>
                <w:rFonts w:asciiTheme="majorHAnsi" w:hAnsiTheme="majorHAnsi" w:cstheme="majorHAnsi"/>
                <w:sz w:val="20"/>
                <w:szCs w:val="20"/>
              </w:rPr>
              <w:t>b)ii)</w:t>
            </w:r>
            <w:r w:rsidR="00285D55">
              <w:rPr>
                <w:rFonts w:asciiTheme="majorHAnsi" w:hAnsiTheme="majorHAnsi" w:cstheme="majorHAnsi"/>
                <w:sz w:val="20"/>
                <w:szCs w:val="20"/>
              </w:rPr>
              <w:t>, b)iii)</w:t>
            </w:r>
            <w:r w:rsidR="00E46A4A" w:rsidRPr="004B7CFA">
              <w:rPr>
                <w:rFonts w:asciiTheme="majorHAnsi" w:hAnsiTheme="majorHAnsi" w:cstheme="majorHAnsi"/>
                <w:sz w:val="20"/>
                <w:szCs w:val="20"/>
              </w:rPr>
              <w:t xml:space="preserve"> </w:t>
            </w:r>
            <w:r w:rsidR="00785338" w:rsidRPr="004B7CFA">
              <w:rPr>
                <w:rFonts w:asciiTheme="majorHAnsi" w:hAnsiTheme="majorHAnsi" w:cstheme="majorHAnsi"/>
                <w:sz w:val="20"/>
                <w:szCs w:val="20"/>
              </w:rPr>
              <w:t xml:space="preserve">et </w:t>
            </w:r>
            <w:r w:rsidR="00E46A4A" w:rsidRPr="004B7CFA">
              <w:rPr>
                <w:rFonts w:asciiTheme="majorHAnsi" w:hAnsiTheme="majorHAnsi" w:cstheme="majorHAnsi"/>
                <w:sz w:val="20"/>
                <w:szCs w:val="20"/>
              </w:rPr>
              <w:t>c</w:t>
            </w:r>
            <w:r w:rsidR="00785338" w:rsidRPr="004B7CFA">
              <w:rPr>
                <w:rFonts w:asciiTheme="majorHAnsi" w:hAnsiTheme="majorHAnsi" w:cstheme="majorHAnsi"/>
                <w:sz w:val="20"/>
                <w:szCs w:val="20"/>
              </w:rPr>
              <w:t xml:space="preserve">) se fait, le cas échéant, à l’exclusion des obligations et autres titres de créance émis par des émetteurs publics ou quasi publics, des liquidités détenues à titre accessoire, </w:t>
            </w:r>
            <w:r w:rsidR="00DE16B6" w:rsidRPr="004B7CFA">
              <w:rPr>
                <w:rFonts w:asciiTheme="majorHAnsi" w:hAnsiTheme="majorHAnsi" w:cstheme="majorHAnsi"/>
                <w:sz w:val="20"/>
                <w:szCs w:val="20"/>
              </w:rPr>
              <w:t>et des actifs solidaires</w:t>
            </w:r>
            <w:r w:rsidR="00CD53B7" w:rsidRPr="009D4174">
              <w:rPr>
                <w:rStyle w:val="Appelnotedebasdep"/>
                <w:rFonts w:asciiTheme="majorHAnsi" w:hAnsiTheme="majorHAnsi" w:cstheme="majorHAnsi"/>
                <w:sz w:val="20"/>
                <w:szCs w:val="20"/>
              </w:rPr>
              <w:footnoteReference w:id="20"/>
            </w:r>
            <w:r w:rsidR="00DE16B6" w:rsidRPr="009D4174">
              <w:rPr>
                <w:rFonts w:asciiTheme="majorHAnsi" w:hAnsiTheme="majorHAnsi" w:cstheme="majorHAnsi"/>
                <w:sz w:val="20"/>
                <w:szCs w:val="20"/>
              </w:rPr>
              <w:t>.</w:t>
            </w:r>
          </w:p>
          <w:p w14:paraId="4AAE5577" w14:textId="77777777" w:rsidR="00785338" w:rsidRPr="009D4174" w:rsidRDefault="00785338" w:rsidP="00624AB7">
            <w:pPr>
              <w:jc w:val="both"/>
              <w:rPr>
                <w:rFonts w:asciiTheme="majorHAnsi" w:hAnsiTheme="majorHAnsi" w:cstheme="majorHAnsi"/>
                <w:sz w:val="20"/>
                <w:szCs w:val="20"/>
              </w:rPr>
            </w:pPr>
          </w:p>
          <w:p w14:paraId="1D118DE7" w14:textId="1C9AE096" w:rsidR="006368C6" w:rsidRPr="004B7CFA" w:rsidRDefault="00246719" w:rsidP="008C568D">
            <w:pPr>
              <w:jc w:val="both"/>
              <w:rPr>
                <w:rFonts w:asciiTheme="majorHAnsi" w:hAnsiTheme="majorHAnsi" w:cstheme="majorHAnsi"/>
                <w:sz w:val="20"/>
                <w:szCs w:val="20"/>
              </w:rPr>
            </w:pPr>
            <w:r w:rsidRPr="009D4174">
              <w:rPr>
                <w:rFonts w:asciiTheme="majorHAnsi" w:hAnsiTheme="majorHAnsi" w:cstheme="majorHAnsi"/>
                <w:sz w:val="20"/>
                <w:szCs w:val="20"/>
              </w:rPr>
              <w:t xml:space="preserve">d) Dans le </w:t>
            </w:r>
            <w:r w:rsidRPr="006422FE">
              <w:rPr>
                <w:rFonts w:asciiTheme="majorHAnsi" w:hAnsiTheme="majorHAnsi" w:cstheme="majorHAnsi"/>
                <w:b/>
                <w:sz w:val="20"/>
                <w:szCs w:val="20"/>
              </w:rPr>
              <w:t>cas particulier</w:t>
            </w:r>
            <w:r w:rsidRPr="006422FE">
              <w:rPr>
                <w:rFonts w:asciiTheme="majorHAnsi" w:hAnsiTheme="majorHAnsi" w:cstheme="majorHAnsi"/>
                <w:sz w:val="20"/>
                <w:szCs w:val="20"/>
              </w:rPr>
              <w:t xml:space="preserve"> d</w:t>
            </w:r>
            <w:r w:rsidR="006368C6" w:rsidRPr="006422FE">
              <w:rPr>
                <w:rFonts w:asciiTheme="majorHAnsi" w:hAnsiTheme="majorHAnsi" w:cstheme="majorHAnsi"/>
                <w:sz w:val="20"/>
                <w:szCs w:val="20"/>
              </w:rPr>
              <w:t xml:space="preserve">es approches faisant de l’aspect ISR l’élément central de communication, l’analyse extra-financière appliquée aux actifs du </w:t>
            </w:r>
            <w:r w:rsidR="00647E49" w:rsidRPr="00F26472">
              <w:rPr>
                <w:rFonts w:asciiTheme="majorHAnsi" w:hAnsiTheme="majorHAnsi" w:cstheme="majorHAnsi"/>
                <w:sz w:val="20"/>
                <w:szCs w:val="20"/>
              </w:rPr>
              <w:t xml:space="preserve">placement collectif </w:t>
            </w:r>
            <w:r w:rsidR="006368C6" w:rsidRPr="00F26472">
              <w:rPr>
                <w:rFonts w:asciiTheme="majorHAnsi" w:hAnsiTheme="majorHAnsi" w:cstheme="majorHAnsi"/>
                <w:sz w:val="20"/>
                <w:szCs w:val="20"/>
              </w:rPr>
              <w:t xml:space="preserve">prend en compte des critères relatifs à </w:t>
            </w:r>
            <w:r w:rsidR="00603CC7" w:rsidRPr="00F26472">
              <w:rPr>
                <w:rFonts w:asciiTheme="majorHAnsi" w:hAnsiTheme="majorHAnsi" w:cstheme="majorHAnsi"/>
                <w:b/>
                <w:sz w:val="20"/>
                <w:szCs w:val="20"/>
              </w:rPr>
              <w:t>chacun</w:t>
            </w:r>
            <w:r w:rsidR="006368C6" w:rsidRPr="00F26472">
              <w:rPr>
                <w:rFonts w:asciiTheme="majorHAnsi" w:hAnsiTheme="majorHAnsi" w:cstheme="majorHAnsi"/>
                <w:b/>
                <w:sz w:val="20"/>
                <w:szCs w:val="20"/>
              </w:rPr>
              <w:t xml:space="preserve"> </w:t>
            </w:r>
            <w:r w:rsidR="00CA6B3D" w:rsidRPr="004B7CFA">
              <w:rPr>
                <w:rFonts w:asciiTheme="majorHAnsi" w:hAnsiTheme="majorHAnsi" w:cstheme="majorHAnsi"/>
                <w:b/>
                <w:sz w:val="20"/>
                <w:szCs w:val="20"/>
              </w:rPr>
              <w:t>des</w:t>
            </w:r>
            <w:r w:rsidR="00603CC7" w:rsidRPr="004B7CFA">
              <w:rPr>
                <w:rFonts w:asciiTheme="majorHAnsi" w:hAnsiTheme="majorHAnsi" w:cstheme="majorHAnsi"/>
                <w:b/>
                <w:sz w:val="20"/>
                <w:szCs w:val="20"/>
              </w:rPr>
              <w:t xml:space="preserve"> facteurs Environnementaux</w:t>
            </w:r>
            <w:r w:rsidR="00CA6B3D" w:rsidRPr="004B7CFA">
              <w:rPr>
                <w:rFonts w:asciiTheme="majorHAnsi" w:hAnsiTheme="majorHAnsi" w:cstheme="majorHAnsi"/>
                <w:b/>
                <w:sz w:val="20"/>
                <w:szCs w:val="20"/>
              </w:rPr>
              <w:t>, S</w:t>
            </w:r>
            <w:r w:rsidR="00603CC7" w:rsidRPr="004B7CFA">
              <w:rPr>
                <w:rFonts w:asciiTheme="majorHAnsi" w:hAnsiTheme="majorHAnsi" w:cstheme="majorHAnsi"/>
                <w:b/>
                <w:sz w:val="20"/>
                <w:szCs w:val="20"/>
              </w:rPr>
              <w:t>ociaux</w:t>
            </w:r>
            <w:r w:rsidR="00CA6B3D" w:rsidRPr="004B7CFA">
              <w:rPr>
                <w:rFonts w:asciiTheme="majorHAnsi" w:hAnsiTheme="majorHAnsi" w:cstheme="majorHAnsi"/>
                <w:b/>
                <w:sz w:val="20"/>
                <w:szCs w:val="20"/>
              </w:rPr>
              <w:t xml:space="preserve"> et </w:t>
            </w:r>
            <w:r w:rsidR="00603CC7" w:rsidRPr="004B7CFA">
              <w:rPr>
                <w:rFonts w:asciiTheme="majorHAnsi" w:hAnsiTheme="majorHAnsi" w:cstheme="majorHAnsi"/>
                <w:b/>
                <w:sz w:val="20"/>
                <w:szCs w:val="20"/>
              </w:rPr>
              <w:t xml:space="preserve">de </w:t>
            </w:r>
            <w:r w:rsidR="004214F1" w:rsidRPr="004B7CFA">
              <w:rPr>
                <w:rFonts w:asciiTheme="majorHAnsi" w:hAnsiTheme="majorHAnsi" w:cstheme="majorHAnsi"/>
                <w:b/>
                <w:sz w:val="20"/>
                <w:szCs w:val="20"/>
              </w:rPr>
              <w:t>Gouvernance</w:t>
            </w:r>
            <w:r w:rsidR="004214F1" w:rsidRPr="004B7CFA">
              <w:rPr>
                <w:rFonts w:asciiTheme="majorHAnsi" w:hAnsiTheme="majorHAnsi" w:cstheme="majorHAnsi"/>
                <w:sz w:val="20"/>
                <w:szCs w:val="20"/>
              </w:rPr>
              <w:t>.</w:t>
            </w:r>
            <w:r w:rsidR="00464593">
              <w:rPr>
                <w:rFonts w:asciiTheme="majorHAnsi" w:hAnsiTheme="majorHAnsi" w:cstheme="majorHAnsi"/>
                <w:sz w:val="20"/>
                <w:szCs w:val="20"/>
              </w:rPr>
              <w:t xml:space="preserve"> De </w:t>
            </w:r>
            <w:r w:rsidR="0064631E">
              <w:rPr>
                <w:rFonts w:asciiTheme="majorHAnsi" w:hAnsiTheme="majorHAnsi" w:cstheme="majorHAnsi"/>
                <w:sz w:val="20"/>
                <w:szCs w:val="20"/>
              </w:rPr>
              <w:t xml:space="preserve">plus, pour les approches </w:t>
            </w:r>
            <w:r w:rsidR="008C568D">
              <w:rPr>
                <w:rFonts w:asciiTheme="majorHAnsi" w:hAnsiTheme="majorHAnsi" w:cstheme="majorHAnsi"/>
                <w:sz w:val="20"/>
                <w:szCs w:val="20"/>
              </w:rPr>
              <w:t>fond</w:t>
            </w:r>
            <w:r w:rsidR="0064631E">
              <w:rPr>
                <w:rFonts w:asciiTheme="majorHAnsi" w:hAnsiTheme="majorHAnsi" w:cstheme="majorHAnsi"/>
                <w:sz w:val="20"/>
                <w:szCs w:val="20"/>
              </w:rPr>
              <w:t>ées sur des indicateurs mentionnées au point b)iii) souhaitant faire de l’ISR</w:t>
            </w:r>
            <w:r w:rsidR="00464593">
              <w:rPr>
                <w:rFonts w:asciiTheme="majorHAnsi" w:hAnsiTheme="majorHAnsi" w:cstheme="majorHAnsi"/>
                <w:sz w:val="20"/>
                <w:szCs w:val="20"/>
              </w:rPr>
              <w:t xml:space="preserve"> </w:t>
            </w:r>
            <w:r w:rsidR="0064631E">
              <w:rPr>
                <w:rFonts w:asciiTheme="majorHAnsi" w:hAnsiTheme="majorHAnsi" w:cstheme="majorHAnsi"/>
                <w:sz w:val="20"/>
                <w:szCs w:val="20"/>
              </w:rPr>
              <w:t xml:space="preserve">un élément central de </w:t>
            </w:r>
            <w:r w:rsidR="00C93732">
              <w:rPr>
                <w:rFonts w:asciiTheme="majorHAnsi" w:hAnsiTheme="majorHAnsi" w:cstheme="majorHAnsi"/>
                <w:sz w:val="20"/>
                <w:szCs w:val="20"/>
              </w:rPr>
              <w:t xml:space="preserve">leur communication, le placement collectif doit, au global, analyser des indicateurs extra-financiers portant sur chacun des facteurs Environnementaux, Sociaux et de Gouvernance. </w:t>
            </w:r>
          </w:p>
        </w:tc>
      </w:tr>
    </w:tbl>
    <w:p w14:paraId="7CE26E79" w14:textId="77777777" w:rsidR="008F0822" w:rsidRPr="004B7CFA" w:rsidRDefault="008F0822" w:rsidP="00624AB7">
      <w:pPr>
        <w:jc w:val="both"/>
        <w:rPr>
          <w:rFonts w:asciiTheme="minorHAnsi" w:hAnsiTheme="minorHAnsi" w:cstheme="minorHAnsi"/>
          <w:sz w:val="20"/>
          <w:szCs w:val="20"/>
        </w:rPr>
      </w:pPr>
    </w:p>
    <w:p w14:paraId="15B50282" w14:textId="77777777" w:rsidR="00F80984" w:rsidRPr="004B7CFA" w:rsidRDefault="00F80984" w:rsidP="00624AB7">
      <w:pPr>
        <w:jc w:val="both"/>
        <w:rPr>
          <w:rFonts w:asciiTheme="minorHAnsi" w:hAnsiTheme="minorHAnsi" w:cstheme="minorHAnsi"/>
          <w:sz w:val="20"/>
          <w:szCs w:val="20"/>
        </w:rPr>
      </w:pPr>
      <w:r w:rsidRPr="004B7CFA">
        <w:rPr>
          <w:rFonts w:asciiTheme="minorHAnsi" w:hAnsiTheme="minorHAnsi" w:cstheme="minorHAnsi"/>
          <w:sz w:val="20"/>
          <w:szCs w:val="20"/>
        </w:rPr>
        <w:t>Cette position appelle plusieurs précisions.</w:t>
      </w:r>
      <w:r w:rsidR="00AD40B6" w:rsidRPr="004B7CFA">
        <w:rPr>
          <w:rFonts w:asciiTheme="minorHAnsi" w:hAnsiTheme="minorHAnsi" w:cstheme="minorHAnsi"/>
          <w:sz w:val="20"/>
          <w:szCs w:val="20"/>
        </w:rPr>
        <w:t xml:space="preserve"> </w:t>
      </w:r>
    </w:p>
    <w:p w14:paraId="5C2DF417" w14:textId="77777777" w:rsidR="00F80984" w:rsidRPr="004B7CFA" w:rsidRDefault="00F80984" w:rsidP="00624AB7">
      <w:pPr>
        <w:jc w:val="both"/>
        <w:rPr>
          <w:rFonts w:asciiTheme="minorHAnsi" w:hAnsiTheme="minorHAnsi" w:cstheme="minorHAnsi"/>
          <w:sz w:val="20"/>
          <w:szCs w:val="20"/>
        </w:rPr>
      </w:pPr>
    </w:p>
    <w:p w14:paraId="69F9FF67" w14:textId="7509943C" w:rsidR="00FF53BC" w:rsidRPr="004B7CFA" w:rsidRDefault="00FF53BC" w:rsidP="009C45B6">
      <w:pPr>
        <w:pStyle w:val="Paragraphedeliste"/>
        <w:numPr>
          <w:ilvl w:val="0"/>
          <w:numId w:val="19"/>
        </w:numPr>
        <w:jc w:val="both"/>
        <w:rPr>
          <w:rFonts w:cstheme="minorHAnsi"/>
          <w:szCs w:val="20"/>
          <w:u w:val="single"/>
        </w:rPr>
      </w:pPr>
      <w:r w:rsidRPr="004B7CFA">
        <w:rPr>
          <w:rFonts w:cstheme="minorHAnsi"/>
          <w:szCs w:val="20"/>
          <w:u w:val="single"/>
        </w:rPr>
        <w:t>Approches en « amélioration de note » et en « sélectivité »</w:t>
      </w:r>
      <w:r w:rsidR="00E56B2F">
        <w:rPr>
          <w:rFonts w:cstheme="minorHAnsi"/>
          <w:szCs w:val="20"/>
          <w:u w:val="single"/>
        </w:rPr>
        <w:t xml:space="preserve"> par rapport à l’univers investissable</w:t>
      </w:r>
    </w:p>
    <w:p w14:paraId="36C80595" w14:textId="77777777" w:rsidR="00FF53BC" w:rsidRPr="004B7CFA" w:rsidRDefault="00FF53BC" w:rsidP="00FF53BC">
      <w:pPr>
        <w:jc w:val="both"/>
        <w:rPr>
          <w:rFonts w:asciiTheme="minorHAnsi" w:hAnsiTheme="minorHAnsi" w:cstheme="minorHAnsi"/>
          <w:sz w:val="20"/>
          <w:szCs w:val="20"/>
        </w:rPr>
      </w:pPr>
    </w:p>
    <w:p w14:paraId="328B05F0" w14:textId="1D596FCA" w:rsidR="00FF53BC" w:rsidRPr="004B7CFA" w:rsidRDefault="00CC01F4" w:rsidP="00FF53BC">
      <w:pPr>
        <w:jc w:val="both"/>
        <w:rPr>
          <w:rFonts w:asciiTheme="minorHAnsi" w:hAnsiTheme="minorHAnsi" w:cstheme="minorHAnsi"/>
          <w:sz w:val="20"/>
          <w:szCs w:val="20"/>
        </w:rPr>
      </w:pPr>
      <w:r>
        <w:rPr>
          <w:rFonts w:asciiTheme="minorHAnsi" w:hAnsiTheme="minorHAnsi" w:cstheme="minorHAnsi"/>
          <w:sz w:val="20"/>
          <w:szCs w:val="20"/>
        </w:rPr>
        <w:t>L</w:t>
      </w:r>
      <w:r w:rsidR="00C175B9" w:rsidRPr="004B7CFA">
        <w:rPr>
          <w:rFonts w:asciiTheme="minorHAnsi" w:hAnsiTheme="minorHAnsi" w:cstheme="minorHAnsi"/>
          <w:sz w:val="20"/>
          <w:szCs w:val="20"/>
        </w:rPr>
        <w:t xml:space="preserve">e label ISR se positionne comme un standard de marché en matière d’approche extra-financière incitant l’AMF à retenir une acception du caractère significatif </w:t>
      </w:r>
      <w:r w:rsidR="00825A77" w:rsidRPr="004B7CFA">
        <w:rPr>
          <w:rFonts w:asciiTheme="minorHAnsi" w:hAnsiTheme="minorHAnsi" w:cstheme="minorHAnsi"/>
          <w:sz w:val="20"/>
          <w:szCs w:val="20"/>
        </w:rPr>
        <w:t xml:space="preserve">en ligne avec ces seuils issus du </w:t>
      </w:r>
      <w:hyperlink r:id="rId13" w:history="1">
        <w:r w:rsidR="00C175B9" w:rsidRPr="004B7CFA">
          <w:rPr>
            <w:rStyle w:val="Lienhypertexte"/>
            <w:rFonts w:asciiTheme="minorHAnsi" w:hAnsiTheme="minorHAnsi" w:cstheme="minorHAnsi"/>
            <w:sz w:val="20"/>
            <w:szCs w:val="20"/>
          </w:rPr>
          <w:t>référentiel</w:t>
        </w:r>
      </w:hyperlink>
      <w:r w:rsidR="00825A77" w:rsidRPr="004B7CFA">
        <w:rPr>
          <w:rFonts w:asciiTheme="minorHAnsi" w:hAnsiTheme="minorHAnsi" w:cstheme="minorHAnsi"/>
          <w:sz w:val="20"/>
          <w:szCs w:val="20"/>
        </w:rPr>
        <w:t xml:space="preserve"> du</w:t>
      </w:r>
      <w:r w:rsidR="00C175B9" w:rsidRPr="004B7CFA">
        <w:rPr>
          <w:rFonts w:asciiTheme="minorHAnsi" w:hAnsiTheme="minorHAnsi" w:cstheme="minorHAnsi"/>
          <w:sz w:val="20"/>
          <w:szCs w:val="20"/>
        </w:rPr>
        <w:t xml:space="preserve"> label</w:t>
      </w:r>
      <w:r w:rsidR="00C175B9" w:rsidRPr="004B7CFA">
        <w:rPr>
          <w:rStyle w:val="Appelnotedebasdep"/>
          <w:rFonts w:asciiTheme="minorHAnsi" w:hAnsiTheme="minorHAnsi" w:cstheme="minorHAnsi"/>
          <w:sz w:val="20"/>
          <w:szCs w:val="20"/>
        </w:rPr>
        <w:footnoteReference w:id="21"/>
      </w:r>
      <w:r w:rsidR="00C175B9" w:rsidRPr="004B7CFA">
        <w:rPr>
          <w:rFonts w:asciiTheme="minorHAnsi" w:hAnsiTheme="minorHAnsi" w:cstheme="minorHAnsi"/>
          <w:sz w:val="20"/>
          <w:szCs w:val="20"/>
        </w:rPr>
        <w:t xml:space="preserve"> afin d’assurer la lisibilité et la crédibilité des approches retenues.</w:t>
      </w:r>
    </w:p>
    <w:p w14:paraId="1A6F95BE" w14:textId="2134F828" w:rsidR="000B614A" w:rsidRDefault="000B614A" w:rsidP="00FF53BC">
      <w:pPr>
        <w:jc w:val="both"/>
        <w:rPr>
          <w:rFonts w:asciiTheme="minorHAnsi" w:hAnsiTheme="minorHAnsi" w:cstheme="minorHAnsi"/>
          <w:sz w:val="20"/>
          <w:szCs w:val="20"/>
        </w:rPr>
      </w:pPr>
    </w:p>
    <w:p w14:paraId="0820CD28" w14:textId="77F5E2AE" w:rsidR="00E56B2F" w:rsidRPr="005F503E" w:rsidRDefault="00E56B2F" w:rsidP="009C45B6">
      <w:pPr>
        <w:pStyle w:val="Paragraphedeliste"/>
        <w:numPr>
          <w:ilvl w:val="0"/>
          <w:numId w:val="19"/>
        </w:numPr>
        <w:jc w:val="both"/>
        <w:rPr>
          <w:rFonts w:cstheme="minorHAnsi"/>
          <w:szCs w:val="20"/>
          <w:u w:val="single"/>
        </w:rPr>
      </w:pPr>
      <w:r w:rsidRPr="005F503E">
        <w:rPr>
          <w:rFonts w:cstheme="minorHAnsi"/>
          <w:szCs w:val="20"/>
          <w:u w:val="single"/>
        </w:rPr>
        <w:t xml:space="preserve">Approches en « amélioration d’indicateurs extra-financiers » par rapport à l’univers investissable </w:t>
      </w:r>
    </w:p>
    <w:p w14:paraId="1C0B8571" w14:textId="3488414C" w:rsidR="00DA1FE9" w:rsidRDefault="00DA1FE9" w:rsidP="00FF53BC">
      <w:pPr>
        <w:jc w:val="both"/>
        <w:rPr>
          <w:rFonts w:asciiTheme="minorHAnsi" w:hAnsiTheme="minorHAnsi" w:cstheme="minorHAnsi"/>
          <w:sz w:val="20"/>
          <w:szCs w:val="20"/>
        </w:rPr>
      </w:pPr>
    </w:p>
    <w:p w14:paraId="4934BB09" w14:textId="41162037" w:rsidR="00DA1FE9" w:rsidRDefault="00DA1FE9" w:rsidP="00FF53BC">
      <w:pPr>
        <w:jc w:val="both"/>
        <w:rPr>
          <w:rFonts w:asciiTheme="minorHAnsi" w:hAnsiTheme="minorHAnsi" w:cstheme="minorHAnsi"/>
          <w:sz w:val="20"/>
          <w:szCs w:val="20"/>
        </w:rPr>
      </w:pPr>
      <w:r>
        <w:rPr>
          <w:rFonts w:asciiTheme="minorHAnsi" w:hAnsiTheme="minorHAnsi" w:cstheme="minorHAnsi"/>
          <w:sz w:val="20"/>
          <w:szCs w:val="20"/>
        </w:rPr>
        <w:t xml:space="preserve">A la différence des approches </w:t>
      </w:r>
      <w:r w:rsidR="008C568D">
        <w:rPr>
          <w:rFonts w:asciiTheme="minorHAnsi" w:hAnsiTheme="minorHAnsi" w:cstheme="minorHAnsi"/>
          <w:sz w:val="20"/>
          <w:szCs w:val="20"/>
        </w:rPr>
        <w:t>fond</w:t>
      </w:r>
      <w:r>
        <w:rPr>
          <w:rFonts w:asciiTheme="minorHAnsi" w:hAnsiTheme="minorHAnsi" w:cstheme="minorHAnsi"/>
          <w:sz w:val="20"/>
          <w:szCs w:val="20"/>
        </w:rPr>
        <w:t xml:space="preserve">ées sur des notes extra-financières qui pondèrent plusieurs indicateurs d’analyses des caractéristiques sociales, environnementales ou de gouvernance des entreprises, ces approches </w:t>
      </w:r>
      <w:r>
        <w:rPr>
          <w:rFonts w:asciiTheme="minorHAnsi" w:hAnsiTheme="minorHAnsi" w:cstheme="minorHAnsi"/>
          <w:sz w:val="20"/>
          <w:szCs w:val="20"/>
        </w:rPr>
        <w:lastRenderedPageBreak/>
        <w:t>visent à améliorer significativement un indicateur précisément identifié dans la documentation légale du fonds</w:t>
      </w:r>
      <w:r w:rsidR="00115A93">
        <w:rPr>
          <w:rFonts w:asciiTheme="minorHAnsi" w:hAnsiTheme="minorHAnsi" w:cstheme="minorHAnsi"/>
          <w:sz w:val="20"/>
          <w:szCs w:val="20"/>
        </w:rPr>
        <w:t xml:space="preserve"> par rapport à l’univers investissable</w:t>
      </w:r>
      <w:r>
        <w:rPr>
          <w:rFonts w:asciiTheme="minorHAnsi" w:hAnsiTheme="minorHAnsi" w:cstheme="minorHAnsi"/>
          <w:sz w:val="20"/>
          <w:szCs w:val="20"/>
        </w:rPr>
        <w:t>.</w:t>
      </w:r>
    </w:p>
    <w:p w14:paraId="05C13B24" w14:textId="77777777" w:rsidR="00DA1FE9" w:rsidRDefault="00DA1FE9" w:rsidP="00FF53BC">
      <w:pPr>
        <w:jc w:val="both"/>
        <w:rPr>
          <w:rFonts w:asciiTheme="minorHAnsi" w:hAnsiTheme="minorHAnsi" w:cstheme="minorHAnsi"/>
          <w:sz w:val="20"/>
          <w:szCs w:val="20"/>
        </w:rPr>
      </w:pPr>
    </w:p>
    <w:p w14:paraId="6A3DC9D0" w14:textId="0593CCCA" w:rsidR="00DA1FE9" w:rsidRDefault="00DA1FE9" w:rsidP="00FF53BC">
      <w:pPr>
        <w:jc w:val="both"/>
        <w:rPr>
          <w:rFonts w:asciiTheme="minorHAnsi" w:hAnsiTheme="minorHAnsi" w:cstheme="minorHAnsi"/>
          <w:sz w:val="20"/>
          <w:szCs w:val="20"/>
        </w:rPr>
      </w:pPr>
      <w:r>
        <w:rPr>
          <w:rFonts w:asciiTheme="minorHAnsi" w:hAnsiTheme="minorHAnsi" w:cstheme="minorHAnsi"/>
          <w:sz w:val="20"/>
          <w:szCs w:val="20"/>
        </w:rPr>
        <w:t>Sans que cela ne constitue une liste exhaustive, les indicateurs extra-financiers sont par exemple les suivants :</w:t>
      </w:r>
    </w:p>
    <w:p w14:paraId="122408B9" w14:textId="695B4537" w:rsidR="00DA1FE9" w:rsidRDefault="00DA1FE9" w:rsidP="009C45B6">
      <w:pPr>
        <w:pStyle w:val="Paragraphedeliste"/>
        <w:numPr>
          <w:ilvl w:val="0"/>
          <w:numId w:val="16"/>
        </w:numPr>
        <w:jc w:val="both"/>
        <w:rPr>
          <w:rFonts w:cstheme="minorHAnsi"/>
          <w:szCs w:val="20"/>
          <w:u w:val="single"/>
        </w:rPr>
      </w:pPr>
      <w:r>
        <w:rPr>
          <w:rFonts w:cstheme="minorHAnsi"/>
          <w:szCs w:val="20"/>
          <w:u w:val="single"/>
        </w:rPr>
        <w:t>Facteur</w:t>
      </w:r>
      <w:r w:rsidRPr="005F503E">
        <w:rPr>
          <w:rFonts w:cstheme="minorHAnsi"/>
          <w:szCs w:val="20"/>
          <w:u w:val="single"/>
        </w:rPr>
        <w:t xml:space="preserve"> environnemental :</w:t>
      </w:r>
      <w:r w:rsidR="00115A93">
        <w:rPr>
          <w:rFonts w:cstheme="minorHAnsi"/>
          <w:szCs w:val="20"/>
        </w:rPr>
        <w:t xml:space="preserve"> émission de gaz à effet de serre des émetteurs, volumes des déchets produits ou recyclés, volumes d’eau consommée ou recyclée, consommation d’énergie totale ou renouvelable…</w:t>
      </w:r>
    </w:p>
    <w:p w14:paraId="15522035" w14:textId="77B46527" w:rsidR="00DA1FE9" w:rsidRDefault="00DA1FE9" w:rsidP="009C45B6">
      <w:pPr>
        <w:pStyle w:val="Paragraphedeliste"/>
        <w:numPr>
          <w:ilvl w:val="0"/>
          <w:numId w:val="16"/>
        </w:numPr>
        <w:jc w:val="both"/>
        <w:rPr>
          <w:rFonts w:cstheme="minorHAnsi"/>
          <w:szCs w:val="20"/>
          <w:u w:val="single"/>
        </w:rPr>
      </w:pPr>
      <w:r>
        <w:rPr>
          <w:rFonts w:cstheme="minorHAnsi"/>
          <w:szCs w:val="20"/>
          <w:u w:val="single"/>
        </w:rPr>
        <w:t>Facteur social :</w:t>
      </w:r>
      <w:r w:rsidR="00115A93">
        <w:rPr>
          <w:rFonts w:cstheme="minorHAnsi"/>
          <w:szCs w:val="20"/>
        </w:rPr>
        <w:t xml:space="preserve">  équité hommes/femmes dans la gestion de l’entreprise (part des femmes au Comex…), taux d’emploi de personnes en situation d’handicap, fréquence des accidents au sein de l’entreprise, taux d’imposition global…</w:t>
      </w:r>
    </w:p>
    <w:p w14:paraId="4108F1D3" w14:textId="16126690" w:rsidR="00DA1FE9" w:rsidRPr="005F503E" w:rsidRDefault="00DA1FE9" w:rsidP="009C45B6">
      <w:pPr>
        <w:pStyle w:val="Paragraphedeliste"/>
        <w:numPr>
          <w:ilvl w:val="0"/>
          <w:numId w:val="16"/>
        </w:numPr>
        <w:jc w:val="both"/>
        <w:rPr>
          <w:rFonts w:cstheme="minorHAnsi"/>
          <w:szCs w:val="20"/>
          <w:u w:val="single"/>
        </w:rPr>
      </w:pPr>
      <w:r>
        <w:rPr>
          <w:rFonts w:cstheme="minorHAnsi"/>
          <w:szCs w:val="20"/>
          <w:u w:val="single"/>
        </w:rPr>
        <w:t>Facteur de gouvernance :</w:t>
      </w:r>
      <w:r w:rsidR="00115A93">
        <w:rPr>
          <w:rFonts w:cstheme="minorHAnsi"/>
          <w:szCs w:val="20"/>
        </w:rPr>
        <w:t xml:space="preserve"> nombre ou pourcentage d’administrateurs indépendants, politiques de rémunérations…</w:t>
      </w:r>
    </w:p>
    <w:p w14:paraId="6E04E0DA" w14:textId="77777777" w:rsidR="00DA1FE9" w:rsidRPr="004B7CFA" w:rsidRDefault="00DA1FE9" w:rsidP="00FF53BC">
      <w:pPr>
        <w:jc w:val="both"/>
        <w:rPr>
          <w:rFonts w:asciiTheme="minorHAnsi" w:hAnsiTheme="minorHAnsi" w:cstheme="minorHAnsi"/>
          <w:sz w:val="20"/>
          <w:szCs w:val="20"/>
        </w:rPr>
      </w:pPr>
    </w:p>
    <w:p w14:paraId="45D04D6D" w14:textId="77777777" w:rsidR="00F80984" w:rsidRPr="004B7CFA" w:rsidRDefault="00CE489C" w:rsidP="009C45B6">
      <w:pPr>
        <w:pStyle w:val="Paragraphedeliste"/>
        <w:numPr>
          <w:ilvl w:val="0"/>
          <w:numId w:val="19"/>
        </w:numPr>
        <w:jc w:val="both"/>
        <w:rPr>
          <w:rFonts w:cstheme="minorHAnsi"/>
          <w:szCs w:val="20"/>
        </w:rPr>
      </w:pPr>
      <w:r w:rsidRPr="004B7CFA">
        <w:rPr>
          <w:rFonts w:cstheme="minorHAnsi"/>
          <w:szCs w:val="20"/>
          <w:u w:val="single"/>
        </w:rPr>
        <w:t>« Autres approches » mentionnées au point b)</w:t>
      </w:r>
    </w:p>
    <w:p w14:paraId="6337194D" w14:textId="77777777" w:rsidR="00F80984" w:rsidRPr="004B7CFA" w:rsidRDefault="00F80984" w:rsidP="00624AB7">
      <w:pPr>
        <w:jc w:val="both"/>
        <w:rPr>
          <w:rFonts w:asciiTheme="minorHAnsi" w:hAnsiTheme="minorHAnsi" w:cstheme="minorHAnsi"/>
          <w:sz w:val="20"/>
          <w:szCs w:val="20"/>
        </w:rPr>
      </w:pPr>
    </w:p>
    <w:p w14:paraId="53D27C7B" w14:textId="3D54EDA3" w:rsidR="00CC11A3" w:rsidRPr="004B7CFA" w:rsidRDefault="00305663" w:rsidP="00CC11A3">
      <w:pPr>
        <w:jc w:val="both"/>
        <w:rPr>
          <w:rFonts w:asciiTheme="minorHAnsi" w:hAnsiTheme="minorHAnsi" w:cstheme="minorHAnsi"/>
          <w:sz w:val="20"/>
          <w:szCs w:val="20"/>
        </w:rPr>
      </w:pPr>
      <w:r w:rsidRPr="004B7CFA">
        <w:rPr>
          <w:rFonts w:asciiTheme="minorHAnsi" w:hAnsiTheme="minorHAnsi" w:cstheme="minorHAnsi"/>
          <w:sz w:val="20"/>
          <w:szCs w:val="20"/>
        </w:rPr>
        <w:t>Le</w:t>
      </w:r>
      <w:r w:rsidR="00852435" w:rsidRPr="004B7CFA">
        <w:rPr>
          <w:rFonts w:asciiTheme="minorHAnsi" w:hAnsiTheme="minorHAnsi" w:cstheme="minorHAnsi"/>
          <w:sz w:val="20"/>
          <w:szCs w:val="20"/>
        </w:rPr>
        <w:t xml:space="preserve"> point </w:t>
      </w:r>
      <w:r w:rsidR="00CE489C" w:rsidRPr="004B7CFA">
        <w:rPr>
          <w:rFonts w:asciiTheme="minorHAnsi" w:hAnsiTheme="minorHAnsi" w:cstheme="minorHAnsi"/>
          <w:sz w:val="20"/>
          <w:szCs w:val="20"/>
        </w:rPr>
        <w:t>b)</w:t>
      </w:r>
      <w:r w:rsidR="00AC0E01">
        <w:rPr>
          <w:rFonts w:asciiTheme="minorHAnsi" w:hAnsiTheme="minorHAnsi" w:cstheme="minorHAnsi"/>
          <w:sz w:val="20"/>
          <w:szCs w:val="20"/>
        </w:rPr>
        <w:t>iv</w:t>
      </w:r>
      <w:r w:rsidR="00852435" w:rsidRPr="004B7CFA">
        <w:rPr>
          <w:rFonts w:asciiTheme="minorHAnsi" w:hAnsiTheme="minorHAnsi" w:cstheme="minorHAnsi"/>
          <w:sz w:val="20"/>
          <w:szCs w:val="20"/>
        </w:rPr>
        <w:t>)</w:t>
      </w:r>
      <w:r w:rsidRPr="004B7CFA">
        <w:rPr>
          <w:rFonts w:asciiTheme="minorHAnsi" w:hAnsiTheme="minorHAnsi" w:cstheme="minorHAnsi"/>
          <w:sz w:val="20"/>
          <w:szCs w:val="20"/>
        </w:rPr>
        <w:t xml:space="preserve"> de la position susmentionnée </w:t>
      </w:r>
      <w:r w:rsidR="00CF2E48" w:rsidRPr="004B7CFA">
        <w:rPr>
          <w:rFonts w:asciiTheme="minorHAnsi" w:hAnsiTheme="minorHAnsi" w:cstheme="minorHAnsi"/>
          <w:sz w:val="20"/>
          <w:szCs w:val="20"/>
        </w:rPr>
        <w:t xml:space="preserve">s’adresse </w:t>
      </w:r>
      <w:r w:rsidR="00A66F09" w:rsidRPr="004B7CFA">
        <w:rPr>
          <w:rFonts w:asciiTheme="minorHAnsi" w:hAnsiTheme="minorHAnsi" w:cstheme="minorHAnsi"/>
          <w:sz w:val="20"/>
          <w:szCs w:val="20"/>
        </w:rPr>
        <w:t>aux</w:t>
      </w:r>
      <w:r w:rsidR="00CF2E48" w:rsidRPr="004B7CFA">
        <w:rPr>
          <w:rFonts w:asciiTheme="minorHAnsi" w:hAnsiTheme="minorHAnsi" w:cstheme="minorHAnsi"/>
          <w:sz w:val="20"/>
          <w:szCs w:val="20"/>
        </w:rPr>
        <w:t xml:space="preserve"> approches qui ne seraient pas en « sélectivité »</w:t>
      </w:r>
      <w:r w:rsidR="002A483E">
        <w:rPr>
          <w:rFonts w:asciiTheme="minorHAnsi" w:hAnsiTheme="minorHAnsi" w:cstheme="minorHAnsi"/>
          <w:sz w:val="20"/>
          <w:szCs w:val="20"/>
        </w:rPr>
        <w:t>,</w:t>
      </w:r>
      <w:r w:rsidR="00CF2E48" w:rsidRPr="004B7CFA">
        <w:rPr>
          <w:rFonts w:asciiTheme="minorHAnsi" w:hAnsiTheme="minorHAnsi" w:cstheme="minorHAnsi"/>
          <w:sz w:val="20"/>
          <w:szCs w:val="20"/>
        </w:rPr>
        <w:t xml:space="preserve"> en « amélioration de note »</w:t>
      </w:r>
      <w:r w:rsidR="002A483E">
        <w:rPr>
          <w:rFonts w:asciiTheme="minorHAnsi" w:hAnsiTheme="minorHAnsi" w:cstheme="minorHAnsi"/>
          <w:sz w:val="20"/>
          <w:szCs w:val="20"/>
        </w:rPr>
        <w:t xml:space="preserve"> ou « en amélioration d’indicateurs extra-financiers »</w:t>
      </w:r>
      <w:r w:rsidR="00A66F09" w:rsidRPr="004B7CFA">
        <w:rPr>
          <w:rFonts w:asciiTheme="minorHAnsi" w:hAnsiTheme="minorHAnsi" w:cstheme="minorHAnsi"/>
          <w:sz w:val="20"/>
          <w:szCs w:val="20"/>
        </w:rPr>
        <w:t>. Par exemple et sans que cela soit exhaustif :</w:t>
      </w:r>
    </w:p>
    <w:p w14:paraId="4CFE6EE6" w14:textId="44331BB6" w:rsidR="00CC11A3" w:rsidRPr="004B7CFA" w:rsidRDefault="00CC11A3" w:rsidP="009C45B6">
      <w:pPr>
        <w:pStyle w:val="Paragraphedeliste"/>
        <w:numPr>
          <w:ilvl w:val="0"/>
          <w:numId w:val="7"/>
        </w:numPr>
        <w:jc w:val="both"/>
        <w:rPr>
          <w:rFonts w:cstheme="minorHAnsi"/>
          <w:szCs w:val="20"/>
        </w:rPr>
      </w:pPr>
      <w:r w:rsidRPr="004B7CFA">
        <w:rPr>
          <w:rFonts w:cstheme="minorHAnsi"/>
          <w:szCs w:val="20"/>
        </w:rPr>
        <w:t xml:space="preserve">les fonds de fonds souhaitant </w:t>
      </w:r>
      <w:r w:rsidR="00C34EF1" w:rsidRPr="004B7CFA">
        <w:rPr>
          <w:rFonts w:cstheme="minorHAnsi"/>
          <w:szCs w:val="20"/>
        </w:rPr>
        <w:t>faire de l’ISR un élément central de leur communication</w:t>
      </w:r>
      <w:r w:rsidRPr="004B7CFA">
        <w:rPr>
          <w:rFonts w:cstheme="minorHAnsi"/>
          <w:szCs w:val="20"/>
        </w:rPr>
        <w:t xml:space="preserve">. Le caractère significatif </w:t>
      </w:r>
      <w:r w:rsidR="00316B03" w:rsidRPr="004B7CFA">
        <w:rPr>
          <w:rFonts w:cstheme="minorHAnsi"/>
          <w:szCs w:val="20"/>
        </w:rPr>
        <w:t xml:space="preserve">de ces fonds </w:t>
      </w:r>
      <w:r w:rsidRPr="004B7CFA">
        <w:rPr>
          <w:rFonts w:cstheme="minorHAnsi"/>
          <w:szCs w:val="20"/>
        </w:rPr>
        <w:t>peut par exemple être apprécié au regard de l’exigence d’un investissement à hauteur de 90 % dans des fonds ayant le label ISR</w:t>
      </w:r>
      <w:r w:rsidR="00C126EA" w:rsidRPr="004B7CFA">
        <w:rPr>
          <w:rFonts w:cstheme="minorHAnsi"/>
          <w:szCs w:val="20"/>
        </w:rPr>
        <w:t xml:space="preserve"> ou respectant eux-même</w:t>
      </w:r>
      <w:r w:rsidR="00F4311C" w:rsidRPr="004B7CFA">
        <w:rPr>
          <w:rFonts w:cstheme="minorHAnsi"/>
          <w:szCs w:val="20"/>
        </w:rPr>
        <w:t>s</w:t>
      </w:r>
      <w:r w:rsidR="00C126EA" w:rsidRPr="004B7CFA">
        <w:rPr>
          <w:rFonts w:cstheme="minorHAnsi"/>
          <w:szCs w:val="20"/>
        </w:rPr>
        <w:t xml:space="preserve"> les </w:t>
      </w:r>
      <w:r w:rsidR="00F4311C" w:rsidRPr="004B7CFA">
        <w:rPr>
          <w:rFonts w:cstheme="minorHAnsi"/>
          <w:szCs w:val="20"/>
        </w:rPr>
        <w:t>contraintes applicables aux fonds ISR dans la présente doctrine</w:t>
      </w:r>
      <w:r w:rsidRPr="004B7CFA">
        <w:rPr>
          <w:rFonts w:cstheme="minorHAnsi"/>
          <w:szCs w:val="20"/>
        </w:rPr>
        <w:t> ;</w:t>
      </w:r>
    </w:p>
    <w:p w14:paraId="57F13CD4" w14:textId="469DFB1D" w:rsidR="00CC11A3" w:rsidRPr="004B7CFA" w:rsidRDefault="00CC11A3" w:rsidP="009C45B6">
      <w:pPr>
        <w:pStyle w:val="Paragraphedeliste"/>
        <w:numPr>
          <w:ilvl w:val="0"/>
          <w:numId w:val="7"/>
        </w:numPr>
        <w:jc w:val="both"/>
        <w:rPr>
          <w:rFonts w:cstheme="minorHAnsi"/>
          <w:szCs w:val="20"/>
        </w:rPr>
      </w:pPr>
      <w:r w:rsidRPr="004B7CFA">
        <w:rPr>
          <w:rFonts w:cstheme="minorHAnsi"/>
          <w:szCs w:val="20"/>
        </w:rPr>
        <w:t xml:space="preserve">les </w:t>
      </w:r>
      <w:r w:rsidR="00456487" w:rsidRPr="004B7CFA">
        <w:rPr>
          <w:rFonts w:cstheme="minorHAnsi"/>
          <w:szCs w:val="20"/>
        </w:rPr>
        <w:t xml:space="preserve">placements collectifs </w:t>
      </w:r>
      <w:r w:rsidRPr="004B7CFA">
        <w:rPr>
          <w:rFonts w:cstheme="minorHAnsi"/>
          <w:szCs w:val="20"/>
        </w:rPr>
        <w:t xml:space="preserve">souhaitant </w:t>
      </w:r>
      <w:r w:rsidR="00312846" w:rsidRPr="004B7CFA">
        <w:rPr>
          <w:rFonts w:cstheme="minorHAnsi"/>
          <w:szCs w:val="20"/>
        </w:rPr>
        <w:t>mentionner dans leur DICI</w:t>
      </w:r>
      <w:ins w:id="53" w:author="AMF" w:date="2023-02-07T18:27:00Z">
        <w:r w:rsidRPr="004B7CFA">
          <w:rPr>
            <w:rFonts w:cstheme="minorHAnsi"/>
            <w:szCs w:val="20"/>
          </w:rPr>
          <w:t xml:space="preserve"> </w:t>
        </w:r>
        <w:r w:rsidR="009C45B6">
          <w:rPr>
            <w:rFonts w:cstheme="minorHAnsi"/>
            <w:szCs w:val="20"/>
          </w:rPr>
          <w:t>ou leur DIC</w:t>
        </w:r>
      </w:ins>
      <w:r w:rsidR="002F0F5B">
        <w:rPr>
          <w:rFonts w:cstheme="minorHAnsi"/>
          <w:szCs w:val="20"/>
        </w:rPr>
        <w:t xml:space="preserve"> </w:t>
      </w:r>
      <w:r w:rsidRPr="004B7CFA">
        <w:rPr>
          <w:rFonts w:cstheme="minorHAnsi"/>
          <w:szCs w:val="20"/>
        </w:rPr>
        <w:t xml:space="preserve">leur contribution au financement de la transition énergétique et écologique qui sont majoritairement investis en </w:t>
      </w:r>
      <w:r w:rsidRPr="004B7CFA">
        <w:rPr>
          <w:rFonts w:cstheme="minorHAnsi"/>
          <w:i/>
          <w:szCs w:val="20"/>
        </w:rPr>
        <w:t>Green Bonds</w:t>
      </w:r>
      <w:r w:rsidRPr="004B7CFA">
        <w:rPr>
          <w:rFonts w:cstheme="minorHAnsi"/>
          <w:szCs w:val="20"/>
        </w:rPr>
        <w:t xml:space="preserve"> sélectionnés sur la base du respect d’un standard défini comme celui des </w:t>
      </w:r>
      <w:r w:rsidRPr="004B7CFA">
        <w:rPr>
          <w:rFonts w:cstheme="minorHAnsi"/>
          <w:i/>
          <w:szCs w:val="20"/>
        </w:rPr>
        <w:t>Green Bonds Principles</w:t>
      </w:r>
      <w:r w:rsidRPr="004B7CFA">
        <w:rPr>
          <w:rFonts w:cstheme="minorHAnsi"/>
          <w:szCs w:val="20"/>
        </w:rPr>
        <w:t xml:space="preserve"> de l’International Capital Market Association (ICMA). Le caractère significatif peut par exemple être apprécié au regard de l’exigence de 75 % de l’actif requise par le </w:t>
      </w:r>
      <w:hyperlink r:id="rId14" w:anchor="e4" w:history="1">
        <w:r w:rsidRPr="004B7CFA">
          <w:rPr>
            <w:rStyle w:val="Lienhypertexte"/>
            <w:rFonts w:cstheme="minorHAnsi"/>
            <w:szCs w:val="20"/>
          </w:rPr>
          <w:t>référentiel</w:t>
        </w:r>
      </w:hyperlink>
      <w:r w:rsidRPr="004B7CFA">
        <w:rPr>
          <w:rFonts w:cstheme="minorHAnsi"/>
          <w:szCs w:val="20"/>
        </w:rPr>
        <w:t xml:space="preserve"> du label Greenfin ;</w:t>
      </w:r>
    </w:p>
    <w:p w14:paraId="048DD998" w14:textId="0E6B17B2" w:rsidR="006077E3" w:rsidRPr="004B7CFA" w:rsidRDefault="006077E3" w:rsidP="009C45B6">
      <w:pPr>
        <w:pStyle w:val="Paragraphedeliste"/>
        <w:numPr>
          <w:ilvl w:val="0"/>
          <w:numId w:val="7"/>
        </w:numPr>
        <w:jc w:val="both"/>
        <w:rPr>
          <w:rFonts w:cstheme="minorHAnsi"/>
          <w:szCs w:val="20"/>
        </w:rPr>
      </w:pPr>
      <w:r w:rsidRPr="002A55EB">
        <w:rPr>
          <w:rFonts w:cstheme="minorHAnsi"/>
        </w:rPr>
        <w:t xml:space="preserve">Des fonds peuvent faire du financement de la transition énergétique un élément central de leur communication lorsqu’ils prévoient d’investir une proportion significative de leur actif net dans des actions issues d’entreprises réalisant une majorité de leur chiffre d’affaires dans des activités considérées comme favorisant ladite transition et en veillant à ce que le portefeuille </w:t>
      </w:r>
      <w:r w:rsidR="003346CC" w:rsidRPr="002A55EB">
        <w:rPr>
          <w:rFonts w:cstheme="minorHAnsi"/>
        </w:rPr>
        <w:t>ne comporte pas d’émetteurs ayant des activités</w:t>
      </w:r>
      <w:r w:rsidRPr="00015808">
        <w:rPr>
          <w:rFonts w:cstheme="minorHAnsi"/>
        </w:rPr>
        <w:t xml:space="preserve"> pouvant porter un préjudice important à cet objectif</w:t>
      </w:r>
      <w:r w:rsidR="001D6265">
        <w:rPr>
          <w:rFonts w:cstheme="minorHAnsi"/>
        </w:rPr>
        <w:t> ;</w:t>
      </w:r>
    </w:p>
    <w:p w14:paraId="50E15BFB" w14:textId="60EA5C97" w:rsidR="00CC11A3" w:rsidRPr="004B7CFA" w:rsidRDefault="00CF2F35" w:rsidP="009C45B6">
      <w:pPr>
        <w:pStyle w:val="Paragraphedeliste"/>
        <w:numPr>
          <w:ilvl w:val="0"/>
          <w:numId w:val="7"/>
        </w:numPr>
        <w:jc w:val="both"/>
        <w:rPr>
          <w:rFonts w:cstheme="minorHAnsi"/>
          <w:szCs w:val="20"/>
        </w:rPr>
      </w:pPr>
      <w:r>
        <w:rPr>
          <w:rFonts w:cstheme="minorHAnsi"/>
          <w:szCs w:val="20"/>
        </w:rPr>
        <w:t xml:space="preserve">Les </w:t>
      </w:r>
      <w:r w:rsidR="00CC11A3" w:rsidRPr="004B7CFA">
        <w:rPr>
          <w:rFonts w:cstheme="minorHAnsi"/>
          <w:szCs w:val="20"/>
        </w:rPr>
        <w:t xml:space="preserve">approches </w:t>
      </w:r>
      <w:r w:rsidR="00CC11A3" w:rsidRPr="004B7CFA">
        <w:rPr>
          <w:rFonts w:cstheme="minorHAnsi"/>
          <w:i/>
          <w:szCs w:val="20"/>
        </w:rPr>
        <w:t>Best-in-Progress</w:t>
      </w:r>
      <w:r w:rsidR="00CC11A3" w:rsidRPr="004B7CFA">
        <w:rPr>
          <w:rFonts w:cstheme="minorHAnsi"/>
          <w:szCs w:val="20"/>
        </w:rPr>
        <w:t xml:space="preserve"> dans des fonds immobiliers ayant vocation à réduire </w:t>
      </w:r>
      <w:r w:rsidR="00C51D6D" w:rsidRPr="004B7CFA">
        <w:rPr>
          <w:rFonts w:cstheme="minorHAnsi"/>
          <w:szCs w:val="20"/>
        </w:rPr>
        <w:t xml:space="preserve">significativement </w:t>
      </w:r>
      <w:r w:rsidR="00CC11A3" w:rsidRPr="004B7CFA">
        <w:rPr>
          <w:rFonts w:cstheme="minorHAnsi"/>
          <w:szCs w:val="20"/>
        </w:rPr>
        <w:t xml:space="preserve">la consommation d’énergie de leur </w:t>
      </w:r>
      <w:r w:rsidR="00BF5035" w:rsidRPr="004B7CFA">
        <w:rPr>
          <w:rFonts w:cstheme="minorHAnsi"/>
          <w:szCs w:val="20"/>
        </w:rPr>
        <w:t>portefeuille</w:t>
      </w:r>
      <w:r w:rsidR="00C51D6D" w:rsidRPr="004B7CFA">
        <w:rPr>
          <w:rFonts w:cstheme="minorHAnsi"/>
          <w:szCs w:val="20"/>
        </w:rPr>
        <w:t xml:space="preserve"> de biens immobiliers</w:t>
      </w:r>
      <w:r>
        <w:rPr>
          <w:rFonts w:cstheme="minorHAnsi"/>
          <w:szCs w:val="20"/>
        </w:rPr>
        <w:t xml:space="preserve"> dans le temps</w:t>
      </w:r>
      <w:r w:rsidR="00BF5035" w:rsidRPr="004B7CFA">
        <w:rPr>
          <w:rFonts w:cstheme="minorHAnsi"/>
          <w:szCs w:val="20"/>
        </w:rPr>
        <w:t>.</w:t>
      </w:r>
    </w:p>
    <w:p w14:paraId="70929C20" w14:textId="77777777" w:rsidR="00110E0F" w:rsidRPr="004B7CFA" w:rsidRDefault="00110E0F" w:rsidP="00624AB7">
      <w:pPr>
        <w:jc w:val="both"/>
        <w:rPr>
          <w:rFonts w:asciiTheme="minorHAnsi" w:hAnsiTheme="minorHAnsi" w:cstheme="minorHAnsi"/>
          <w:sz w:val="20"/>
          <w:szCs w:val="20"/>
        </w:rPr>
      </w:pPr>
    </w:p>
    <w:p w14:paraId="437C5FB3" w14:textId="5D372E1E" w:rsidR="00110E0F" w:rsidRPr="004B7CFA" w:rsidRDefault="00110E0F" w:rsidP="00624AB7">
      <w:pPr>
        <w:jc w:val="both"/>
        <w:rPr>
          <w:rFonts w:asciiTheme="minorHAnsi" w:hAnsiTheme="minorHAnsi" w:cstheme="minorHAnsi"/>
          <w:sz w:val="20"/>
          <w:szCs w:val="20"/>
        </w:rPr>
      </w:pPr>
      <w:r w:rsidRPr="004B7CFA">
        <w:rPr>
          <w:rFonts w:asciiTheme="minorHAnsi" w:hAnsiTheme="minorHAnsi" w:cstheme="minorHAnsi"/>
          <w:b/>
          <w:sz w:val="20"/>
          <w:szCs w:val="20"/>
        </w:rPr>
        <w:t xml:space="preserve">Cette section </w:t>
      </w:r>
      <w:r w:rsidR="00C04760" w:rsidRPr="004B7CFA">
        <w:rPr>
          <w:rFonts w:asciiTheme="minorHAnsi" w:hAnsiTheme="minorHAnsi" w:cstheme="minorHAnsi"/>
          <w:b/>
          <w:sz w:val="20"/>
          <w:szCs w:val="20"/>
        </w:rPr>
        <w:t>illustrative</w:t>
      </w:r>
      <w:r w:rsidR="00C017E0" w:rsidRPr="004B7CFA">
        <w:rPr>
          <w:rFonts w:asciiTheme="minorHAnsi" w:hAnsiTheme="minorHAnsi" w:cstheme="minorHAnsi"/>
          <w:b/>
          <w:sz w:val="20"/>
          <w:szCs w:val="20"/>
        </w:rPr>
        <w:t>, non exhaustive,</w:t>
      </w:r>
      <w:r w:rsidR="00916A2E" w:rsidRPr="004B7CFA">
        <w:rPr>
          <w:rFonts w:asciiTheme="minorHAnsi" w:hAnsiTheme="minorHAnsi" w:cstheme="minorHAnsi"/>
          <w:b/>
          <w:sz w:val="20"/>
          <w:szCs w:val="20"/>
        </w:rPr>
        <w:t xml:space="preserve"> pourra faire l’objet d’é</w:t>
      </w:r>
      <w:r w:rsidRPr="004B7CFA">
        <w:rPr>
          <w:rFonts w:asciiTheme="minorHAnsi" w:hAnsiTheme="minorHAnsi" w:cstheme="minorHAnsi"/>
          <w:b/>
          <w:sz w:val="20"/>
          <w:szCs w:val="20"/>
        </w:rPr>
        <w:t>volution</w:t>
      </w:r>
      <w:r w:rsidR="00916A2E" w:rsidRPr="004B7CFA">
        <w:rPr>
          <w:rFonts w:asciiTheme="minorHAnsi" w:hAnsiTheme="minorHAnsi" w:cstheme="minorHAnsi"/>
          <w:b/>
          <w:sz w:val="20"/>
          <w:szCs w:val="20"/>
        </w:rPr>
        <w:t>s</w:t>
      </w:r>
      <w:r w:rsidRPr="004B7CFA">
        <w:rPr>
          <w:rFonts w:asciiTheme="minorHAnsi" w:hAnsiTheme="minorHAnsi" w:cstheme="minorHAnsi"/>
          <w:b/>
          <w:sz w:val="20"/>
          <w:szCs w:val="20"/>
        </w:rPr>
        <w:t xml:space="preserve"> </w:t>
      </w:r>
      <w:r w:rsidR="007F6A4F" w:rsidRPr="004B7CFA">
        <w:rPr>
          <w:rFonts w:asciiTheme="minorHAnsi" w:hAnsiTheme="minorHAnsi" w:cstheme="minorHAnsi"/>
          <w:b/>
          <w:sz w:val="20"/>
          <w:szCs w:val="20"/>
        </w:rPr>
        <w:t xml:space="preserve">et de compléments </w:t>
      </w:r>
      <w:r w:rsidRPr="004B7CFA">
        <w:rPr>
          <w:rFonts w:asciiTheme="minorHAnsi" w:hAnsiTheme="minorHAnsi" w:cstheme="minorHAnsi"/>
          <w:b/>
          <w:sz w:val="20"/>
          <w:szCs w:val="20"/>
        </w:rPr>
        <w:t>réguli</w:t>
      </w:r>
      <w:r w:rsidR="007F6A4F" w:rsidRPr="004B7CFA">
        <w:rPr>
          <w:rFonts w:asciiTheme="minorHAnsi" w:hAnsiTheme="minorHAnsi" w:cstheme="minorHAnsi"/>
          <w:b/>
          <w:sz w:val="20"/>
          <w:szCs w:val="20"/>
        </w:rPr>
        <w:t>e</w:t>
      </w:r>
      <w:r w:rsidRPr="004B7CFA">
        <w:rPr>
          <w:rFonts w:asciiTheme="minorHAnsi" w:hAnsiTheme="minorHAnsi" w:cstheme="minorHAnsi"/>
          <w:b/>
          <w:sz w:val="20"/>
          <w:szCs w:val="20"/>
        </w:rPr>
        <w:t>r</w:t>
      </w:r>
      <w:r w:rsidR="00916A2E" w:rsidRPr="004B7CFA">
        <w:rPr>
          <w:rFonts w:asciiTheme="minorHAnsi" w:hAnsiTheme="minorHAnsi" w:cstheme="minorHAnsi"/>
          <w:b/>
          <w:sz w:val="20"/>
          <w:szCs w:val="20"/>
        </w:rPr>
        <w:t>s</w:t>
      </w:r>
      <w:r w:rsidRPr="004B7CFA">
        <w:rPr>
          <w:rFonts w:asciiTheme="minorHAnsi" w:hAnsiTheme="minorHAnsi" w:cstheme="minorHAnsi"/>
          <w:b/>
          <w:sz w:val="20"/>
          <w:szCs w:val="20"/>
        </w:rPr>
        <w:t xml:space="preserve"> afin de perm</w:t>
      </w:r>
      <w:r w:rsidR="00C6308E" w:rsidRPr="004B7CFA">
        <w:rPr>
          <w:rFonts w:asciiTheme="minorHAnsi" w:hAnsiTheme="minorHAnsi" w:cstheme="minorHAnsi"/>
          <w:b/>
          <w:sz w:val="20"/>
          <w:szCs w:val="20"/>
        </w:rPr>
        <w:t>ettre une plus grande prévisibilité et lisibilité des attentes de l’AMF pour les acteurs.</w:t>
      </w:r>
    </w:p>
    <w:p w14:paraId="15703B69" w14:textId="77777777" w:rsidR="00110E0F" w:rsidRPr="004B7CFA" w:rsidRDefault="00110E0F" w:rsidP="00624AB7">
      <w:pPr>
        <w:jc w:val="both"/>
        <w:rPr>
          <w:rFonts w:asciiTheme="minorHAnsi" w:hAnsiTheme="minorHAnsi" w:cstheme="minorHAnsi"/>
          <w:sz w:val="20"/>
          <w:szCs w:val="20"/>
        </w:rPr>
      </w:pPr>
    </w:p>
    <w:p w14:paraId="0DA3D568" w14:textId="19EEEB45" w:rsidR="00877CDB" w:rsidRPr="004B7CFA" w:rsidRDefault="00877CDB" w:rsidP="009C45B6">
      <w:pPr>
        <w:pStyle w:val="Paragraphedeliste"/>
        <w:numPr>
          <w:ilvl w:val="0"/>
          <w:numId w:val="19"/>
        </w:numPr>
        <w:jc w:val="both"/>
        <w:rPr>
          <w:rFonts w:cstheme="minorHAnsi"/>
          <w:szCs w:val="20"/>
          <w:u w:val="single"/>
        </w:rPr>
      </w:pPr>
      <w:r w:rsidRPr="004B7CFA">
        <w:rPr>
          <w:rFonts w:cstheme="minorHAnsi"/>
          <w:szCs w:val="20"/>
          <w:u w:val="single"/>
        </w:rPr>
        <w:t>Analyse simultanée des piliers E, S et G pour les approches ISR</w:t>
      </w:r>
    </w:p>
    <w:p w14:paraId="613EBB57" w14:textId="77777777" w:rsidR="00305663" w:rsidRPr="004B7CFA" w:rsidRDefault="00305663" w:rsidP="00624AB7">
      <w:pPr>
        <w:jc w:val="both"/>
        <w:rPr>
          <w:rFonts w:asciiTheme="minorHAnsi" w:hAnsiTheme="minorHAnsi" w:cstheme="minorHAnsi"/>
          <w:sz w:val="20"/>
          <w:szCs w:val="20"/>
        </w:rPr>
      </w:pPr>
    </w:p>
    <w:p w14:paraId="3EA5DA2A" w14:textId="77777777" w:rsidR="00624AB7" w:rsidRPr="004B7CFA" w:rsidRDefault="00624AB7" w:rsidP="00624AB7">
      <w:pPr>
        <w:jc w:val="both"/>
        <w:rPr>
          <w:rFonts w:asciiTheme="minorHAnsi" w:hAnsiTheme="minorHAnsi" w:cstheme="minorHAnsi"/>
          <w:sz w:val="20"/>
          <w:szCs w:val="20"/>
        </w:rPr>
      </w:pPr>
      <w:r w:rsidRPr="004B7CFA">
        <w:rPr>
          <w:rFonts w:asciiTheme="minorHAnsi" w:hAnsiTheme="minorHAnsi" w:cstheme="minorHAnsi"/>
          <w:sz w:val="20"/>
          <w:szCs w:val="20"/>
        </w:rPr>
        <w:t xml:space="preserve">Bien qu’il n’existe pas de définition règlementaire </w:t>
      </w:r>
      <w:r w:rsidR="002A0C58" w:rsidRPr="004B7CFA">
        <w:rPr>
          <w:rFonts w:asciiTheme="minorHAnsi" w:hAnsiTheme="minorHAnsi" w:cstheme="minorHAnsi"/>
          <w:sz w:val="20"/>
          <w:szCs w:val="20"/>
        </w:rPr>
        <w:t>d’</w:t>
      </w:r>
      <w:r w:rsidRPr="004B7CFA">
        <w:rPr>
          <w:rFonts w:asciiTheme="minorHAnsi" w:hAnsiTheme="minorHAnsi" w:cstheme="minorHAnsi"/>
          <w:sz w:val="20"/>
          <w:szCs w:val="20"/>
        </w:rPr>
        <w:t xml:space="preserve">un fonds ISR, historiquement, la place financière française a </w:t>
      </w:r>
      <w:r w:rsidR="002A0C58" w:rsidRPr="004B7CFA">
        <w:rPr>
          <w:rFonts w:asciiTheme="minorHAnsi" w:hAnsiTheme="minorHAnsi" w:cstheme="minorHAnsi"/>
          <w:sz w:val="20"/>
          <w:szCs w:val="20"/>
        </w:rPr>
        <w:t xml:space="preserve">progressivement </w:t>
      </w:r>
      <w:r w:rsidRPr="004B7CFA">
        <w:rPr>
          <w:rFonts w:asciiTheme="minorHAnsi" w:hAnsiTheme="minorHAnsi" w:cstheme="minorHAnsi"/>
          <w:sz w:val="20"/>
          <w:szCs w:val="20"/>
        </w:rPr>
        <w:t xml:space="preserve">structuré ses approches de prise en compte de critères </w:t>
      </w:r>
      <w:r w:rsidRPr="004B7CFA">
        <w:rPr>
          <w:rFonts w:asciiTheme="minorHAnsi" w:hAnsiTheme="minorHAnsi" w:cstheme="minorHAnsi"/>
          <w:sz w:val="20"/>
          <w:szCs w:val="20"/>
          <w:u w:val="single"/>
        </w:rPr>
        <w:t>à la fois</w:t>
      </w:r>
      <w:r w:rsidRPr="004B7CFA">
        <w:rPr>
          <w:rFonts w:asciiTheme="minorHAnsi" w:hAnsiTheme="minorHAnsi" w:cstheme="minorHAnsi"/>
          <w:sz w:val="20"/>
          <w:szCs w:val="20"/>
        </w:rPr>
        <w:t xml:space="preserve"> environnementaux, sociaux </w:t>
      </w:r>
      <w:r w:rsidRPr="004B7CFA">
        <w:rPr>
          <w:rFonts w:asciiTheme="minorHAnsi" w:hAnsiTheme="minorHAnsi" w:cstheme="minorHAnsi"/>
          <w:sz w:val="20"/>
          <w:szCs w:val="20"/>
          <w:u w:val="single"/>
        </w:rPr>
        <w:t>et</w:t>
      </w:r>
      <w:r w:rsidRPr="004B7CFA">
        <w:rPr>
          <w:rFonts w:asciiTheme="minorHAnsi" w:hAnsiTheme="minorHAnsi" w:cstheme="minorHAnsi"/>
          <w:sz w:val="20"/>
          <w:szCs w:val="20"/>
        </w:rPr>
        <w:t xml:space="preserve"> de gouvernance (ESG) autour de cette notion « d’investissement socialement responsable ». </w:t>
      </w:r>
    </w:p>
    <w:p w14:paraId="7BAF43C3" w14:textId="77777777" w:rsidR="00877CDB" w:rsidRPr="004B7CFA" w:rsidRDefault="00877CDB" w:rsidP="00624AB7">
      <w:pPr>
        <w:jc w:val="both"/>
        <w:rPr>
          <w:rFonts w:asciiTheme="minorHAnsi" w:hAnsiTheme="minorHAnsi" w:cstheme="minorHAnsi"/>
          <w:sz w:val="20"/>
          <w:szCs w:val="20"/>
        </w:rPr>
      </w:pPr>
    </w:p>
    <w:p w14:paraId="0DC78D20" w14:textId="77777777" w:rsidR="00877CDB" w:rsidRPr="004B7CFA" w:rsidRDefault="00877CDB" w:rsidP="00624AB7">
      <w:pPr>
        <w:jc w:val="both"/>
        <w:rPr>
          <w:rFonts w:asciiTheme="minorHAnsi" w:hAnsiTheme="minorHAnsi" w:cstheme="minorHAnsi"/>
          <w:sz w:val="20"/>
          <w:szCs w:val="20"/>
        </w:rPr>
      </w:pPr>
      <w:r w:rsidRPr="004B7CFA">
        <w:rPr>
          <w:rFonts w:asciiTheme="minorHAnsi" w:hAnsiTheme="minorHAnsi" w:cstheme="minorHAnsi"/>
          <w:sz w:val="20"/>
          <w:szCs w:val="20"/>
        </w:rPr>
        <w:t xml:space="preserve">Cette distinction opérée entre les fonds faisant de l’aspect « ISR » un élément central de leur </w:t>
      </w:r>
      <w:r w:rsidR="00316B03" w:rsidRPr="004B7CFA">
        <w:rPr>
          <w:rFonts w:asciiTheme="minorHAnsi" w:hAnsiTheme="minorHAnsi" w:cstheme="minorHAnsi"/>
          <w:sz w:val="20"/>
          <w:szCs w:val="20"/>
        </w:rPr>
        <w:t xml:space="preserve">gestion extra-financière et de leur </w:t>
      </w:r>
      <w:r w:rsidR="007D42B3" w:rsidRPr="004B7CFA">
        <w:rPr>
          <w:rFonts w:asciiTheme="minorHAnsi" w:hAnsiTheme="minorHAnsi" w:cstheme="minorHAnsi"/>
          <w:sz w:val="20"/>
          <w:szCs w:val="20"/>
        </w:rPr>
        <w:t>communication et</w:t>
      </w:r>
      <w:r w:rsidR="00316B03" w:rsidRPr="004B7CFA">
        <w:rPr>
          <w:rFonts w:asciiTheme="minorHAnsi" w:hAnsiTheme="minorHAnsi" w:cstheme="minorHAnsi"/>
          <w:sz w:val="20"/>
          <w:szCs w:val="20"/>
        </w:rPr>
        <w:t xml:space="preserve"> ceux pratiquant une intégration ESG</w:t>
      </w:r>
      <w:r w:rsidR="00EF0052" w:rsidRPr="004B7CFA">
        <w:rPr>
          <w:rFonts w:asciiTheme="minorHAnsi" w:hAnsiTheme="minorHAnsi" w:cstheme="minorHAnsi"/>
          <w:sz w:val="20"/>
          <w:szCs w:val="20"/>
        </w:rPr>
        <w:t>, c’est à dire une prise en compte des facteurs E, S et G</w:t>
      </w:r>
      <w:r w:rsidR="00316B03" w:rsidRPr="004B7CFA">
        <w:rPr>
          <w:rFonts w:asciiTheme="minorHAnsi" w:hAnsiTheme="minorHAnsi" w:cstheme="minorHAnsi"/>
          <w:sz w:val="20"/>
          <w:szCs w:val="20"/>
        </w:rPr>
        <w:t xml:space="preserve"> non nécessairement exhaustive</w:t>
      </w:r>
      <w:r w:rsidR="00EF0052" w:rsidRPr="004B7CFA">
        <w:rPr>
          <w:rFonts w:asciiTheme="minorHAnsi" w:hAnsiTheme="minorHAnsi" w:cstheme="minorHAnsi"/>
          <w:sz w:val="20"/>
          <w:szCs w:val="20"/>
        </w:rPr>
        <w:t xml:space="preserve"> ou systématique, </w:t>
      </w:r>
      <w:r w:rsidRPr="004B7CFA">
        <w:rPr>
          <w:rFonts w:asciiTheme="minorHAnsi" w:hAnsiTheme="minorHAnsi" w:cstheme="minorHAnsi"/>
          <w:sz w:val="20"/>
          <w:szCs w:val="20"/>
        </w:rPr>
        <w:t>constitue un</w:t>
      </w:r>
      <w:r w:rsidR="008B0974" w:rsidRPr="004B7CFA">
        <w:rPr>
          <w:rFonts w:asciiTheme="minorHAnsi" w:hAnsiTheme="minorHAnsi" w:cstheme="minorHAnsi"/>
          <w:sz w:val="20"/>
          <w:szCs w:val="20"/>
        </w:rPr>
        <w:t>e première évolution</w:t>
      </w:r>
      <w:r w:rsidRPr="004B7CFA">
        <w:rPr>
          <w:rFonts w:asciiTheme="minorHAnsi" w:hAnsiTheme="minorHAnsi" w:cstheme="minorHAnsi"/>
          <w:sz w:val="20"/>
          <w:szCs w:val="20"/>
        </w:rPr>
        <w:t xml:space="preserve"> visant à</w:t>
      </w:r>
      <w:r w:rsidR="00111AAB" w:rsidRPr="004B7CFA">
        <w:rPr>
          <w:rFonts w:asciiTheme="minorHAnsi" w:hAnsiTheme="minorHAnsi" w:cstheme="minorHAnsi"/>
          <w:sz w:val="20"/>
          <w:szCs w:val="20"/>
        </w:rPr>
        <w:t xml:space="preserve"> permettre une meilleure lisibilité des approches</w:t>
      </w:r>
      <w:r w:rsidRPr="004B7CFA">
        <w:rPr>
          <w:rFonts w:asciiTheme="minorHAnsi" w:hAnsiTheme="minorHAnsi" w:cstheme="minorHAnsi"/>
          <w:sz w:val="20"/>
          <w:szCs w:val="20"/>
        </w:rPr>
        <w:t>.</w:t>
      </w:r>
      <w:r w:rsidR="008B0974" w:rsidRPr="004B7CFA">
        <w:rPr>
          <w:rFonts w:asciiTheme="minorHAnsi" w:hAnsiTheme="minorHAnsi" w:cstheme="minorHAnsi"/>
          <w:sz w:val="20"/>
          <w:szCs w:val="20"/>
        </w:rPr>
        <w:t xml:space="preserve"> C</w:t>
      </w:r>
      <w:r w:rsidRPr="004B7CFA">
        <w:rPr>
          <w:rFonts w:asciiTheme="minorHAnsi" w:hAnsiTheme="minorHAnsi" w:cstheme="minorHAnsi"/>
          <w:sz w:val="20"/>
          <w:szCs w:val="20"/>
        </w:rPr>
        <w:t>elle-ci pourra</w:t>
      </w:r>
      <w:r w:rsidR="008B0974" w:rsidRPr="004B7CFA">
        <w:rPr>
          <w:rFonts w:asciiTheme="minorHAnsi" w:hAnsiTheme="minorHAnsi" w:cstheme="minorHAnsi"/>
          <w:sz w:val="20"/>
          <w:szCs w:val="20"/>
        </w:rPr>
        <w:t>it</w:t>
      </w:r>
      <w:r w:rsidRPr="004B7CFA">
        <w:rPr>
          <w:rFonts w:asciiTheme="minorHAnsi" w:hAnsiTheme="minorHAnsi" w:cstheme="minorHAnsi"/>
          <w:sz w:val="20"/>
          <w:szCs w:val="20"/>
        </w:rPr>
        <w:t xml:space="preserve"> être pr</w:t>
      </w:r>
      <w:r w:rsidR="00601D75" w:rsidRPr="004B7CFA">
        <w:rPr>
          <w:rFonts w:asciiTheme="minorHAnsi" w:hAnsiTheme="minorHAnsi" w:cstheme="minorHAnsi"/>
          <w:sz w:val="20"/>
          <w:szCs w:val="20"/>
        </w:rPr>
        <w:t>écisée à l’avenir.</w:t>
      </w:r>
    </w:p>
    <w:p w14:paraId="3B7DACB6" w14:textId="77777777" w:rsidR="005D5D33" w:rsidRPr="004B7CFA" w:rsidRDefault="005D5D33" w:rsidP="00B16299">
      <w:pPr>
        <w:pStyle w:val="AMFNoteCollgeAttenduCollge"/>
        <w:rPr>
          <w:rFonts w:asciiTheme="minorHAnsi" w:hAnsiTheme="minorHAnsi" w:cstheme="minorHAnsi"/>
        </w:rPr>
      </w:pPr>
      <w:bookmarkStart w:id="54" w:name="_Ref12956649"/>
      <w:bookmarkStart w:id="55" w:name="_Ref21016858"/>
    </w:p>
    <w:p w14:paraId="5F57A2C6" w14:textId="7DC46472" w:rsidR="005D5D33" w:rsidRPr="004B7CFA" w:rsidRDefault="005D5D33" w:rsidP="009C45B6">
      <w:pPr>
        <w:pStyle w:val="Paragraphedeliste"/>
        <w:numPr>
          <w:ilvl w:val="0"/>
          <w:numId w:val="19"/>
        </w:numPr>
        <w:jc w:val="both"/>
        <w:rPr>
          <w:rFonts w:cstheme="minorHAnsi"/>
          <w:szCs w:val="20"/>
          <w:u w:val="single"/>
        </w:rPr>
      </w:pPr>
      <w:r w:rsidRPr="004B7CFA">
        <w:rPr>
          <w:rFonts w:cstheme="minorHAnsi"/>
          <w:szCs w:val="20"/>
          <w:u w:val="single"/>
        </w:rPr>
        <w:t xml:space="preserve">Illustration d’approches </w:t>
      </w:r>
      <w:r w:rsidR="00576BB5" w:rsidRPr="004B7CFA">
        <w:rPr>
          <w:rFonts w:cstheme="minorHAnsi"/>
          <w:szCs w:val="20"/>
          <w:u w:val="single"/>
        </w:rPr>
        <w:t>qui ne sont pas</w:t>
      </w:r>
      <w:r w:rsidR="00C04760" w:rsidRPr="004B7CFA">
        <w:rPr>
          <w:rFonts w:cstheme="minorHAnsi"/>
          <w:szCs w:val="20"/>
          <w:u w:val="single"/>
        </w:rPr>
        <w:t xml:space="preserve"> jugées suffisantes pour représenter</w:t>
      </w:r>
      <w:r w:rsidR="00576BB5" w:rsidRPr="004B7CFA">
        <w:rPr>
          <w:rFonts w:cstheme="minorHAnsi"/>
          <w:szCs w:val="20"/>
          <w:u w:val="single"/>
        </w:rPr>
        <w:t xml:space="preserve"> un engagement significatif</w:t>
      </w:r>
    </w:p>
    <w:bookmarkEnd w:id="54"/>
    <w:bookmarkEnd w:id="55"/>
    <w:p w14:paraId="400C6BE8" w14:textId="77777777" w:rsidR="00624AB7" w:rsidRPr="004B7CFA" w:rsidRDefault="00624AB7" w:rsidP="00B16299">
      <w:pPr>
        <w:pStyle w:val="AMFNoteCollgeAttenduCollge"/>
        <w:rPr>
          <w:rFonts w:asciiTheme="minorHAnsi" w:hAnsiTheme="minorHAnsi" w:cstheme="minorHAnsi"/>
        </w:rPr>
      </w:pPr>
    </w:p>
    <w:p w14:paraId="3794854A" w14:textId="235FDC12" w:rsidR="00D20054" w:rsidRPr="004B7CFA" w:rsidRDefault="00624AB7" w:rsidP="00624AB7">
      <w:pPr>
        <w:jc w:val="both"/>
        <w:rPr>
          <w:rFonts w:asciiTheme="minorHAnsi" w:hAnsiTheme="minorHAnsi" w:cstheme="minorHAnsi"/>
          <w:sz w:val="20"/>
          <w:szCs w:val="20"/>
        </w:rPr>
      </w:pPr>
      <w:r w:rsidRPr="004B7CFA">
        <w:rPr>
          <w:rFonts w:asciiTheme="minorHAnsi" w:hAnsiTheme="minorHAnsi" w:cstheme="minorHAnsi"/>
          <w:sz w:val="20"/>
          <w:szCs w:val="20"/>
        </w:rPr>
        <w:t>D</w:t>
      </w:r>
      <w:r w:rsidR="00454407" w:rsidRPr="004B7CFA">
        <w:rPr>
          <w:rFonts w:asciiTheme="minorHAnsi" w:hAnsiTheme="minorHAnsi" w:cstheme="minorHAnsi"/>
          <w:sz w:val="20"/>
          <w:szCs w:val="20"/>
        </w:rPr>
        <w:t>ans un certain nombre de cas</w:t>
      </w:r>
      <w:r w:rsidR="002D7C46" w:rsidRPr="004B7CFA">
        <w:rPr>
          <w:rFonts w:asciiTheme="minorHAnsi" w:hAnsiTheme="minorHAnsi" w:cstheme="minorHAnsi"/>
          <w:sz w:val="20"/>
          <w:szCs w:val="20"/>
        </w:rPr>
        <w:t>, l</w:t>
      </w:r>
      <w:r w:rsidRPr="004B7CFA">
        <w:rPr>
          <w:rFonts w:asciiTheme="minorHAnsi" w:hAnsiTheme="minorHAnsi" w:cstheme="minorHAnsi"/>
          <w:sz w:val="20"/>
          <w:szCs w:val="20"/>
        </w:rPr>
        <w:t>a mise en œuvre d’un filtre d</w:t>
      </w:r>
      <w:r w:rsidR="002D7C46" w:rsidRPr="004B7CFA">
        <w:rPr>
          <w:rFonts w:asciiTheme="minorHAnsi" w:hAnsiTheme="minorHAnsi" w:cstheme="minorHAnsi"/>
          <w:sz w:val="20"/>
          <w:szCs w:val="20"/>
        </w:rPr>
        <w:t>’</w:t>
      </w:r>
      <w:r w:rsidRPr="004B7CFA">
        <w:rPr>
          <w:rFonts w:asciiTheme="minorHAnsi" w:hAnsiTheme="minorHAnsi" w:cstheme="minorHAnsi"/>
          <w:sz w:val="20"/>
          <w:szCs w:val="20"/>
        </w:rPr>
        <w:t>exclusion de certains secteurs ne peut être considérée comme suffisante pour</w:t>
      </w:r>
      <w:r w:rsidR="002D7C46" w:rsidRPr="004B7CFA">
        <w:rPr>
          <w:rFonts w:asciiTheme="minorHAnsi" w:hAnsiTheme="minorHAnsi" w:cstheme="minorHAnsi"/>
          <w:sz w:val="20"/>
          <w:szCs w:val="20"/>
        </w:rPr>
        <w:t xml:space="preserve"> faire de l’extra-financier un élément central de la communication du produit </w:t>
      </w:r>
      <w:r w:rsidR="002D7C46" w:rsidRPr="004B7CFA">
        <w:rPr>
          <w:rFonts w:asciiTheme="minorHAnsi" w:hAnsiTheme="minorHAnsi" w:cstheme="minorHAnsi"/>
          <w:sz w:val="20"/>
          <w:szCs w:val="20"/>
        </w:rPr>
        <w:lastRenderedPageBreak/>
        <w:t xml:space="preserve">puisqu’elle ne </w:t>
      </w:r>
      <w:r w:rsidR="00C04760" w:rsidRPr="004B7CFA">
        <w:rPr>
          <w:rFonts w:asciiTheme="minorHAnsi" w:hAnsiTheme="minorHAnsi" w:cstheme="minorHAnsi"/>
          <w:sz w:val="20"/>
          <w:szCs w:val="20"/>
        </w:rPr>
        <w:t>se traduit pas par</w:t>
      </w:r>
      <w:r w:rsidR="001F6255" w:rsidRPr="004B7CFA">
        <w:rPr>
          <w:rFonts w:asciiTheme="minorHAnsi" w:hAnsiTheme="minorHAnsi" w:cstheme="minorHAnsi"/>
          <w:sz w:val="20"/>
          <w:szCs w:val="20"/>
        </w:rPr>
        <w:t xml:space="preserve"> </w:t>
      </w:r>
      <w:r w:rsidR="0027515D" w:rsidRPr="004B7CFA">
        <w:rPr>
          <w:rFonts w:asciiTheme="minorHAnsi" w:hAnsiTheme="minorHAnsi" w:cstheme="minorHAnsi"/>
          <w:sz w:val="20"/>
          <w:szCs w:val="20"/>
        </w:rPr>
        <w:t>un engagement significatif dans la gestion</w:t>
      </w:r>
      <w:r w:rsidR="002D7C46" w:rsidRPr="004B7CFA">
        <w:rPr>
          <w:rFonts w:asciiTheme="minorHAnsi" w:hAnsiTheme="minorHAnsi" w:cstheme="minorHAnsi"/>
          <w:sz w:val="20"/>
          <w:szCs w:val="20"/>
        </w:rPr>
        <w:t>.</w:t>
      </w:r>
      <w:r w:rsidRPr="004B7CFA">
        <w:rPr>
          <w:rFonts w:asciiTheme="minorHAnsi" w:hAnsiTheme="minorHAnsi" w:cstheme="minorHAnsi"/>
          <w:sz w:val="20"/>
          <w:szCs w:val="20"/>
        </w:rPr>
        <w:t xml:space="preserve"> </w:t>
      </w:r>
      <w:r w:rsidR="00D20054" w:rsidRPr="004B7CFA">
        <w:rPr>
          <w:rFonts w:asciiTheme="minorHAnsi" w:hAnsiTheme="minorHAnsi" w:cstheme="minorHAnsi"/>
          <w:sz w:val="20"/>
          <w:szCs w:val="20"/>
        </w:rPr>
        <w:t>Les cas suivants illustrent cette situation :</w:t>
      </w:r>
    </w:p>
    <w:p w14:paraId="57CA31D6" w14:textId="14A37809" w:rsidR="00624AB7" w:rsidRPr="004B7CFA" w:rsidRDefault="0053201E" w:rsidP="009C45B6">
      <w:pPr>
        <w:pStyle w:val="Paragraphedeliste"/>
        <w:numPr>
          <w:ilvl w:val="0"/>
          <w:numId w:val="7"/>
        </w:numPr>
        <w:jc w:val="both"/>
        <w:rPr>
          <w:rFonts w:cstheme="minorHAnsi"/>
          <w:szCs w:val="20"/>
        </w:rPr>
      </w:pPr>
      <w:r w:rsidRPr="004B7CFA">
        <w:rPr>
          <w:rFonts w:cstheme="minorHAnsi"/>
          <w:szCs w:val="20"/>
        </w:rPr>
        <w:t>l</w:t>
      </w:r>
      <w:r w:rsidR="00624AB7" w:rsidRPr="004B7CFA">
        <w:rPr>
          <w:rFonts w:cstheme="minorHAnsi"/>
          <w:szCs w:val="20"/>
        </w:rPr>
        <w:t xml:space="preserve">es fonds qui excluent certaines activités controversées (ex : tabac, armement, pornographie…) sont ainsi </w:t>
      </w:r>
      <w:r w:rsidR="002D7C46" w:rsidRPr="004B7CFA">
        <w:rPr>
          <w:rFonts w:cstheme="minorHAnsi"/>
          <w:i/>
          <w:szCs w:val="20"/>
        </w:rPr>
        <w:t xml:space="preserve">a priori </w:t>
      </w:r>
      <w:r w:rsidR="00624AB7" w:rsidRPr="004B7CFA">
        <w:rPr>
          <w:rFonts w:cstheme="minorHAnsi"/>
          <w:szCs w:val="20"/>
        </w:rPr>
        <w:t xml:space="preserve">exclus du périmètre des </w:t>
      </w:r>
      <w:r w:rsidR="0027515D" w:rsidRPr="004B7CFA">
        <w:rPr>
          <w:rFonts w:cstheme="minorHAnsi"/>
          <w:szCs w:val="20"/>
        </w:rPr>
        <w:t>approches avec un engagement</w:t>
      </w:r>
      <w:r w:rsidR="00624AB7" w:rsidRPr="004B7CFA">
        <w:rPr>
          <w:rFonts w:cstheme="minorHAnsi"/>
          <w:szCs w:val="20"/>
        </w:rPr>
        <w:t xml:space="preserve"> significati</w:t>
      </w:r>
      <w:r w:rsidR="003B610E" w:rsidRPr="004B7CFA">
        <w:rPr>
          <w:rFonts w:cstheme="minorHAnsi"/>
          <w:szCs w:val="20"/>
        </w:rPr>
        <w:t>f</w:t>
      </w:r>
      <w:r w:rsidR="00624AB7" w:rsidRPr="004B7CFA">
        <w:rPr>
          <w:rFonts w:cstheme="minorHAnsi"/>
          <w:szCs w:val="20"/>
        </w:rPr>
        <w:t xml:space="preserve"> si aucun autre critère extra-financier répondant aux caractéristiques susmentionnées (Position </w:t>
      </w:r>
      <w:r w:rsidR="00456487" w:rsidRPr="004B7CFA">
        <w:rPr>
          <w:rFonts w:cstheme="minorHAnsi"/>
          <w:szCs w:val="20"/>
        </w:rPr>
        <w:t xml:space="preserve">n° </w:t>
      </w:r>
      <w:r w:rsidR="00624AB7" w:rsidRPr="004B7CFA">
        <w:rPr>
          <w:rFonts w:cstheme="minorHAnsi"/>
          <w:szCs w:val="20"/>
        </w:rPr>
        <w:t xml:space="preserve">2) n’est retenu dans le cadre de la gestion </w:t>
      </w:r>
      <w:r w:rsidR="00456487" w:rsidRPr="004B7CFA">
        <w:rPr>
          <w:rFonts w:cstheme="minorHAnsi"/>
          <w:szCs w:val="20"/>
        </w:rPr>
        <w:t>du placement collectif</w:t>
      </w:r>
      <w:r w:rsidR="00D20054" w:rsidRPr="004B7CFA">
        <w:rPr>
          <w:rFonts w:cstheme="minorHAnsi"/>
          <w:szCs w:val="20"/>
        </w:rPr>
        <w:t> ;</w:t>
      </w:r>
    </w:p>
    <w:p w14:paraId="02E6C34D" w14:textId="724E53F6" w:rsidR="00D20054" w:rsidRPr="004B7CFA" w:rsidRDefault="00AB6A8B" w:rsidP="009C45B6">
      <w:pPr>
        <w:pStyle w:val="Paragraphedeliste"/>
        <w:numPr>
          <w:ilvl w:val="0"/>
          <w:numId w:val="7"/>
        </w:numPr>
        <w:jc w:val="both"/>
        <w:rPr>
          <w:rFonts w:cstheme="minorHAnsi"/>
          <w:szCs w:val="20"/>
        </w:rPr>
      </w:pPr>
      <w:r w:rsidRPr="004B7CFA">
        <w:rPr>
          <w:rFonts w:cstheme="minorHAnsi"/>
          <w:szCs w:val="20"/>
        </w:rPr>
        <w:t>l</w:t>
      </w:r>
      <w:r w:rsidR="00D20054" w:rsidRPr="004B7CFA">
        <w:rPr>
          <w:rFonts w:cstheme="minorHAnsi"/>
          <w:szCs w:val="20"/>
        </w:rPr>
        <w:t>e fait de répondre à l’obligation introduite par la ratification par la France des conventions d’Ottawa (1999) et d’Oslo (2008) en mettant en avant l’exclusion d’émetteurs impliqués dans les armements controversés de type bombe à sous</w:t>
      </w:r>
      <w:r w:rsidR="00BC1D35" w:rsidRPr="004B7CFA">
        <w:rPr>
          <w:rStyle w:val="Marquedecommentaire"/>
          <w:rFonts w:cstheme="minorHAnsi"/>
        </w:rPr>
        <w:t>-</w:t>
      </w:r>
      <w:r w:rsidR="00BC1D35" w:rsidRPr="004B7CFA">
        <w:rPr>
          <w:rFonts w:cstheme="minorHAnsi"/>
          <w:szCs w:val="20"/>
        </w:rPr>
        <w:t>mu</w:t>
      </w:r>
      <w:r w:rsidR="00D20054" w:rsidRPr="004B7CFA">
        <w:rPr>
          <w:rFonts w:cstheme="minorHAnsi"/>
          <w:szCs w:val="20"/>
        </w:rPr>
        <w:t>nitions ou mines antipersonnel (BASM et MAP)</w:t>
      </w:r>
      <w:r w:rsidR="00D20054" w:rsidRPr="004B7CFA">
        <w:rPr>
          <w:rStyle w:val="Appelnotedebasdep"/>
          <w:rFonts w:cstheme="minorHAnsi"/>
          <w:szCs w:val="20"/>
        </w:rPr>
        <w:footnoteReference w:id="22"/>
      </w:r>
      <w:r w:rsidR="00D20054" w:rsidRPr="004B7CFA">
        <w:rPr>
          <w:rFonts w:cstheme="minorHAnsi"/>
          <w:szCs w:val="20"/>
        </w:rPr>
        <w:t xml:space="preserve"> n’est pas considéré comme suffisant pour faire de l’extra-financier un élément central de communication du produit. Ainsi, toute communication sur ces aspects devrait être circonscrite à une simple évocation dans le prospectus, assortie d’une mention précisant </w:t>
      </w:r>
      <w:r w:rsidR="00E33E44" w:rsidRPr="004B7CFA">
        <w:rPr>
          <w:rFonts w:cstheme="minorHAnsi"/>
          <w:szCs w:val="20"/>
        </w:rPr>
        <w:t xml:space="preserve">que </w:t>
      </w:r>
      <w:r w:rsidR="0027515D" w:rsidRPr="004B7CFA">
        <w:rPr>
          <w:rFonts w:cstheme="minorHAnsi"/>
          <w:szCs w:val="20"/>
        </w:rPr>
        <w:t>c</w:t>
      </w:r>
      <w:r w:rsidR="00D20054" w:rsidRPr="004B7CFA">
        <w:rPr>
          <w:rFonts w:cstheme="minorHAnsi"/>
          <w:szCs w:val="20"/>
        </w:rPr>
        <w:t>ette exclusion</w:t>
      </w:r>
      <w:r w:rsidR="00D20054" w:rsidRPr="004B7CFA">
        <w:rPr>
          <w:rFonts w:cstheme="minorHAnsi"/>
          <w:szCs w:val="20"/>
          <w:u w:val="single"/>
        </w:rPr>
        <w:t xml:space="preserve"> </w:t>
      </w:r>
      <w:r w:rsidR="000354BF" w:rsidRPr="004B7CFA">
        <w:rPr>
          <w:rFonts w:cstheme="minorHAnsi"/>
          <w:szCs w:val="20"/>
          <w:u w:val="single"/>
        </w:rPr>
        <w:t xml:space="preserve">s’impose </w:t>
      </w:r>
      <w:r w:rsidR="00E33E44" w:rsidRPr="004B7CFA">
        <w:rPr>
          <w:rFonts w:cstheme="minorHAnsi"/>
          <w:szCs w:val="20"/>
          <w:u w:val="single"/>
        </w:rPr>
        <w:t xml:space="preserve">à </w:t>
      </w:r>
      <w:r w:rsidR="00644148" w:rsidRPr="004B7CFA">
        <w:rPr>
          <w:rFonts w:cstheme="minorHAnsi"/>
          <w:szCs w:val="20"/>
          <w:u w:val="single"/>
        </w:rPr>
        <w:t xml:space="preserve">l’ensemble des </w:t>
      </w:r>
      <w:r w:rsidR="00D47700">
        <w:rPr>
          <w:rFonts w:cstheme="minorHAnsi"/>
          <w:szCs w:val="20"/>
          <w:u w:val="single"/>
        </w:rPr>
        <w:t>sociétés de gestion</w:t>
      </w:r>
      <w:r w:rsidR="00D47700" w:rsidRPr="004B7CFA">
        <w:rPr>
          <w:rFonts w:cstheme="minorHAnsi"/>
          <w:szCs w:val="20"/>
          <w:u w:val="single"/>
        </w:rPr>
        <w:t xml:space="preserve"> </w:t>
      </w:r>
      <w:r w:rsidR="00644148" w:rsidRPr="004B7CFA">
        <w:rPr>
          <w:rFonts w:cstheme="minorHAnsi"/>
          <w:szCs w:val="20"/>
          <w:u w:val="single"/>
        </w:rPr>
        <w:t>françaises</w:t>
      </w:r>
      <w:r w:rsidR="00644148" w:rsidRPr="004B7CFA">
        <w:rPr>
          <w:rFonts w:cstheme="minorHAnsi"/>
          <w:szCs w:val="20"/>
        </w:rPr>
        <w:t> ;</w:t>
      </w:r>
    </w:p>
    <w:p w14:paraId="69DF0B4E" w14:textId="677B4DFE" w:rsidR="003B610E" w:rsidRPr="002A55EB" w:rsidRDefault="00624AB7" w:rsidP="009C45B6">
      <w:pPr>
        <w:pStyle w:val="Paragraphedeliste"/>
        <w:numPr>
          <w:ilvl w:val="0"/>
          <w:numId w:val="7"/>
        </w:numPr>
        <w:jc w:val="both"/>
        <w:rPr>
          <w:rFonts w:cstheme="minorHAnsi"/>
        </w:rPr>
      </w:pPr>
      <w:bookmarkStart w:id="56" w:name="_Toc14298133"/>
      <w:r w:rsidRPr="004B7CFA">
        <w:rPr>
          <w:rFonts w:cstheme="minorHAnsi"/>
          <w:szCs w:val="20"/>
        </w:rPr>
        <w:t xml:space="preserve">l’exclusion des Etats non coopératifs fiscalement. </w:t>
      </w:r>
      <w:hyperlink r:id="rId15" w:history="1">
        <w:r w:rsidR="005939DE" w:rsidRPr="002A55EB">
          <w:rPr>
            <w:rStyle w:val="Lienhypertexte"/>
            <w:rFonts w:cstheme="minorHAnsi"/>
            <w:szCs w:val="20"/>
          </w:rPr>
          <w:t>L</w:t>
        </w:r>
      </w:hyperlink>
      <w:hyperlink r:id="rId16" w:history="1">
        <w:r w:rsidR="005939DE" w:rsidRPr="00015808">
          <w:rPr>
            <w:rStyle w:val="Lienhypertexte"/>
            <w:rFonts w:cstheme="minorHAnsi"/>
            <w:szCs w:val="20"/>
          </w:rPr>
          <w:t>’arrêté ministériel du 12 février 2010</w:t>
        </w:r>
      </w:hyperlink>
      <w:r w:rsidR="005939DE" w:rsidRPr="002A55EB">
        <w:rPr>
          <w:rFonts w:cstheme="minorHAnsi"/>
          <w:szCs w:val="20"/>
        </w:rPr>
        <w:t>, pris en application de l’article 238-0 A du</w:t>
      </w:r>
      <w:r w:rsidR="005939DE" w:rsidRPr="00015808">
        <w:rPr>
          <w:rFonts w:cstheme="minorHAnsi"/>
          <w:szCs w:val="20"/>
        </w:rPr>
        <w:t xml:space="preserve"> code général des impôts, mentionne dans sa dernière version datant de janvier 2020 une liste de treize états et territoires</w:t>
      </w:r>
      <w:r w:rsidR="005939DE" w:rsidRPr="009D4174">
        <w:rPr>
          <w:rFonts w:cstheme="minorHAnsi"/>
          <w:szCs w:val="20"/>
        </w:rPr>
        <w:t xml:space="preserve"> comprenant Oman, le Panama et des îles du Pacifique et des Antilles</w:t>
      </w:r>
      <w:r w:rsidR="005939DE" w:rsidRPr="002A55EB">
        <w:rPr>
          <w:rStyle w:val="Appelnotedebasdep"/>
          <w:rFonts w:cstheme="minorHAnsi"/>
          <w:szCs w:val="20"/>
        </w:rPr>
        <w:footnoteReference w:id="23"/>
      </w:r>
      <w:r w:rsidR="005939DE" w:rsidRPr="002A55EB">
        <w:rPr>
          <w:rFonts w:cstheme="minorHAnsi"/>
          <w:szCs w:val="20"/>
        </w:rPr>
        <w:t>. Ces loca</w:t>
      </w:r>
      <w:r w:rsidR="005157F3" w:rsidRPr="002A55EB">
        <w:rPr>
          <w:rFonts w:cstheme="minorHAnsi"/>
          <w:szCs w:val="20"/>
        </w:rPr>
        <w:t>lisa</w:t>
      </w:r>
      <w:r w:rsidR="005939DE" w:rsidRPr="002A55EB">
        <w:rPr>
          <w:rFonts w:cstheme="minorHAnsi"/>
          <w:szCs w:val="20"/>
        </w:rPr>
        <w:t>tions</w:t>
      </w:r>
      <w:r w:rsidR="005939DE" w:rsidRPr="004B7CFA">
        <w:rPr>
          <w:rFonts w:cstheme="minorHAnsi"/>
          <w:szCs w:val="20"/>
        </w:rPr>
        <w:t xml:space="preserve"> </w:t>
      </w:r>
      <w:r w:rsidRPr="004B7CFA">
        <w:rPr>
          <w:rFonts w:cstheme="minorHAnsi"/>
          <w:szCs w:val="20"/>
        </w:rPr>
        <w:t xml:space="preserve">représentent une proportion </w:t>
      </w:r>
      <w:r w:rsidRPr="004B7CFA">
        <w:rPr>
          <w:rFonts w:cstheme="minorHAnsi"/>
          <w:i/>
          <w:szCs w:val="20"/>
        </w:rPr>
        <w:t xml:space="preserve">a priori </w:t>
      </w:r>
      <w:r w:rsidRPr="004B7CFA">
        <w:rPr>
          <w:rFonts w:cstheme="minorHAnsi"/>
          <w:szCs w:val="20"/>
        </w:rPr>
        <w:t xml:space="preserve">peu matérielle des univers d’investissements usuels des </w:t>
      </w:r>
      <w:r w:rsidR="00456487" w:rsidRPr="004B7CFA">
        <w:rPr>
          <w:rFonts w:cstheme="minorHAnsi"/>
          <w:szCs w:val="20"/>
        </w:rPr>
        <w:t>placements collectifs </w:t>
      </w:r>
      <w:r w:rsidR="003B610E" w:rsidRPr="004B7CFA">
        <w:rPr>
          <w:rFonts w:cstheme="minorHAnsi"/>
          <w:szCs w:val="20"/>
        </w:rPr>
        <w:t>;</w:t>
      </w:r>
    </w:p>
    <w:p w14:paraId="2CC1A13B" w14:textId="77777777" w:rsidR="00217E6B" w:rsidRPr="002A55EB" w:rsidRDefault="00800B5D" w:rsidP="009C45B6">
      <w:pPr>
        <w:pStyle w:val="Paragraphedeliste"/>
        <w:numPr>
          <w:ilvl w:val="0"/>
          <w:numId w:val="7"/>
        </w:numPr>
        <w:jc w:val="both"/>
        <w:rPr>
          <w:rFonts w:cstheme="minorHAnsi"/>
        </w:rPr>
      </w:pPr>
      <w:r w:rsidRPr="004B7CFA">
        <w:rPr>
          <w:rFonts w:cstheme="minorHAnsi"/>
          <w:szCs w:val="20"/>
        </w:rPr>
        <w:t>l</w:t>
      </w:r>
      <w:r w:rsidR="003B610E" w:rsidRPr="004B7CFA">
        <w:rPr>
          <w:rFonts w:cstheme="minorHAnsi"/>
          <w:szCs w:val="20"/>
        </w:rPr>
        <w:t>’exclusion de sociétés ayant fait l’objet de sanctions internationales ou ne respectant pas les règlementations internationales en termes d’organisation du travail, notamment sur le respect de la liberté d’association et du droit à la négociation collective, l’élimination du travail forcé et du travail des enfants</w:t>
      </w:r>
      <w:r w:rsidR="00644148" w:rsidRPr="004B7CFA">
        <w:rPr>
          <w:rFonts w:cstheme="minorHAnsi"/>
          <w:szCs w:val="20"/>
        </w:rPr>
        <w:t>.</w:t>
      </w:r>
    </w:p>
    <w:p w14:paraId="1B532283" w14:textId="77777777" w:rsidR="00CA5378" w:rsidRPr="004B7CFA" w:rsidRDefault="00CA5378" w:rsidP="00CA5378">
      <w:pPr>
        <w:jc w:val="both"/>
        <w:rPr>
          <w:rFonts w:asciiTheme="minorHAnsi" w:hAnsiTheme="minorHAnsi" w:cstheme="minorHAnsi"/>
          <w:sz w:val="20"/>
          <w:szCs w:val="20"/>
        </w:rPr>
      </w:pPr>
    </w:p>
    <w:p w14:paraId="76589EFF" w14:textId="7563DD40" w:rsidR="00DC4995" w:rsidRPr="00991729" w:rsidRDefault="00CA5378" w:rsidP="00B16299">
      <w:pPr>
        <w:jc w:val="both"/>
        <w:rPr>
          <w:rFonts w:asciiTheme="minorHAnsi" w:hAnsiTheme="minorHAnsi" w:cstheme="minorHAnsi"/>
          <w:sz w:val="20"/>
          <w:szCs w:val="20"/>
        </w:rPr>
      </w:pPr>
      <w:r w:rsidRPr="004B7CFA">
        <w:rPr>
          <w:rFonts w:asciiTheme="minorHAnsi" w:hAnsiTheme="minorHAnsi" w:cstheme="minorHAnsi"/>
          <w:sz w:val="20"/>
          <w:szCs w:val="20"/>
        </w:rPr>
        <w:t xml:space="preserve">De même, le simple fait de mentionner une note moyenne ESG supérieure à celle de </w:t>
      </w:r>
      <w:r w:rsidRPr="00AC0158">
        <w:rPr>
          <w:rFonts w:asciiTheme="minorHAnsi" w:hAnsiTheme="minorHAnsi" w:cstheme="minorHAnsi"/>
          <w:sz w:val="20"/>
          <w:szCs w:val="20"/>
        </w:rPr>
        <w:t xml:space="preserve">son univers d’investissement sans autre indication relative à l’ampleur de l’amélioration de cette notation n’est pas </w:t>
      </w:r>
      <w:r w:rsidR="00FF59DA" w:rsidRPr="00AC0158">
        <w:rPr>
          <w:rFonts w:asciiTheme="minorHAnsi" w:hAnsiTheme="minorHAnsi" w:cstheme="minorHAnsi"/>
          <w:sz w:val="20"/>
          <w:szCs w:val="20"/>
        </w:rPr>
        <w:t>suffisant</w:t>
      </w:r>
      <w:r w:rsidR="00A91199" w:rsidRPr="002E3210">
        <w:rPr>
          <w:rFonts w:asciiTheme="minorHAnsi" w:hAnsiTheme="minorHAnsi" w:cstheme="minorHAnsi"/>
          <w:sz w:val="20"/>
          <w:szCs w:val="20"/>
        </w:rPr>
        <w:t xml:space="preserve"> pour </w:t>
      </w:r>
      <w:r w:rsidR="005820A7" w:rsidRPr="002E3210">
        <w:rPr>
          <w:rFonts w:asciiTheme="minorHAnsi" w:hAnsiTheme="minorHAnsi" w:cstheme="minorHAnsi"/>
          <w:sz w:val="20"/>
          <w:szCs w:val="20"/>
        </w:rPr>
        <w:t xml:space="preserve">pouvoir </w:t>
      </w:r>
      <w:r w:rsidR="00A91199" w:rsidRPr="00991729">
        <w:rPr>
          <w:rFonts w:asciiTheme="minorHAnsi" w:hAnsiTheme="minorHAnsi" w:cstheme="minorHAnsi"/>
          <w:sz w:val="20"/>
          <w:szCs w:val="20"/>
        </w:rPr>
        <w:t>faire</w:t>
      </w:r>
      <w:r w:rsidR="000541EA" w:rsidRPr="00991729">
        <w:rPr>
          <w:rFonts w:asciiTheme="minorHAnsi" w:hAnsiTheme="minorHAnsi" w:cstheme="minorHAnsi"/>
          <w:sz w:val="20"/>
          <w:szCs w:val="20"/>
        </w:rPr>
        <w:t xml:space="preserve"> de la prise en compte de caractéri</w:t>
      </w:r>
      <w:r w:rsidR="00A91199" w:rsidRPr="00991729">
        <w:rPr>
          <w:rFonts w:asciiTheme="minorHAnsi" w:hAnsiTheme="minorHAnsi" w:cstheme="minorHAnsi"/>
          <w:sz w:val="20"/>
          <w:szCs w:val="20"/>
        </w:rPr>
        <w:t>stiques extra-financières un élément</w:t>
      </w:r>
      <w:r w:rsidR="000541EA" w:rsidRPr="00991729">
        <w:rPr>
          <w:rFonts w:asciiTheme="minorHAnsi" w:hAnsiTheme="minorHAnsi" w:cstheme="minorHAnsi"/>
          <w:sz w:val="20"/>
          <w:szCs w:val="20"/>
        </w:rPr>
        <w:t xml:space="preserve"> central de communication</w:t>
      </w:r>
      <w:r w:rsidRPr="00991729">
        <w:rPr>
          <w:rFonts w:asciiTheme="minorHAnsi" w:hAnsiTheme="minorHAnsi" w:cstheme="minorHAnsi"/>
          <w:sz w:val="20"/>
          <w:szCs w:val="20"/>
        </w:rPr>
        <w:t>.</w:t>
      </w:r>
    </w:p>
    <w:p w14:paraId="132BD78A" w14:textId="5BD6D296" w:rsidR="0001553F" w:rsidRPr="00991729" w:rsidRDefault="0001553F" w:rsidP="00B16299">
      <w:pPr>
        <w:jc w:val="both"/>
        <w:rPr>
          <w:rFonts w:asciiTheme="minorHAnsi" w:hAnsiTheme="minorHAnsi" w:cstheme="minorHAnsi"/>
          <w:sz w:val="20"/>
          <w:szCs w:val="20"/>
        </w:rPr>
      </w:pPr>
    </w:p>
    <w:p w14:paraId="397BF28F" w14:textId="73E29E77" w:rsidR="004D3525" w:rsidRPr="00AC0158" w:rsidRDefault="004D3525" w:rsidP="009C45B6">
      <w:pPr>
        <w:pStyle w:val="AMFDoctrineTitreNiveau1"/>
        <w:numPr>
          <w:ilvl w:val="0"/>
          <w:numId w:val="6"/>
        </w:numPr>
        <w:ind w:left="567" w:hanging="567"/>
        <w:jc w:val="both"/>
        <w:rPr>
          <w:rFonts w:asciiTheme="minorHAnsi" w:hAnsiTheme="minorHAnsi" w:cstheme="minorHAnsi"/>
        </w:rPr>
      </w:pPr>
      <w:r w:rsidRPr="00991729">
        <w:rPr>
          <w:rFonts w:asciiTheme="minorHAnsi" w:hAnsiTheme="minorHAnsi" w:cstheme="minorHAnsi"/>
        </w:rPr>
        <w:t xml:space="preserve">Standards minimaux pour pouvoir ADOPter une communication </w:t>
      </w:r>
      <w:r w:rsidR="007C5661" w:rsidRPr="00991729">
        <w:rPr>
          <w:rFonts w:asciiTheme="minorHAnsi" w:hAnsiTheme="minorHAnsi" w:cstheme="minorHAnsi"/>
        </w:rPr>
        <w:t>réduite</w:t>
      </w:r>
      <w:r w:rsidRPr="00AC0158">
        <w:rPr>
          <w:rFonts w:asciiTheme="minorHAnsi" w:hAnsiTheme="minorHAnsi" w:cstheme="minorHAnsi"/>
        </w:rPr>
        <w:t xml:space="preserve"> sur la prise en compte de caractéristiques extra-financières</w:t>
      </w:r>
    </w:p>
    <w:tbl>
      <w:tblPr>
        <w:tblStyle w:val="Grilledutableau"/>
        <w:tblW w:w="0" w:type="auto"/>
        <w:tblLook w:val="04A0" w:firstRow="1" w:lastRow="0" w:firstColumn="1" w:lastColumn="0" w:noHBand="0" w:noVBand="1"/>
      </w:tblPr>
      <w:tblGrid>
        <w:gridCol w:w="9219"/>
      </w:tblGrid>
      <w:tr w:rsidR="00314E1A" w:rsidRPr="00991729" w14:paraId="3606E65D" w14:textId="77777777" w:rsidTr="007D3C61">
        <w:tc>
          <w:tcPr>
            <w:tcW w:w="9219" w:type="dxa"/>
          </w:tcPr>
          <w:p w14:paraId="75040A0B" w14:textId="715FADCD" w:rsidR="00314E1A" w:rsidRPr="00991729" w:rsidRDefault="00314E1A" w:rsidP="007D3C61">
            <w:pPr>
              <w:jc w:val="both"/>
              <w:rPr>
                <w:rFonts w:asciiTheme="majorHAnsi" w:hAnsiTheme="majorHAnsi" w:cstheme="majorHAnsi"/>
                <w:b/>
                <w:sz w:val="20"/>
                <w:szCs w:val="20"/>
              </w:rPr>
            </w:pPr>
            <w:r w:rsidRPr="00991729">
              <w:rPr>
                <w:rFonts w:asciiTheme="majorHAnsi" w:hAnsiTheme="majorHAnsi" w:cstheme="majorHAnsi"/>
                <w:b/>
                <w:sz w:val="20"/>
                <w:szCs w:val="20"/>
              </w:rPr>
              <w:t>Position n°2</w:t>
            </w:r>
            <w:r w:rsidR="00F91B0B" w:rsidRPr="00991729">
              <w:rPr>
                <w:rFonts w:asciiTheme="majorHAnsi" w:hAnsiTheme="majorHAnsi" w:cstheme="majorHAnsi"/>
                <w:b/>
                <w:sz w:val="20"/>
                <w:szCs w:val="20"/>
              </w:rPr>
              <w:t xml:space="preserve"> bis</w:t>
            </w:r>
            <w:r w:rsidR="00582F10" w:rsidRPr="00991729">
              <w:rPr>
                <w:rFonts w:asciiTheme="majorHAnsi" w:hAnsiTheme="majorHAnsi" w:cstheme="majorHAnsi"/>
                <w:b/>
                <w:sz w:val="20"/>
                <w:szCs w:val="20"/>
              </w:rPr>
              <w:t> :</w:t>
            </w:r>
          </w:p>
          <w:p w14:paraId="7F93CA04" w14:textId="77777777" w:rsidR="00996ED0" w:rsidRPr="00991729" w:rsidRDefault="00996ED0" w:rsidP="007D3C61">
            <w:pPr>
              <w:jc w:val="both"/>
              <w:rPr>
                <w:rFonts w:asciiTheme="majorHAnsi" w:hAnsiTheme="majorHAnsi" w:cstheme="majorHAnsi"/>
                <w:sz w:val="20"/>
                <w:szCs w:val="20"/>
              </w:rPr>
            </w:pPr>
          </w:p>
          <w:p w14:paraId="2452C788" w14:textId="7E9B87EE" w:rsidR="005842F7" w:rsidRPr="00AC0158" w:rsidRDefault="00314E1A" w:rsidP="007D3C61">
            <w:pPr>
              <w:jc w:val="both"/>
              <w:rPr>
                <w:rFonts w:asciiTheme="majorHAnsi" w:hAnsiTheme="majorHAnsi" w:cstheme="majorHAnsi"/>
                <w:sz w:val="20"/>
                <w:szCs w:val="20"/>
              </w:rPr>
            </w:pPr>
            <w:r w:rsidRPr="00991729">
              <w:rPr>
                <w:rFonts w:asciiTheme="majorHAnsi" w:hAnsiTheme="majorHAnsi" w:cstheme="majorHAnsi"/>
                <w:sz w:val="20"/>
                <w:szCs w:val="20"/>
              </w:rPr>
              <w:t>Seuls les placements collectifs qui respectent les caractéristiques suivantes peuvent</w:t>
            </w:r>
            <w:r w:rsidRPr="00AC0158">
              <w:rPr>
                <w:rStyle w:val="Appelnotedebasdep"/>
                <w:rFonts w:asciiTheme="majorHAnsi" w:hAnsiTheme="majorHAnsi" w:cstheme="majorHAnsi"/>
                <w:sz w:val="20"/>
                <w:szCs w:val="20"/>
              </w:rPr>
              <w:footnoteReference w:id="24"/>
            </w:r>
            <w:r w:rsidRPr="00AC0158">
              <w:rPr>
                <w:rFonts w:asciiTheme="majorHAnsi" w:hAnsiTheme="majorHAnsi" w:cstheme="majorHAnsi"/>
                <w:sz w:val="20"/>
                <w:szCs w:val="20"/>
              </w:rPr>
              <w:t xml:space="preserve"> </w:t>
            </w:r>
            <w:r w:rsidR="00C861CF" w:rsidRPr="00AC0158">
              <w:rPr>
                <w:rFonts w:asciiTheme="majorHAnsi" w:hAnsiTheme="majorHAnsi" w:cstheme="majorHAnsi"/>
                <w:sz w:val="20"/>
                <w:szCs w:val="20"/>
              </w:rPr>
              <w:t xml:space="preserve">communiquer de façon </w:t>
            </w:r>
            <w:r w:rsidR="007C5661" w:rsidRPr="00991729">
              <w:rPr>
                <w:rFonts w:asciiTheme="majorHAnsi" w:hAnsiTheme="majorHAnsi" w:cstheme="majorHAnsi"/>
                <w:sz w:val="20"/>
                <w:szCs w:val="20"/>
              </w:rPr>
              <w:t>réduite</w:t>
            </w:r>
            <w:r w:rsidR="00C861CF" w:rsidRPr="00AC0158">
              <w:rPr>
                <w:rFonts w:asciiTheme="majorHAnsi" w:hAnsiTheme="majorHAnsi" w:cstheme="majorHAnsi"/>
                <w:sz w:val="20"/>
                <w:szCs w:val="20"/>
              </w:rPr>
              <w:t xml:space="preserve"> sur la prise en compte de critères extra-financiers dans la gestion :</w:t>
            </w:r>
          </w:p>
          <w:p w14:paraId="370234DE" w14:textId="29DAC0DE" w:rsidR="00314E1A" w:rsidRPr="00991729" w:rsidRDefault="00314E1A" w:rsidP="007D3C61">
            <w:pPr>
              <w:jc w:val="both"/>
              <w:rPr>
                <w:rFonts w:asciiTheme="majorHAnsi" w:hAnsiTheme="majorHAnsi" w:cstheme="majorHAnsi"/>
                <w:sz w:val="20"/>
                <w:szCs w:val="20"/>
              </w:rPr>
            </w:pPr>
          </w:p>
          <w:p w14:paraId="70060BFE" w14:textId="49104429" w:rsidR="00314E1A" w:rsidRPr="00AC0158" w:rsidRDefault="002541FB" w:rsidP="009C45B6">
            <w:pPr>
              <w:pStyle w:val="Paragraphedeliste"/>
              <w:numPr>
                <w:ilvl w:val="0"/>
                <w:numId w:val="27"/>
              </w:numPr>
              <w:jc w:val="both"/>
            </w:pPr>
            <w:r w:rsidRPr="00991729">
              <w:t xml:space="preserve">l’approche retenue est fondée sur un </w:t>
            </w:r>
            <w:r w:rsidRPr="00991729">
              <w:rPr>
                <w:b/>
              </w:rPr>
              <w:t xml:space="preserve">engagement </w:t>
            </w:r>
            <w:r w:rsidRPr="00991729">
              <w:t>en ce qu’elle prévoit dans les documents règlementaires des objectifs mesurables de prise en compte de critères extra-financiers</w:t>
            </w:r>
            <w:r w:rsidR="0004621C" w:rsidRPr="00991729">
              <w:t>. A cet égard, les placements collectifs décrivent dans leur prospectus les éléments indiqués dans la position n°4</w:t>
            </w:r>
            <w:r w:rsidR="00D66FA6" w:rsidRPr="00AC0158">
              <w:rPr>
                <w:rStyle w:val="Appelnotedebasdep"/>
              </w:rPr>
              <w:footnoteReference w:id="25"/>
            </w:r>
            <w:r w:rsidRPr="00AC0158">
              <w:t> ;</w:t>
            </w:r>
          </w:p>
          <w:p w14:paraId="19157BFB" w14:textId="77777777" w:rsidR="005842F7" w:rsidRPr="00991729" w:rsidRDefault="005842F7" w:rsidP="004B36C8">
            <w:pPr>
              <w:pStyle w:val="Paragraphedeliste"/>
              <w:ind w:left="360"/>
              <w:jc w:val="both"/>
            </w:pPr>
          </w:p>
          <w:p w14:paraId="6F63D68C" w14:textId="4825CB61" w:rsidR="00636828" w:rsidRPr="00991729" w:rsidRDefault="001C2AFC" w:rsidP="009C45B6">
            <w:pPr>
              <w:pStyle w:val="Paragraphedeliste"/>
              <w:numPr>
                <w:ilvl w:val="0"/>
                <w:numId w:val="27"/>
              </w:numPr>
              <w:jc w:val="both"/>
            </w:pPr>
            <w:r w:rsidRPr="00991729">
              <w:lastRenderedPageBreak/>
              <w:t>si l’approche retenue est fondée sur une note ou un indicateur, l</w:t>
            </w:r>
            <w:r w:rsidR="00636828" w:rsidRPr="00991729">
              <w:t xml:space="preserve">a </w:t>
            </w:r>
            <w:r w:rsidR="00636828" w:rsidRPr="00991729">
              <w:rPr>
                <w:rFonts w:asciiTheme="majorHAnsi" w:hAnsiTheme="majorHAnsi" w:cstheme="majorHAnsi"/>
                <w:szCs w:val="20"/>
              </w:rPr>
              <w:t xml:space="preserve">note </w:t>
            </w:r>
            <w:r w:rsidRPr="00991729">
              <w:rPr>
                <w:rFonts w:asciiTheme="majorHAnsi" w:hAnsiTheme="majorHAnsi" w:cstheme="majorHAnsi"/>
                <w:szCs w:val="20"/>
              </w:rPr>
              <w:t xml:space="preserve">ou l’indicateur moyen </w:t>
            </w:r>
            <w:r w:rsidR="00636828" w:rsidRPr="00991729">
              <w:rPr>
                <w:rFonts w:asciiTheme="majorHAnsi" w:hAnsiTheme="majorHAnsi" w:cstheme="majorHAnsi"/>
                <w:szCs w:val="20"/>
              </w:rPr>
              <w:t xml:space="preserve">du placement collectif doit être supérieure à la note </w:t>
            </w:r>
            <w:r w:rsidRPr="00991729">
              <w:rPr>
                <w:rFonts w:asciiTheme="majorHAnsi" w:hAnsiTheme="majorHAnsi" w:cstheme="majorHAnsi"/>
                <w:szCs w:val="20"/>
              </w:rPr>
              <w:t xml:space="preserve">ou l’indicateur moyen </w:t>
            </w:r>
            <w:r w:rsidR="00636828" w:rsidRPr="00991729">
              <w:rPr>
                <w:rFonts w:asciiTheme="majorHAnsi" w:hAnsiTheme="majorHAnsi" w:cstheme="majorHAnsi"/>
                <w:szCs w:val="20"/>
              </w:rPr>
              <w:t>de l’univers d’investissement</w:t>
            </w:r>
            <w:r w:rsidR="00D47700" w:rsidRPr="00991729">
              <w:rPr>
                <w:rFonts w:asciiTheme="majorHAnsi" w:hAnsiTheme="majorHAnsi" w:cstheme="majorHAnsi"/>
                <w:szCs w:val="20"/>
              </w:rPr>
              <w:t> ;</w:t>
            </w:r>
          </w:p>
          <w:p w14:paraId="11D8B1E5" w14:textId="77777777" w:rsidR="00636828" w:rsidRPr="00991729" w:rsidRDefault="00636828" w:rsidP="004B36C8">
            <w:pPr>
              <w:pStyle w:val="Paragraphedeliste"/>
              <w:rPr>
                <w:rFonts w:asciiTheme="majorHAnsi" w:hAnsiTheme="majorHAnsi" w:cstheme="majorHAnsi"/>
                <w:szCs w:val="20"/>
              </w:rPr>
            </w:pPr>
          </w:p>
          <w:p w14:paraId="6CD3118E" w14:textId="6CF8340F" w:rsidR="00F45E09" w:rsidRPr="00991729" w:rsidRDefault="005842F7" w:rsidP="009C45B6">
            <w:pPr>
              <w:pStyle w:val="Paragraphedeliste"/>
              <w:numPr>
                <w:ilvl w:val="0"/>
                <w:numId w:val="27"/>
              </w:numPr>
              <w:jc w:val="both"/>
            </w:pPr>
            <w:r w:rsidRPr="00991729">
              <w:rPr>
                <w:rFonts w:asciiTheme="majorHAnsi" w:hAnsiTheme="majorHAnsi" w:cstheme="majorHAnsi"/>
                <w:szCs w:val="20"/>
              </w:rPr>
              <w:t>le taux d’analyse ou de notation extra-financi</w:t>
            </w:r>
            <w:r w:rsidR="00D47700" w:rsidRPr="00991729">
              <w:rPr>
                <w:rFonts w:asciiTheme="majorHAnsi" w:hAnsiTheme="majorHAnsi" w:cstheme="majorHAnsi"/>
                <w:szCs w:val="20"/>
              </w:rPr>
              <w:t>è</w:t>
            </w:r>
            <w:r w:rsidRPr="00991729">
              <w:rPr>
                <w:rFonts w:asciiTheme="majorHAnsi" w:hAnsiTheme="majorHAnsi" w:cstheme="majorHAnsi"/>
                <w:szCs w:val="20"/>
              </w:rPr>
              <w:t>r</w:t>
            </w:r>
            <w:r w:rsidR="00D47700" w:rsidRPr="00991729">
              <w:rPr>
                <w:rFonts w:asciiTheme="majorHAnsi" w:hAnsiTheme="majorHAnsi" w:cstheme="majorHAnsi"/>
                <w:szCs w:val="20"/>
              </w:rPr>
              <w:t>e</w:t>
            </w:r>
            <w:r w:rsidRPr="00991729">
              <w:rPr>
                <w:rFonts w:asciiTheme="majorHAnsi" w:hAnsiTheme="majorHAnsi" w:cstheme="majorHAnsi"/>
                <w:szCs w:val="20"/>
              </w:rPr>
              <w:t xml:space="preserve"> doit être supérieur à</w:t>
            </w:r>
            <w:r w:rsidR="00F45E09" w:rsidRPr="00991729">
              <w:rPr>
                <w:rFonts w:asciiTheme="majorHAnsi" w:hAnsiTheme="majorHAnsi" w:cstheme="majorHAnsi"/>
                <w:szCs w:val="20"/>
              </w:rPr>
              <w:t> :</w:t>
            </w:r>
          </w:p>
          <w:p w14:paraId="79CB5D77" w14:textId="62633BE9" w:rsidR="00F45E09" w:rsidRPr="00991729" w:rsidRDefault="005842F7" w:rsidP="009C45B6">
            <w:pPr>
              <w:pStyle w:val="Paragraphedeliste"/>
              <w:numPr>
                <w:ilvl w:val="1"/>
                <w:numId w:val="27"/>
              </w:numPr>
              <w:jc w:val="both"/>
              <w:rPr>
                <w:szCs w:val="20"/>
              </w:rPr>
            </w:pPr>
            <w:r w:rsidRPr="00991729">
              <w:rPr>
                <w:rFonts w:asciiTheme="majorHAnsi" w:hAnsiTheme="majorHAnsi" w:cstheme="majorHAnsi"/>
                <w:szCs w:val="20"/>
              </w:rPr>
              <w:t>90 %</w:t>
            </w:r>
            <w:r w:rsidRPr="00991729">
              <w:rPr>
                <w:rFonts w:asciiTheme="majorHAnsi" w:hAnsiTheme="majorHAnsi" w:cstheme="majorHAnsi"/>
                <w:iCs/>
                <w:szCs w:val="20"/>
              </w:rPr>
              <w:t xml:space="preserve"> </w:t>
            </w:r>
            <w:r w:rsidR="00F45E09" w:rsidRPr="00991729">
              <w:rPr>
                <w:szCs w:val="20"/>
              </w:rPr>
              <w:t>pour les actions</w:t>
            </w:r>
            <w:r w:rsidR="001D7AC8" w:rsidRPr="00991729">
              <w:rPr>
                <w:szCs w:val="20"/>
              </w:rPr>
              <w:t xml:space="preserve"> émises par des</w:t>
            </w:r>
            <w:r w:rsidR="00F45E09" w:rsidRPr="00991729">
              <w:rPr>
                <w:szCs w:val="20"/>
              </w:rPr>
              <w:t xml:space="preserve"> grandes capitalisations</w:t>
            </w:r>
            <w:r w:rsidR="001D7AC8" w:rsidRPr="00991729">
              <w:rPr>
                <w:szCs w:val="20"/>
              </w:rPr>
              <w:t xml:space="preserve"> dont le siège social est situé dans</w:t>
            </w:r>
            <w:r w:rsidR="00F45E09" w:rsidRPr="00991729">
              <w:rPr>
                <w:szCs w:val="20"/>
              </w:rPr>
              <w:t xml:space="preserve"> des pays </w:t>
            </w:r>
            <w:r w:rsidR="001D7AC8" w:rsidRPr="00991729">
              <w:rPr>
                <w:szCs w:val="20"/>
              </w:rPr>
              <w:t>« </w:t>
            </w:r>
            <w:r w:rsidR="00F45E09" w:rsidRPr="00991729">
              <w:rPr>
                <w:szCs w:val="20"/>
              </w:rPr>
              <w:t>développés</w:t>
            </w:r>
            <w:r w:rsidR="001D7AC8" w:rsidRPr="00991729">
              <w:rPr>
                <w:szCs w:val="20"/>
              </w:rPr>
              <w:t> »</w:t>
            </w:r>
            <w:r w:rsidR="00F45E09" w:rsidRPr="00991729">
              <w:rPr>
                <w:szCs w:val="20"/>
              </w:rPr>
              <w:t xml:space="preserve">, </w:t>
            </w:r>
            <w:r w:rsidR="008C3629" w:rsidRPr="00991729">
              <w:rPr>
                <w:szCs w:val="20"/>
              </w:rPr>
              <w:t xml:space="preserve">les </w:t>
            </w:r>
            <w:r w:rsidR="007B697E">
              <w:rPr>
                <w:szCs w:val="20"/>
              </w:rPr>
              <w:t>titres de créances</w:t>
            </w:r>
            <w:r w:rsidR="008C3629" w:rsidRPr="00991729">
              <w:rPr>
                <w:szCs w:val="20"/>
              </w:rPr>
              <w:t xml:space="preserve"> </w:t>
            </w:r>
            <w:r w:rsidR="007B697E">
              <w:rPr>
                <w:szCs w:val="20"/>
              </w:rPr>
              <w:t xml:space="preserve">et instruments du marché monétaire </w:t>
            </w:r>
            <w:r w:rsidR="008C3629" w:rsidRPr="00991729">
              <w:rPr>
                <w:szCs w:val="20"/>
              </w:rPr>
              <w:t xml:space="preserve">bénéficiant d’une évaluation de crédit </w:t>
            </w:r>
            <w:r w:rsidR="008C3629" w:rsidRPr="00991729">
              <w:rPr>
                <w:i/>
                <w:szCs w:val="20"/>
              </w:rPr>
              <w:t>investment grade</w:t>
            </w:r>
            <w:r w:rsidR="00F45E09" w:rsidRPr="00991729">
              <w:rPr>
                <w:szCs w:val="20"/>
              </w:rPr>
              <w:t>,</w:t>
            </w:r>
            <w:r w:rsidR="008C3629" w:rsidRPr="00991729">
              <w:rPr>
                <w:szCs w:val="20"/>
              </w:rPr>
              <w:t xml:space="preserve"> la</w:t>
            </w:r>
            <w:r w:rsidR="00F45E09" w:rsidRPr="00991729">
              <w:rPr>
                <w:szCs w:val="20"/>
              </w:rPr>
              <w:t xml:space="preserve"> dette </w:t>
            </w:r>
            <w:r w:rsidR="00181D98" w:rsidRPr="00991729">
              <w:rPr>
                <w:szCs w:val="20"/>
              </w:rPr>
              <w:t xml:space="preserve">souveraine </w:t>
            </w:r>
            <w:r w:rsidR="00A126E2" w:rsidRPr="00991729">
              <w:rPr>
                <w:szCs w:val="20"/>
              </w:rPr>
              <w:t xml:space="preserve">émises par </w:t>
            </w:r>
            <w:r w:rsidR="00F45E09" w:rsidRPr="00991729">
              <w:rPr>
                <w:szCs w:val="20"/>
              </w:rPr>
              <w:t>des pays développés</w:t>
            </w:r>
            <w:r w:rsidR="008C3629" w:rsidRPr="00991729">
              <w:rPr>
                <w:szCs w:val="20"/>
              </w:rPr>
              <w:t> ;</w:t>
            </w:r>
          </w:p>
          <w:p w14:paraId="73F15650" w14:textId="484FED63" w:rsidR="00F45E09" w:rsidRPr="00AC0158" w:rsidRDefault="00F45E09" w:rsidP="009C45B6">
            <w:pPr>
              <w:pStyle w:val="Paragraphedeliste"/>
              <w:numPr>
                <w:ilvl w:val="1"/>
                <w:numId w:val="27"/>
              </w:numPr>
              <w:jc w:val="both"/>
              <w:rPr>
                <w:szCs w:val="20"/>
              </w:rPr>
            </w:pPr>
            <w:r w:rsidRPr="00991729">
              <w:rPr>
                <w:szCs w:val="20"/>
              </w:rPr>
              <w:t xml:space="preserve">75% </w:t>
            </w:r>
            <w:r w:rsidR="009F0E0B" w:rsidRPr="00991729">
              <w:rPr>
                <w:szCs w:val="20"/>
              </w:rPr>
              <w:t>pour les a</w:t>
            </w:r>
            <w:r w:rsidRPr="00991729">
              <w:rPr>
                <w:szCs w:val="20"/>
              </w:rPr>
              <w:t xml:space="preserve">ctions </w:t>
            </w:r>
            <w:r w:rsidR="001D7AC8" w:rsidRPr="00991729">
              <w:rPr>
                <w:szCs w:val="20"/>
              </w:rPr>
              <w:t xml:space="preserve">émises par des </w:t>
            </w:r>
            <w:r w:rsidRPr="00991729">
              <w:rPr>
                <w:szCs w:val="20"/>
              </w:rPr>
              <w:t xml:space="preserve">grandes capitalisations </w:t>
            </w:r>
            <w:r w:rsidR="001D7AC8" w:rsidRPr="00991729">
              <w:rPr>
                <w:szCs w:val="20"/>
              </w:rPr>
              <w:t xml:space="preserve">dont le siège social est situé dans </w:t>
            </w:r>
            <w:r w:rsidRPr="00991729">
              <w:rPr>
                <w:szCs w:val="20"/>
              </w:rPr>
              <w:t xml:space="preserve">des pays </w:t>
            </w:r>
            <w:r w:rsidR="001D7AC8" w:rsidRPr="00991729">
              <w:rPr>
                <w:szCs w:val="20"/>
              </w:rPr>
              <w:t>« </w:t>
            </w:r>
            <w:r w:rsidRPr="00991729">
              <w:rPr>
                <w:szCs w:val="20"/>
              </w:rPr>
              <w:t>émergents</w:t>
            </w:r>
            <w:r w:rsidR="001D7AC8" w:rsidRPr="00991729">
              <w:rPr>
                <w:szCs w:val="20"/>
              </w:rPr>
              <w:t> »</w:t>
            </w:r>
            <w:r w:rsidR="008F3F09" w:rsidRPr="00AC0158">
              <w:rPr>
                <w:rStyle w:val="Appelnotedebasdep"/>
                <w:szCs w:val="20"/>
              </w:rPr>
              <w:footnoteReference w:id="26"/>
            </w:r>
            <w:r w:rsidRPr="00AC0158">
              <w:rPr>
                <w:szCs w:val="20"/>
              </w:rPr>
              <w:t xml:space="preserve">, </w:t>
            </w:r>
            <w:r w:rsidR="0061063C" w:rsidRPr="00AC0158">
              <w:rPr>
                <w:szCs w:val="20"/>
              </w:rPr>
              <w:t xml:space="preserve">les </w:t>
            </w:r>
            <w:r w:rsidRPr="002E3210">
              <w:rPr>
                <w:szCs w:val="20"/>
              </w:rPr>
              <w:t xml:space="preserve">actions </w:t>
            </w:r>
            <w:r w:rsidR="0061063C" w:rsidRPr="00991729">
              <w:rPr>
                <w:szCs w:val="20"/>
              </w:rPr>
              <w:t xml:space="preserve">émises par </w:t>
            </w:r>
            <w:r w:rsidRPr="00991729">
              <w:rPr>
                <w:szCs w:val="20"/>
              </w:rPr>
              <w:t>de</w:t>
            </w:r>
            <w:r w:rsidR="001C6FCC" w:rsidRPr="00991729">
              <w:rPr>
                <w:szCs w:val="20"/>
              </w:rPr>
              <w:t>s</w:t>
            </w:r>
            <w:r w:rsidRPr="00991729">
              <w:rPr>
                <w:szCs w:val="20"/>
              </w:rPr>
              <w:t xml:space="preserve"> petites et moyennes capitalisations</w:t>
            </w:r>
            <w:r w:rsidR="00D22320" w:rsidRPr="00991729">
              <w:rPr>
                <w:szCs w:val="20"/>
              </w:rPr>
              <w:t>, l</w:t>
            </w:r>
            <w:r w:rsidR="007B697E">
              <w:rPr>
                <w:szCs w:val="20"/>
              </w:rPr>
              <w:t>es titres de créances et instruments du marché monétaire</w:t>
            </w:r>
            <w:r w:rsidR="009F0E0B" w:rsidRPr="00991729">
              <w:rPr>
                <w:szCs w:val="20"/>
              </w:rPr>
              <w:t xml:space="preserve"> </w:t>
            </w:r>
            <w:r w:rsidR="001D7AC8" w:rsidRPr="00991729">
              <w:rPr>
                <w:szCs w:val="20"/>
              </w:rPr>
              <w:t xml:space="preserve">bénéficiant d’une évaluation de crédit </w:t>
            </w:r>
            <w:r w:rsidR="009F0E0B" w:rsidRPr="00991729">
              <w:rPr>
                <w:i/>
                <w:szCs w:val="20"/>
              </w:rPr>
              <w:t xml:space="preserve">high yield </w:t>
            </w:r>
            <w:r w:rsidR="009F0E0B" w:rsidRPr="00991729">
              <w:rPr>
                <w:szCs w:val="20"/>
              </w:rPr>
              <w:t xml:space="preserve">et la dette </w:t>
            </w:r>
            <w:r w:rsidR="00AF48DE" w:rsidRPr="00991729">
              <w:rPr>
                <w:szCs w:val="20"/>
              </w:rPr>
              <w:t xml:space="preserve">souveraine </w:t>
            </w:r>
            <w:r w:rsidR="00A126E2" w:rsidRPr="00991729">
              <w:rPr>
                <w:szCs w:val="20"/>
              </w:rPr>
              <w:t>émise par des pays « </w:t>
            </w:r>
            <w:r w:rsidR="009F0E0B" w:rsidRPr="00991729">
              <w:rPr>
                <w:szCs w:val="20"/>
              </w:rPr>
              <w:t>émergent</w:t>
            </w:r>
            <w:r w:rsidR="00A126E2" w:rsidRPr="00991729">
              <w:rPr>
                <w:szCs w:val="20"/>
              </w:rPr>
              <w:t>s »</w:t>
            </w:r>
            <w:r w:rsidR="004D002C" w:rsidRPr="00991729">
              <w:rPr>
                <w:szCs w:val="20"/>
              </w:rPr>
              <w:t>.</w:t>
            </w:r>
          </w:p>
          <w:p w14:paraId="4CE0EA2E" w14:textId="77777777" w:rsidR="00A126E2" w:rsidRPr="00991729" w:rsidRDefault="00A126E2" w:rsidP="00545ED8">
            <w:pPr>
              <w:pStyle w:val="Paragraphedeliste"/>
              <w:ind w:left="360"/>
              <w:jc w:val="both"/>
              <w:rPr>
                <w:rFonts w:asciiTheme="majorHAnsi" w:hAnsiTheme="majorHAnsi" w:cstheme="majorHAnsi"/>
                <w:iCs/>
                <w:szCs w:val="20"/>
              </w:rPr>
            </w:pPr>
          </w:p>
          <w:p w14:paraId="5F5C0F81" w14:textId="59A06D19" w:rsidR="0056476A" w:rsidRPr="00991729" w:rsidRDefault="005842F7" w:rsidP="00545ED8">
            <w:pPr>
              <w:pStyle w:val="Paragraphedeliste"/>
              <w:ind w:left="360"/>
              <w:jc w:val="both"/>
              <w:rPr>
                <w:rFonts w:asciiTheme="majorHAnsi" w:hAnsiTheme="majorHAnsi" w:cstheme="majorHAnsi"/>
                <w:szCs w:val="20"/>
              </w:rPr>
            </w:pPr>
            <w:r w:rsidRPr="00991729">
              <w:rPr>
                <w:rFonts w:asciiTheme="majorHAnsi" w:hAnsiTheme="majorHAnsi" w:cstheme="majorHAnsi"/>
                <w:iCs/>
                <w:szCs w:val="20"/>
              </w:rPr>
              <w:t>Ce</w:t>
            </w:r>
            <w:r w:rsidR="006D422A" w:rsidRPr="00991729">
              <w:rPr>
                <w:rFonts w:asciiTheme="majorHAnsi" w:hAnsiTheme="majorHAnsi" w:cstheme="majorHAnsi"/>
                <w:iCs/>
                <w:szCs w:val="20"/>
              </w:rPr>
              <w:t>s</w:t>
            </w:r>
            <w:r w:rsidRPr="00991729">
              <w:rPr>
                <w:rFonts w:asciiTheme="majorHAnsi" w:hAnsiTheme="majorHAnsi" w:cstheme="majorHAnsi"/>
                <w:iCs/>
                <w:szCs w:val="20"/>
              </w:rPr>
              <w:t xml:space="preserve"> taux peu</w:t>
            </w:r>
            <w:r w:rsidR="006D422A" w:rsidRPr="00991729">
              <w:rPr>
                <w:rFonts w:asciiTheme="majorHAnsi" w:hAnsiTheme="majorHAnsi" w:cstheme="majorHAnsi"/>
                <w:iCs/>
                <w:szCs w:val="20"/>
              </w:rPr>
              <w:t>vent</w:t>
            </w:r>
            <w:r w:rsidRPr="00991729">
              <w:rPr>
                <w:rFonts w:asciiTheme="majorHAnsi" w:hAnsiTheme="majorHAnsi" w:cstheme="majorHAnsi"/>
                <w:iCs/>
                <w:szCs w:val="20"/>
              </w:rPr>
              <w:t xml:space="preserve"> s’entendre</w:t>
            </w:r>
            <w:r w:rsidR="006D422A" w:rsidRPr="00991729">
              <w:rPr>
                <w:rFonts w:asciiTheme="majorHAnsi" w:hAnsiTheme="majorHAnsi" w:cstheme="majorHAnsi"/>
                <w:iCs/>
                <w:szCs w:val="20"/>
              </w:rPr>
              <w:t xml:space="preserve">, pour </w:t>
            </w:r>
            <w:r w:rsidR="00F22DF4" w:rsidRPr="00991729">
              <w:rPr>
                <w:rFonts w:asciiTheme="majorHAnsi" w:hAnsiTheme="majorHAnsi" w:cstheme="majorHAnsi"/>
                <w:iCs/>
                <w:szCs w:val="20"/>
              </w:rPr>
              <w:t>le</w:t>
            </w:r>
            <w:r w:rsidR="006D422A" w:rsidRPr="00991729">
              <w:rPr>
                <w:rFonts w:asciiTheme="majorHAnsi" w:hAnsiTheme="majorHAnsi" w:cstheme="majorHAnsi"/>
                <w:iCs/>
                <w:szCs w:val="20"/>
              </w:rPr>
              <w:t xml:space="preserve"> placement collectif,</w:t>
            </w:r>
            <w:r w:rsidRPr="00991729">
              <w:rPr>
                <w:rFonts w:asciiTheme="majorHAnsi" w:hAnsiTheme="majorHAnsi" w:cstheme="majorHAnsi"/>
                <w:iCs/>
                <w:szCs w:val="20"/>
              </w:rPr>
              <w:t xml:space="preserve"> soit en nombre d’émetteurs, soit en capitalisation</w:t>
            </w:r>
            <w:r w:rsidRPr="00991729">
              <w:rPr>
                <w:rFonts w:asciiTheme="majorHAnsi" w:hAnsiTheme="majorHAnsi" w:cstheme="majorHAnsi"/>
                <w:szCs w:val="20"/>
              </w:rPr>
              <w:t xml:space="preserve"> de l’actif net du</w:t>
            </w:r>
            <w:r w:rsidR="006D422A" w:rsidRPr="00991729">
              <w:rPr>
                <w:rFonts w:asciiTheme="majorHAnsi" w:hAnsiTheme="majorHAnsi" w:cstheme="majorHAnsi"/>
                <w:szCs w:val="20"/>
              </w:rPr>
              <w:t>dit</w:t>
            </w:r>
            <w:r w:rsidRPr="00991729">
              <w:rPr>
                <w:rFonts w:asciiTheme="majorHAnsi" w:hAnsiTheme="majorHAnsi" w:cstheme="majorHAnsi"/>
                <w:szCs w:val="20"/>
              </w:rPr>
              <w:t xml:space="preserve"> placement colle</w:t>
            </w:r>
            <w:r w:rsidR="006D422A" w:rsidRPr="00991729">
              <w:rPr>
                <w:rFonts w:asciiTheme="majorHAnsi" w:hAnsiTheme="majorHAnsi" w:cstheme="majorHAnsi"/>
                <w:szCs w:val="20"/>
              </w:rPr>
              <w:t>ctif</w:t>
            </w:r>
            <w:r w:rsidR="00D22320" w:rsidRPr="00991729">
              <w:rPr>
                <w:rFonts w:asciiTheme="majorHAnsi" w:hAnsiTheme="majorHAnsi" w:cstheme="majorHAnsi"/>
                <w:szCs w:val="20"/>
              </w:rPr>
              <w:t>. En cas d’investissement dans plusieurs ca</w:t>
            </w:r>
            <w:r w:rsidR="00502257" w:rsidRPr="00991729">
              <w:rPr>
                <w:rFonts w:asciiTheme="majorHAnsi" w:hAnsiTheme="majorHAnsi" w:cstheme="majorHAnsi"/>
                <w:szCs w:val="20"/>
              </w:rPr>
              <w:t>tégories</w:t>
            </w:r>
            <w:r w:rsidR="00114714" w:rsidRPr="00991729">
              <w:rPr>
                <w:rFonts w:asciiTheme="majorHAnsi" w:hAnsiTheme="majorHAnsi" w:cstheme="majorHAnsi"/>
                <w:szCs w:val="20"/>
              </w:rPr>
              <w:t xml:space="preserve"> par un même fonds, les taux susmentionnés s’appliquent par transparence à chaque catégorie.</w:t>
            </w:r>
          </w:p>
          <w:p w14:paraId="1BA3789A" w14:textId="77777777" w:rsidR="0056476A" w:rsidRPr="00991729" w:rsidRDefault="0056476A" w:rsidP="00545ED8">
            <w:pPr>
              <w:pStyle w:val="Paragraphedeliste"/>
              <w:ind w:left="360"/>
              <w:jc w:val="both"/>
              <w:rPr>
                <w:rFonts w:asciiTheme="majorHAnsi" w:hAnsiTheme="majorHAnsi" w:cstheme="majorHAnsi"/>
                <w:szCs w:val="20"/>
              </w:rPr>
            </w:pPr>
          </w:p>
          <w:p w14:paraId="4FAE6DB3" w14:textId="0C0A5BD2" w:rsidR="002541FB" w:rsidRPr="00991729" w:rsidRDefault="0056476A" w:rsidP="00545ED8">
            <w:pPr>
              <w:pStyle w:val="Paragraphedeliste"/>
              <w:ind w:left="360"/>
              <w:jc w:val="both"/>
              <w:rPr>
                <w:rFonts w:asciiTheme="majorHAnsi" w:hAnsiTheme="majorHAnsi" w:cstheme="majorHAnsi"/>
                <w:szCs w:val="20"/>
              </w:rPr>
            </w:pPr>
            <w:r w:rsidRPr="00991729">
              <w:rPr>
                <w:rFonts w:asciiTheme="majorHAnsi" w:hAnsiTheme="majorHAnsi" w:cstheme="majorHAnsi"/>
                <w:szCs w:val="20"/>
              </w:rPr>
              <w:t>Aux fins de la présente position, il est considéré que les petites capitalisations sont celles inférieures à 5 Mds€, les moyennes capitalisations sont celles comprises entre 5 Mds€ et 10 Mds€ et les grandes capitalisations celles supérieures à 10 Mds€.</w:t>
            </w:r>
          </w:p>
          <w:p w14:paraId="7A62A954" w14:textId="24FE6D28" w:rsidR="00314E1A" w:rsidRPr="00991729" w:rsidRDefault="00314E1A" w:rsidP="007D3C61">
            <w:pPr>
              <w:jc w:val="both"/>
              <w:rPr>
                <w:rFonts w:asciiTheme="majorHAnsi" w:hAnsiTheme="majorHAnsi" w:cstheme="majorHAnsi"/>
                <w:sz w:val="20"/>
                <w:szCs w:val="20"/>
              </w:rPr>
            </w:pPr>
            <w:r w:rsidRPr="00991729">
              <w:rPr>
                <w:rFonts w:asciiTheme="majorHAnsi" w:hAnsiTheme="majorHAnsi" w:cstheme="majorHAnsi"/>
                <w:sz w:val="20"/>
                <w:szCs w:val="20"/>
              </w:rPr>
              <w:t xml:space="preserve"> </w:t>
            </w:r>
          </w:p>
        </w:tc>
      </w:tr>
    </w:tbl>
    <w:p w14:paraId="5B599AA9" w14:textId="25B8AD8D" w:rsidR="0001553F" w:rsidRPr="00991729" w:rsidRDefault="0001553F" w:rsidP="00B16299">
      <w:pPr>
        <w:jc w:val="both"/>
        <w:rPr>
          <w:rFonts w:asciiTheme="minorHAnsi" w:hAnsiTheme="minorHAnsi" w:cstheme="minorHAnsi"/>
          <w:sz w:val="20"/>
          <w:szCs w:val="20"/>
        </w:rPr>
      </w:pPr>
    </w:p>
    <w:p w14:paraId="4816CB93" w14:textId="7DEBF950" w:rsidR="00A1123D" w:rsidRPr="00991729" w:rsidRDefault="006C1B00" w:rsidP="00B16299">
      <w:pPr>
        <w:jc w:val="both"/>
        <w:rPr>
          <w:rFonts w:asciiTheme="minorHAnsi" w:hAnsiTheme="minorHAnsi" w:cstheme="minorHAnsi"/>
          <w:sz w:val="20"/>
          <w:szCs w:val="20"/>
        </w:rPr>
      </w:pPr>
      <w:r w:rsidRPr="00872C11">
        <w:rPr>
          <w:rFonts w:asciiTheme="minorHAnsi" w:hAnsiTheme="minorHAnsi"/>
          <w:sz w:val="20"/>
        </w:rPr>
        <w:t xml:space="preserve">Cette </w:t>
      </w:r>
      <w:r w:rsidRPr="00991729">
        <w:rPr>
          <w:rFonts w:asciiTheme="minorHAnsi" w:hAnsiTheme="minorHAnsi" w:cstheme="minorHAnsi"/>
          <w:sz w:val="20"/>
          <w:szCs w:val="20"/>
        </w:rPr>
        <w:t xml:space="preserve">approche pourrait faire l’objet d’évolutions </w:t>
      </w:r>
      <w:r w:rsidR="001D097B" w:rsidRPr="00991729">
        <w:rPr>
          <w:rFonts w:asciiTheme="minorHAnsi" w:hAnsiTheme="minorHAnsi" w:cstheme="minorHAnsi"/>
          <w:sz w:val="20"/>
          <w:szCs w:val="20"/>
        </w:rPr>
        <w:t>prochaines</w:t>
      </w:r>
      <w:r w:rsidRPr="00991729">
        <w:rPr>
          <w:rFonts w:asciiTheme="minorHAnsi" w:hAnsiTheme="minorHAnsi" w:cstheme="minorHAnsi"/>
          <w:sz w:val="20"/>
          <w:szCs w:val="20"/>
        </w:rPr>
        <w:t xml:space="preserve"> afin d’être déclinée pour d’autres classes d’actifs </w:t>
      </w:r>
      <w:r w:rsidR="00A1123D" w:rsidRPr="00991729">
        <w:rPr>
          <w:rFonts w:asciiTheme="minorHAnsi" w:hAnsiTheme="minorHAnsi" w:cstheme="minorHAnsi"/>
          <w:sz w:val="20"/>
          <w:szCs w:val="20"/>
        </w:rPr>
        <w:t>pour lesquels la référence à un univers investissable peut être plus difficilement mise en œuvre (capital investissement notamment).</w:t>
      </w:r>
    </w:p>
    <w:p w14:paraId="40D8A322" w14:textId="77777777" w:rsidR="00624AB7" w:rsidRPr="00991729" w:rsidRDefault="00630397" w:rsidP="009C45B6">
      <w:pPr>
        <w:pStyle w:val="AMFDoctrineTitreNiveau1"/>
        <w:numPr>
          <w:ilvl w:val="0"/>
          <w:numId w:val="6"/>
        </w:numPr>
        <w:ind w:left="567" w:hanging="567"/>
        <w:jc w:val="both"/>
        <w:rPr>
          <w:rFonts w:asciiTheme="minorHAnsi" w:hAnsiTheme="minorHAnsi" w:cstheme="minorHAnsi"/>
        </w:rPr>
      </w:pPr>
      <w:bookmarkStart w:id="58" w:name="_Toc25563051"/>
      <w:r w:rsidRPr="00991729">
        <w:rPr>
          <w:rFonts w:asciiTheme="minorHAnsi" w:hAnsiTheme="minorHAnsi" w:cstheme="minorHAnsi"/>
        </w:rPr>
        <w:t>Information des investisseurs sur la prise en comp</w:t>
      </w:r>
      <w:r w:rsidR="00BC1D35" w:rsidRPr="00991729">
        <w:rPr>
          <w:rFonts w:asciiTheme="minorHAnsi" w:hAnsiTheme="minorHAnsi" w:cstheme="minorHAnsi"/>
        </w:rPr>
        <w:t>T</w:t>
      </w:r>
      <w:r w:rsidRPr="00991729">
        <w:rPr>
          <w:rFonts w:asciiTheme="minorHAnsi" w:hAnsiTheme="minorHAnsi" w:cstheme="minorHAnsi"/>
        </w:rPr>
        <w:t>e de critères extra-financier</w:t>
      </w:r>
      <w:r w:rsidR="003B4835" w:rsidRPr="00991729">
        <w:rPr>
          <w:rFonts w:asciiTheme="minorHAnsi" w:hAnsiTheme="minorHAnsi" w:cstheme="minorHAnsi"/>
        </w:rPr>
        <w:t>s</w:t>
      </w:r>
      <w:bookmarkEnd w:id="58"/>
    </w:p>
    <w:p w14:paraId="51F72AFD" w14:textId="77777777" w:rsidR="009638BC" w:rsidRPr="00991729" w:rsidRDefault="00F866DE" w:rsidP="009C45B6">
      <w:pPr>
        <w:pStyle w:val="AMFDoctrineTitreNiveau2"/>
        <w:numPr>
          <w:ilvl w:val="1"/>
          <w:numId w:val="6"/>
        </w:numPr>
        <w:ind w:left="567" w:hanging="567"/>
        <w:rPr>
          <w:rFonts w:asciiTheme="minorHAnsi" w:hAnsiTheme="minorHAnsi" w:cstheme="minorHAnsi"/>
        </w:rPr>
      </w:pPr>
      <w:r w:rsidRPr="00991729">
        <w:rPr>
          <w:rFonts w:asciiTheme="minorHAnsi" w:hAnsiTheme="minorHAnsi" w:cstheme="minorHAnsi"/>
        </w:rPr>
        <w:t>P</w:t>
      </w:r>
      <w:r w:rsidR="009638BC" w:rsidRPr="00991729">
        <w:rPr>
          <w:rFonts w:asciiTheme="minorHAnsi" w:hAnsiTheme="minorHAnsi" w:cstheme="minorHAnsi"/>
        </w:rPr>
        <w:t xml:space="preserve">ublication d’informations en dehors des </w:t>
      </w:r>
      <w:r w:rsidRPr="00991729">
        <w:rPr>
          <w:rFonts w:asciiTheme="minorHAnsi" w:hAnsiTheme="minorHAnsi" w:cstheme="minorHAnsi"/>
        </w:rPr>
        <w:t>d</w:t>
      </w:r>
      <w:r w:rsidR="009638BC" w:rsidRPr="00991729">
        <w:rPr>
          <w:rFonts w:asciiTheme="minorHAnsi" w:hAnsiTheme="minorHAnsi" w:cstheme="minorHAnsi"/>
        </w:rPr>
        <w:t>ocuments règlementaires ou commerciaux</w:t>
      </w:r>
    </w:p>
    <w:p w14:paraId="12390B5F" w14:textId="77777777" w:rsidR="009638BC" w:rsidRPr="00991729" w:rsidRDefault="009638BC" w:rsidP="00624AB7">
      <w:pPr>
        <w:jc w:val="both"/>
        <w:rPr>
          <w:rFonts w:asciiTheme="minorHAnsi" w:hAnsiTheme="minorHAnsi" w:cstheme="minorHAnsi"/>
          <w:sz w:val="20"/>
          <w:szCs w:val="20"/>
        </w:rPr>
      </w:pPr>
    </w:p>
    <w:p w14:paraId="3175FEB9" w14:textId="48B201A7" w:rsidR="00624AB7" w:rsidRPr="002E3210"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Compte tenu de la diversité des stratégies ou thématiques extra-financières observées dans le cadre de ses missions de supervision, </w:t>
      </w:r>
      <w:r w:rsidR="00380C58" w:rsidRPr="00991729">
        <w:rPr>
          <w:rFonts w:asciiTheme="minorHAnsi" w:hAnsiTheme="minorHAnsi" w:cstheme="minorHAnsi"/>
          <w:sz w:val="20"/>
          <w:szCs w:val="20"/>
        </w:rPr>
        <w:t xml:space="preserve">l’AMF insiste sur la nécessité </w:t>
      </w:r>
      <w:r w:rsidRPr="00991729">
        <w:rPr>
          <w:rFonts w:asciiTheme="minorHAnsi" w:hAnsiTheme="minorHAnsi" w:cstheme="minorHAnsi"/>
          <w:sz w:val="20"/>
          <w:szCs w:val="20"/>
        </w:rPr>
        <w:t>de présenter précisément les caractéristiques et les limites des approches</w:t>
      </w:r>
      <w:r w:rsidR="00380C58" w:rsidRPr="00991729">
        <w:rPr>
          <w:rFonts w:asciiTheme="minorHAnsi" w:hAnsiTheme="minorHAnsi" w:cstheme="minorHAnsi"/>
          <w:sz w:val="20"/>
          <w:szCs w:val="20"/>
        </w:rPr>
        <w:t xml:space="preserve"> mises en œuvre</w:t>
      </w:r>
      <w:r w:rsidRPr="00991729">
        <w:rPr>
          <w:rFonts w:asciiTheme="minorHAnsi" w:hAnsiTheme="minorHAnsi" w:cstheme="minorHAnsi"/>
          <w:sz w:val="20"/>
          <w:szCs w:val="20"/>
        </w:rPr>
        <w:t xml:space="preserve">. </w:t>
      </w:r>
      <w:r w:rsidR="0049221E" w:rsidRPr="00991729">
        <w:rPr>
          <w:rFonts w:asciiTheme="minorHAnsi" w:hAnsiTheme="minorHAnsi" w:cstheme="minorHAnsi"/>
          <w:sz w:val="20"/>
          <w:szCs w:val="20"/>
        </w:rPr>
        <w:t>Considérant que l</w:t>
      </w:r>
      <w:r w:rsidRPr="00991729">
        <w:rPr>
          <w:rFonts w:asciiTheme="minorHAnsi" w:hAnsiTheme="minorHAnsi" w:cstheme="minorHAnsi"/>
          <w:sz w:val="20"/>
          <w:szCs w:val="20"/>
        </w:rPr>
        <w:t xml:space="preserve">a documentation réglementaire et commerciale ne permet pas toujours de détailler certaines spécificités de la prise en compte de caractéristiques extra-financières dans le cadre de la gestion d’un </w:t>
      </w:r>
      <w:r w:rsidR="00BC1D35" w:rsidRPr="00991729">
        <w:rPr>
          <w:rFonts w:asciiTheme="minorHAnsi" w:hAnsiTheme="minorHAnsi" w:cstheme="minorHAnsi"/>
          <w:sz w:val="20"/>
          <w:szCs w:val="20"/>
        </w:rPr>
        <w:t>placement collectif</w:t>
      </w:r>
      <w:r w:rsidRPr="00991729">
        <w:rPr>
          <w:rFonts w:asciiTheme="minorHAnsi" w:hAnsiTheme="minorHAnsi" w:cstheme="minorHAnsi"/>
          <w:sz w:val="20"/>
          <w:szCs w:val="20"/>
        </w:rPr>
        <w:t>, en cohérence avec les développements présentés ci-dessus, l’AMF émet deux recommandations</w:t>
      </w:r>
      <w:r w:rsidRPr="00AC0158">
        <w:rPr>
          <w:rStyle w:val="Appelnotedebasdep"/>
          <w:rFonts w:asciiTheme="minorHAnsi" w:hAnsiTheme="minorHAnsi" w:cstheme="minorHAnsi"/>
          <w:sz w:val="20"/>
          <w:szCs w:val="20"/>
        </w:rPr>
        <w:footnoteReference w:id="27"/>
      </w:r>
      <w:r w:rsidRPr="00AC0158">
        <w:rPr>
          <w:rFonts w:asciiTheme="minorHAnsi" w:hAnsiTheme="minorHAnsi" w:cstheme="minorHAnsi"/>
          <w:sz w:val="20"/>
          <w:szCs w:val="20"/>
        </w:rPr>
        <w:t xml:space="preserve"> s’agissant de ces </w:t>
      </w:r>
      <w:r w:rsidR="00BC1D35" w:rsidRPr="00AC0158">
        <w:rPr>
          <w:rFonts w:asciiTheme="minorHAnsi" w:hAnsiTheme="minorHAnsi" w:cstheme="minorHAnsi"/>
          <w:sz w:val="20"/>
          <w:szCs w:val="20"/>
        </w:rPr>
        <w:t>placements collectifs</w:t>
      </w:r>
      <w:r w:rsidRPr="002E3210">
        <w:rPr>
          <w:rFonts w:asciiTheme="minorHAnsi" w:hAnsiTheme="minorHAnsi" w:cstheme="minorHAnsi"/>
          <w:sz w:val="20"/>
          <w:szCs w:val="20"/>
        </w:rPr>
        <w:t xml:space="preserve"> :</w:t>
      </w:r>
    </w:p>
    <w:p w14:paraId="16B9D66D" w14:textId="77777777" w:rsidR="00624AB7" w:rsidRPr="003E2BB9" w:rsidRDefault="00624AB7" w:rsidP="00624AB7">
      <w:pPr>
        <w:jc w:val="both"/>
        <w:rPr>
          <w:rFonts w:asciiTheme="minorHAnsi" w:hAnsiTheme="minorHAnsi"/>
          <w:sz w:val="20"/>
        </w:rPr>
      </w:pPr>
    </w:p>
    <w:tbl>
      <w:tblPr>
        <w:tblStyle w:val="Grilledutableau"/>
        <w:tblW w:w="0" w:type="auto"/>
        <w:tblLook w:val="04A0" w:firstRow="1" w:lastRow="0" w:firstColumn="1" w:lastColumn="0" w:noHBand="0" w:noVBand="1"/>
      </w:tblPr>
      <w:tblGrid>
        <w:gridCol w:w="9219"/>
      </w:tblGrid>
      <w:tr w:rsidR="00624AB7" w:rsidRPr="00991729" w14:paraId="6B8B431D" w14:textId="77777777" w:rsidTr="00624AB7">
        <w:trPr>
          <w:trHeight w:val="1260"/>
        </w:trPr>
        <w:tc>
          <w:tcPr>
            <w:tcW w:w="9219" w:type="dxa"/>
          </w:tcPr>
          <w:p w14:paraId="7263D78E" w14:textId="6FF634F7" w:rsidR="00624AB7" w:rsidRPr="00991729" w:rsidRDefault="00624AB7" w:rsidP="00624AB7">
            <w:pPr>
              <w:jc w:val="both"/>
              <w:rPr>
                <w:rFonts w:asciiTheme="majorHAnsi" w:hAnsiTheme="majorHAnsi" w:cstheme="majorHAnsi"/>
                <w:b/>
                <w:sz w:val="20"/>
                <w:szCs w:val="20"/>
              </w:rPr>
            </w:pPr>
            <w:r w:rsidRPr="00AC0158">
              <w:rPr>
                <w:rFonts w:asciiTheme="majorHAnsi" w:hAnsiTheme="majorHAnsi" w:cstheme="majorHAnsi"/>
                <w:b/>
                <w:sz w:val="20"/>
                <w:szCs w:val="20"/>
              </w:rPr>
              <w:t xml:space="preserve">Recommandation </w:t>
            </w:r>
            <w:r w:rsidR="0040640B" w:rsidRPr="00AC0158">
              <w:rPr>
                <w:rFonts w:asciiTheme="majorHAnsi" w:hAnsiTheme="majorHAnsi" w:cstheme="majorHAnsi"/>
                <w:b/>
                <w:sz w:val="20"/>
                <w:szCs w:val="20"/>
              </w:rPr>
              <w:t>n°</w:t>
            </w:r>
            <w:r w:rsidRPr="002E3210">
              <w:rPr>
                <w:rFonts w:asciiTheme="majorHAnsi" w:hAnsiTheme="majorHAnsi" w:cstheme="majorHAnsi"/>
                <w:b/>
                <w:sz w:val="20"/>
                <w:szCs w:val="20"/>
              </w:rPr>
              <w:t xml:space="preserve">1 </w:t>
            </w:r>
            <w:r w:rsidR="00105C47" w:rsidRPr="002E3210">
              <w:rPr>
                <w:rFonts w:asciiTheme="majorHAnsi" w:hAnsiTheme="majorHAnsi" w:cstheme="majorHAnsi"/>
                <w:b/>
                <w:sz w:val="20"/>
                <w:szCs w:val="20"/>
              </w:rPr>
              <w:t>applicable aux placements collectifs communiquant de façon cen</w:t>
            </w:r>
            <w:r w:rsidR="00105C47" w:rsidRPr="00991729">
              <w:rPr>
                <w:rFonts w:asciiTheme="majorHAnsi" w:hAnsiTheme="majorHAnsi" w:cstheme="majorHAnsi"/>
                <w:b/>
                <w:sz w:val="20"/>
                <w:szCs w:val="20"/>
              </w:rPr>
              <w:t>trale sur la prise en compte de critères extra-financiers dans la gestion </w:t>
            </w:r>
          </w:p>
          <w:p w14:paraId="7B51591F" w14:textId="250F7F63"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 xml:space="preserve">L’AMF recommande aux </w:t>
            </w:r>
            <w:r w:rsidR="006F20B9" w:rsidRPr="00991729">
              <w:rPr>
                <w:rFonts w:asciiTheme="majorHAnsi" w:hAnsiTheme="majorHAnsi" w:cstheme="majorHAnsi"/>
                <w:sz w:val="20"/>
                <w:szCs w:val="20"/>
              </w:rPr>
              <w:t xml:space="preserve">placements collectifs </w:t>
            </w:r>
            <w:r w:rsidRPr="00991729">
              <w:rPr>
                <w:rFonts w:asciiTheme="majorHAnsi" w:hAnsiTheme="majorHAnsi" w:cstheme="majorHAnsi"/>
                <w:sz w:val="20"/>
                <w:szCs w:val="20"/>
              </w:rPr>
              <w:t xml:space="preserve">français souhaitant </w:t>
            </w:r>
            <w:r w:rsidR="000354BF" w:rsidRPr="00991729">
              <w:rPr>
                <w:rFonts w:asciiTheme="majorHAnsi" w:hAnsiTheme="majorHAnsi" w:cstheme="majorHAnsi"/>
                <w:sz w:val="20"/>
                <w:szCs w:val="20"/>
              </w:rPr>
              <w:t>faire de</w:t>
            </w:r>
            <w:r w:rsidR="00576BB5" w:rsidRPr="00991729">
              <w:rPr>
                <w:rFonts w:asciiTheme="majorHAnsi" w:hAnsiTheme="majorHAnsi" w:cstheme="majorHAnsi"/>
                <w:sz w:val="20"/>
                <w:szCs w:val="20"/>
              </w:rPr>
              <w:t xml:space="preserve"> la prise en compte de critères extra-financiers</w:t>
            </w:r>
            <w:r w:rsidR="000354BF" w:rsidRPr="00991729">
              <w:rPr>
                <w:rFonts w:asciiTheme="majorHAnsi" w:hAnsiTheme="majorHAnsi" w:cstheme="majorHAnsi"/>
                <w:sz w:val="20"/>
                <w:szCs w:val="20"/>
              </w:rPr>
              <w:t xml:space="preserve"> un élément central de leur communication</w:t>
            </w:r>
            <w:r w:rsidRPr="00991729">
              <w:rPr>
                <w:rFonts w:asciiTheme="majorHAnsi" w:hAnsiTheme="majorHAnsi" w:cstheme="majorHAnsi"/>
                <w:sz w:val="20"/>
                <w:szCs w:val="20"/>
              </w:rPr>
              <w:t xml:space="preserve"> :</w:t>
            </w:r>
          </w:p>
          <w:p w14:paraId="7AD4E1E2" w14:textId="41F7E998" w:rsidR="00624AB7" w:rsidRPr="002E3210"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 xml:space="preserve">- de publier un document explicitant la démarche de la SGP sur le modèle du </w:t>
            </w:r>
            <w:hyperlink r:id="rId17" w:history="1">
              <w:r w:rsidRPr="00AC0158">
                <w:rPr>
                  <w:rStyle w:val="Lienhypertexte"/>
                  <w:rFonts w:asciiTheme="majorHAnsi" w:hAnsiTheme="majorHAnsi" w:cstheme="majorHAnsi"/>
                  <w:sz w:val="20"/>
                  <w:szCs w:val="20"/>
                </w:rPr>
                <w:t>Code de Transparence</w:t>
              </w:r>
            </w:hyperlink>
            <w:r w:rsidR="00751993" w:rsidRPr="00AC0158">
              <w:rPr>
                <w:rStyle w:val="Lienhypertexte"/>
                <w:rFonts w:asciiTheme="majorHAnsi" w:hAnsiTheme="majorHAnsi" w:cstheme="majorHAnsi"/>
                <w:sz w:val="20"/>
                <w:szCs w:val="20"/>
              </w:rPr>
              <w:t> ;</w:t>
            </w:r>
            <w:r w:rsidRPr="00AC0158">
              <w:rPr>
                <w:rFonts w:asciiTheme="majorHAnsi" w:hAnsiTheme="majorHAnsi" w:cstheme="majorHAnsi"/>
                <w:sz w:val="20"/>
                <w:szCs w:val="20"/>
              </w:rPr>
              <w:t xml:space="preserve"> et </w:t>
            </w:r>
          </w:p>
          <w:p w14:paraId="53EAA365" w14:textId="77777777"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 d’adhérer à une charte, un code ou un label sur la prise en compte de critères relatifs au respect d’objectifs sociaux, environnementaux et de qualité de gouvernance. S’agissant plus particulièrement des fonds utilisant la mention ISR et étant commercialisés comme tel</w:t>
            </w:r>
            <w:r w:rsidR="00D37365" w:rsidRPr="00991729">
              <w:rPr>
                <w:rFonts w:asciiTheme="majorHAnsi" w:hAnsiTheme="majorHAnsi" w:cstheme="majorHAnsi"/>
                <w:sz w:val="20"/>
                <w:szCs w:val="20"/>
              </w:rPr>
              <w:t>s</w:t>
            </w:r>
            <w:r w:rsidRPr="00991729">
              <w:rPr>
                <w:rFonts w:asciiTheme="majorHAnsi" w:hAnsiTheme="majorHAnsi" w:cstheme="majorHAnsi"/>
                <w:sz w:val="20"/>
                <w:szCs w:val="20"/>
              </w:rPr>
              <w:t xml:space="preserve">, il est recommandé qu’ils obtiennent le label ISR. </w:t>
            </w:r>
          </w:p>
        </w:tc>
      </w:tr>
    </w:tbl>
    <w:p w14:paraId="589A9F2D" w14:textId="77777777" w:rsidR="00624AB7" w:rsidRPr="00991729" w:rsidRDefault="00624AB7" w:rsidP="00624AB7">
      <w:pPr>
        <w:jc w:val="both"/>
        <w:rPr>
          <w:rFonts w:asciiTheme="minorHAnsi" w:hAnsiTheme="minorHAnsi" w:cstheme="minorHAnsi"/>
          <w:sz w:val="20"/>
          <w:szCs w:val="20"/>
        </w:rPr>
      </w:pPr>
    </w:p>
    <w:p w14:paraId="3ED97410" w14:textId="5E96B4C2" w:rsidR="00624AB7" w:rsidRPr="00991729" w:rsidRDefault="00F866DE" w:rsidP="009C45B6">
      <w:pPr>
        <w:pStyle w:val="AMFDoctrineTitreNiveau2"/>
        <w:numPr>
          <w:ilvl w:val="1"/>
          <w:numId w:val="6"/>
        </w:numPr>
        <w:ind w:left="567" w:hanging="567"/>
        <w:rPr>
          <w:rFonts w:asciiTheme="minorHAnsi" w:hAnsiTheme="minorHAnsi" w:cstheme="minorHAnsi"/>
        </w:rPr>
      </w:pPr>
      <w:r w:rsidRPr="00991729">
        <w:rPr>
          <w:rFonts w:asciiTheme="minorHAnsi" w:hAnsiTheme="minorHAnsi" w:cstheme="minorHAnsi"/>
        </w:rPr>
        <w:lastRenderedPageBreak/>
        <w:t>D</w:t>
      </w:r>
      <w:r w:rsidR="00624AB7" w:rsidRPr="00991729">
        <w:rPr>
          <w:rFonts w:asciiTheme="minorHAnsi" w:hAnsiTheme="minorHAnsi" w:cstheme="minorHAnsi"/>
        </w:rPr>
        <w:t xml:space="preserve">ocuments </w:t>
      </w:r>
      <w:r w:rsidR="007B7798" w:rsidRPr="00991729">
        <w:rPr>
          <w:rFonts w:asciiTheme="minorHAnsi" w:hAnsiTheme="minorHAnsi" w:cstheme="minorHAnsi"/>
        </w:rPr>
        <w:t>règlementaires</w:t>
      </w:r>
      <w:r w:rsidR="00624AB7" w:rsidRPr="00991729">
        <w:rPr>
          <w:rFonts w:asciiTheme="minorHAnsi" w:hAnsiTheme="minorHAnsi" w:cstheme="minorHAnsi"/>
        </w:rPr>
        <w:t xml:space="preserve"> des </w:t>
      </w:r>
      <w:r w:rsidR="006F20B9" w:rsidRPr="00991729">
        <w:rPr>
          <w:rFonts w:asciiTheme="minorHAnsi" w:hAnsiTheme="minorHAnsi" w:cstheme="minorHAnsi"/>
        </w:rPr>
        <w:t xml:space="preserve">placements collectifs </w:t>
      </w:r>
      <w:r w:rsidR="00624AB7" w:rsidRPr="00991729">
        <w:rPr>
          <w:rFonts w:asciiTheme="minorHAnsi" w:hAnsiTheme="minorHAnsi" w:cstheme="minorHAnsi"/>
        </w:rPr>
        <w:t xml:space="preserve">intégrant une dimension </w:t>
      </w:r>
      <w:bookmarkEnd w:id="56"/>
      <w:r w:rsidR="00624AB7" w:rsidRPr="00991729">
        <w:rPr>
          <w:rFonts w:asciiTheme="minorHAnsi" w:hAnsiTheme="minorHAnsi" w:cstheme="minorHAnsi"/>
        </w:rPr>
        <w:t>extra-financière</w:t>
      </w:r>
    </w:p>
    <w:p w14:paraId="3746672D"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Cette section traite de la rédaction des documents règlementaires pour les </w:t>
      </w:r>
      <w:r w:rsidR="006F20B9" w:rsidRPr="00991729">
        <w:rPr>
          <w:rFonts w:asciiTheme="minorHAnsi" w:hAnsiTheme="minorHAnsi" w:cstheme="minorHAnsi"/>
          <w:sz w:val="20"/>
          <w:szCs w:val="20"/>
        </w:rPr>
        <w:t xml:space="preserve">placements collectifs </w:t>
      </w:r>
      <w:r w:rsidR="00636628" w:rsidRPr="00991729">
        <w:rPr>
          <w:rFonts w:asciiTheme="minorHAnsi" w:hAnsiTheme="minorHAnsi" w:cstheme="minorHAnsi"/>
          <w:sz w:val="20"/>
          <w:szCs w:val="20"/>
        </w:rPr>
        <w:t>faisant de la prise en compte de caractéristiques extra-financières un élément central de communication</w:t>
      </w:r>
      <w:r w:rsidRPr="00991729">
        <w:rPr>
          <w:rFonts w:asciiTheme="minorHAnsi" w:hAnsiTheme="minorHAnsi" w:cstheme="minorHAnsi"/>
          <w:sz w:val="20"/>
          <w:szCs w:val="20"/>
        </w:rPr>
        <w:t xml:space="preserve">. </w:t>
      </w:r>
    </w:p>
    <w:p w14:paraId="22F0E943" w14:textId="77777777" w:rsidR="00624AB7" w:rsidRPr="00991729" w:rsidRDefault="00624AB7" w:rsidP="00624AB7">
      <w:pPr>
        <w:jc w:val="both"/>
        <w:rPr>
          <w:rFonts w:asciiTheme="minorHAnsi" w:hAnsiTheme="minorHAnsi" w:cstheme="minorHAnsi"/>
          <w:sz w:val="20"/>
          <w:szCs w:val="20"/>
        </w:rPr>
      </w:pPr>
    </w:p>
    <w:p w14:paraId="0F3186DC" w14:textId="77777777" w:rsidR="00624AB7" w:rsidRPr="00AC0158"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La prise en compte des critères extra-financiers dans la stratégie d’investissement d’un </w:t>
      </w:r>
      <w:r w:rsidR="006F20B9" w:rsidRPr="00991729">
        <w:rPr>
          <w:rFonts w:asciiTheme="minorHAnsi" w:hAnsiTheme="minorHAnsi" w:cstheme="minorHAnsi"/>
          <w:sz w:val="20"/>
          <w:szCs w:val="20"/>
        </w:rPr>
        <w:t xml:space="preserve">placement collectif </w:t>
      </w:r>
      <w:r w:rsidRPr="00991729">
        <w:rPr>
          <w:rFonts w:asciiTheme="minorHAnsi" w:hAnsiTheme="minorHAnsi" w:cstheme="minorHAnsi"/>
          <w:sz w:val="20"/>
          <w:szCs w:val="20"/>
        </w:rPr>
        <w:t xml:space="preserve">peut être très différente d’une société de gestion à l’autre. Afin de permettre aux investisseurs de pouvoir comparer les stratégies entre elles, les documents règlementaires de ces </w:t>
      </w:r>
      <w:r w:rsidR="006F20B9" w:rsidRPr="00991729">
        <w:rPr>
          <w:rFonts w:asciiTheme="minorHAnsi" w:hAnsiTheme="minorHAnsi" w:cstheme="minorHAnsi"/>
          <w:sz w:val="20"/>
          <w:szCs w:val="20"/>
        </w:rPr>
        <w:t xml:space="preserve">placements collectifs </w:t>
      </w:r>
      <w:r w:rsidRPr="00991729">
        <w:rPr>
          <w:rFonts w:asciiTheme="minorHAnsi" w:hAnsiTheme="minorHAnsi" w:cstheme="minorHAnsi"/>
          <w:sz w:val="20"/>
          <w:szCs w:val="20"/>
        </w:rPr>
        <w:t>devraient mentionner un minimum d’informations. Parmi ces informations clés, on retrouve notamment celles issues des recommandations mentionnées à l’occasion du premier rapport de l’A</w:t>
      </w:r>
      <w:r w:rsidR="006F20B9" w:rsidRPr="00991729">
        <w:rPr>
          <w:rFonts w:asciiTheme="minorHAnsi" w:hAnsiTheme="minorHAnsi" w:cstheme="minorHAnsi"/>
          <w:sz w:val="20"/>
          <w:szCs w:val="20"/>
        </w:rPr>
        <w:t>MF</w:t>
      </w:r>
      <w:r w:rsidRPr="00991729">
        <w:rPr>
          <w:rFonts w:asciiTheme="minorHAnsi" w:hAnsiTheme="minorHAnsi" w:cstheme="minorHAnsi"/>
          <w:sz w:val="20"/>
          <w:szCs w:val="20"/>
        </w:rPr>
        <w:t xml:space="preserve"> sur l’investissement responsable dans la gestion collective</w:t>
      </w:r>
      <w:r w:rsidRPr="00AC0158">
        <w:rPr>
          <w:rStyle w:val="Appelnotedebasdep"/>
          <w:rFonts w:asciiTheme="minorHAnsi" w:hAnsiTheme="minorHAnsi" w:cstheme="minorHAnsi"/>
          <w:sz w:val="20"/>
          <w:szCs w:val="20"/>
        </w:rPr>
        <w:footnoteReference w:id="28"/>
      </w:r>
      <w:r w:rsidRPr="00AC0158">
        <w:rPr>
          <w:rFonts w:asciiTheme="minorHAnsi" w:hAnsiTheme="minorHAnsi" w:cstheme="minorHAnsi"/>
          <w:sz w:val="20"/>
          <w:szCs w:val="20"/>
        </w:rPr>
        <w:t> :</w:t>
      </w:r>
    </w:p>
    <w:tbl>
      <w:tblPr>
        <w:tblStyle w:val="Grilledutableau"/>
        <w:tblpPr w:leftFromText="141" w:rightFromText="141" w:vertAnchor="text" w:horzAnchor="margin" w:tblpY="175"/>
        <w:tblW w:w="0" w:type="auto"/>
        <w:tblLook w:val="04A0" w:firstRow="1" w:lastRow="0" w:firstColumn="1" w:lastColumn="0" w:noHBand="0" w:noVBand="1"/>
      </w:tblPr>
      <w:tblGrid>
        <w:gridCol w:w="9219"/>
      </w:tblGrid>
      <w:tr w:rsidR="00624AB7" w:rsidRPr="00991729" w14:paraId="287B8C83" w14:textId="77777777" w:rsidTr="00624AB7">
        <w:trPr>
          <w:trHeight w:val="1692"/>
        </w:trPr>
        <w:tc>
          <w:tcPr>
            <w:tcW w:w="9219" w:type="dxa"/>
          </w:tcPr>
          <w:p w14:paraId="7A0F5F63" w14:textId="3FDE2B94" w:rsidR="00624AB7" w:rsidRPr="00991729" w:rsidRDefault="00624AB7" w:rsidP="00624AB7">
            <w:pPr>
              <w:jc w:val="both"/>
              <w:rPr>
                <w:rFonts w:asciiTheme="majorHAnsi" w:hAnsiTheme="majorHAnsi" w:cstheme="majorHAnsi"/>
                <w:b/>
                <w:sz w:val="20"/>
                <w:szCs w:val="20"/>
              </w:rPr>
            </w:pPr>
            <w:r w:rsidRPr="00991729">
              <w:rPr>
                <w:rFonts w:asciiTheme="majorHAnsi" w:hAnsiTheme="majorHAnsi" w:cstheme="majorHAnsi"/>
                <w:b/>
                <w:sz w:val="20"/>
                <w:szCs w:val="20"/>
              </w:rPr>
              <w:t>Recommandation </w:t>
            </w:r>
            <w:r w:rsidR="0040640B" w:rsidRPr="00991729">
              <w:rPr>
                <w:rFonts w:asciiTheme="majorHAnsi" w:hAnsiTheme="majorHAnsi" w:cstheme="majorHAnsi"/>
                <w:b/>
                <w:sz w:val="20"/>
                <w:szCs w:val="20"/>
              </w:rPr>
              <w:t>n°</w:t>
            </w:r>
            <w:r w:rsidRPr="00991729">
              <w:rPr>
                <w:rFonts w:asciiTheme="majorHAnsi" w:hAnsiTheme="majorHAnsi" w:cstheme="majorHAnsi"/>
                <w:b/>
                <w:sz w:val="20"/>
                <w:szCs w:val="20"/>
              </w:rPr>
              <w:t>2</w:t>
            </w:r>
            <w:r w:rsidR="00105C47" w:rsidRPr="00991729">
              <w:rPr>
                <w:rFonts w:asciiTheme="majorHAnsi" w:hAnsiTheme="majorHAnsi" w:cstheme="majorHAnsi"/>
                <w:b/>
                <w:sz w:val="20"/>
                <w:szCs w:val="20"/>
              </w:rPr>
              <w:t xml:space="preserve"> applicable aux placements collectifs communiquant de façon centrale sur la prise en compte de critères extra-financiers dans la gestion :</w:t>
            </w:r>
          </w:p>
          <w:p w14:paraId="3ACB6562" w14:textId="77777777" w:rsidR="00624AB7" w:rsidRPr="00991729" w:rsidRDefault="00624AB7" w:rsidP="00624AB7">
            <w:pPr>
              <w:jc w:val="both"/>
              <w:rPr>
                <w:rFonts w:asciiTheme="majorHAnsi" w:hAnsiTheme="majorHAnsi" w:cstheme="majorHAnsi"/>
                <w:sz w:val="20"/>
                <w:szCs w:val="20"/>
              </w:rPr>
            </w:pPr>
          </w:p>
          <w:p w14:paraId="27FD235D" w14:textId="77777777"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 xml:space="preserve">L’AMF recommande que les documents réglementaires des </w:t>
            </w:r>
            <w:r w:rsidR="00D21653" w:rsidRPr="00991729">
              <w:rPr>
                <w:rFonts w:asciiTheme="majorHAnsi" w:hAnsiTheme="majorHAnsi" w:cstheme="majorHAnsi"/>
                <w:sz w:val="20"/>
                <w:szCs w:val="20"/>
              </w:rPr>
              <w:t xml:space="preserve">placements collectifs </w:t>
            </w:r>
            <w:r w:rsidR="007D42B3" w:rsidRPr="00991729">
              <w:rPr>
                <w:rFonts w:asciiTheme="majorHAnsi" w:hAnsiTheme="majorHAnsi" w:cstheme="majorHAnsi"/>
                <w:sz w:val="20"/>
                <w:szCs w:val="20"/>
              </w:rPr>
              <w:t>faisant de la prise en compte de critères extra-financiers un élément central de leur communication</w:t>
            </w:r>
            <w:r w:rsidRPr="00991729">
              <w:rPr>
                <w:rFonts w:asciiTheme="majorHAnsi" w:hAnsiTheme="majorHAnsi" w:cstheme="majorHAnsi"/>
                <w:sz w:val="20"/>
                <w:szCs w:val="20"/>
              </w:rPr>
              <w:t xml:space="preserve"> présentent :</w:t>
            </w:r>
          </w:p>
          <w:p w14:paraId="35427A8E" w14:textId="19A76981" w:rsidR="00624AB7" w:rsidRPr="00991729" w:rsidRDefault="00624AB7" w:rsidP="009C45B6">
            <w:pPr>
              <w:pStyle w:val="Paragraphedeliste"/>
              <w:numPr>
                <w:ilvl w:val="0"/>
                <w:numId w:val="10"/>
              </w:numPr>
              <w:jc w:val="both"/>
              <w:rPr>
                <w:rFonts w:asciiTheme="majorHAnsi" w:hAnsiTheme="majorHAnsi" w:cstheme="majorHAnsi"/>
                <w:szCs w:val="20"/>
              </w:rPr>
            </w:pPr>
            <w:r w:rsidRPr="00991729">
              <w:rPr>
                <w:rFonts w:asciiTheme="majorHAnsi" w:hAnsiTheme="majorHAnsi" w:cstheme="majorHAnsi"/>
                <w:szCs w:val="20"/>
              </w:rPr>
              <w:t>un objectif de gestion présentant la dimension extra-financière de leur gestion</w:t>
            </w:r>
            <w:r w:rsidR="00751993" w:rsidRPr="00991729">
              <w:rPr>
                <w:rFonts w:asciiTheme="majorHAnsi" w:hAnsiTheme="majorHAnsi" w:cstheme="majorHAnsi"/>
                <w:szCs w:val="20"/>
              </w:rPr>
              <w:t> ;</w:t>
            </w:r>
            <w:r w:rsidRPr="00991729">
              <w:rPr>
                <w:rFonts w:asciiTheme="majorHAnsi" w:hAnsiTheme="majorHAnsi" w:cstheme="majorHAnsi"/>
                <w:szCs w:val="20"/>
              </w:rPr>
              <w:t xml:space="preserve"> </w:t>
            </w:r>
          </w:p>
          <w:p w14:paraId="52647645" w14:textId="77777777" w:rsidR="00624AB7" w:rsidRPr="00991729" w:rsidRDefault="00624AB7" w:rsidP="009C45B6">
            <w:pPr>
              <w:pStyle w:val="Paragraphedeliste"/>
              <w:numPr>
                <w:ilvl w:val="0"/>
                <w:numId w:val="10"/>
              </w:numPr>
              <w:jc w:val="both"/>
              <w:rPr>
                <w:rFonts w:asciiTheme="majorHAnsi" w:hAnsiTheme="majorHAnsi" w:cstheme="majorHAnsi"/>
                <w:szCs w:val="20"/>
              </w:rPr>
            </w:pPr>
            <w:r w:rsidRPr="00991729">
              <w:rPr>
                <w:rFonts w:asciiTheme="majorHAnsi" w:hAnsiTheme="majorHAnsi" w:cstheme="majorHAnsi"/>
                <w:szCs w:val="20"/>
              </w:rPr>
              <w:t>le ou les types d’approche pratiqués</w:t>
            </w:r>
            <w:r w:rsidR="007E7A62" w:rsidRPr="00991729">
              <w:rPr>
                <w:rFonts w:asciiTheme="majorHAnsi" w:hAnsiTheme="majorHAnsi" w:cstheme="majorHAnsi"/>
                <w:szCs w:val="20"/>
              </w:rPr>
              <w:t xml:space="preserve"> (</w:t>
            </w:r>
            <w:r w:rsidR="007E7A62" w:rsidRPr="00991729">
              <w:rPr>
                <w:rFonts w:asciiTheme="majorHAnsi" w:hAnsiTheme="majorHAnsi" w:cstheme="majorHAnsi"/>
                <w:i/>
                <w:szCs w:val="20"/>
              </w:rPr>
              <w:t>Best in class, Best in universe…)</w:t>
            </w:r>
            <w:r w:rsidRPr="00991729">
              <w:rPr>
                <w:rFonts w:asciiTheme="majorHAnsi" w:hAnsiTheme="majorHAnsi" w:cstheme="majorHAnsi"/>
                <w:szCs w:val="20"/>
              </w:rPr>
              <w:t> ;</w:t>
            </w:r>
          </w:p>
          <w:p w14:paraId="731A295A" w14:textId="77777777" w:rsidR="00624AB7" w:rsidRPr="00991729" w:rsidRDefault="00624AB7" w:rsidP="009C45B6">
            <w:pPr>
              <w:pStyle w:val="Paragraphedeliste"/>
              <w:numPr>
                <w:ilvl w:val="0"/>
                <w:numId w:val="10"/>
              </w:numPr>
              <w:jc w:val="both"/>
              <w:rPr>
                <w:rFonts w:asciiTheme="majorHAnsi" w:hAnsiTheme="majorHAnsi" w:cstheme="majorHAnsi"/>
                <w:szCs w:val="20"/>
              </w:rPr>
            </w:pPr>
            <w:r w:rsidRPr="00991729">
              <w:rPr>
                <w:rFonts w:asciiTheme="majorHAnsi" w:hAnsiTheme="majorHAnsi" w:cstheme="majorHAnsi"/>
                <w:szCs w:val="20"/>
              </w:rPr>
              <w:t>des éléments quant aux méthodes de sélection et de gestion pratiquées.</w:t>
            </w:r>
          </w:p>
          <w:p w14:paraId="4DB15E4D" w14:textId="77777777" w:rsidR="00624AB7" w:rsidRPr="00991729" w:rsidRDefault="00624AB7" w:rsidP="00624AB7">
            <w:pPr>
              <w:pStyle w:val="Paragraphedeliste"/>
              <w:ind w:left="1080"/>
              <w:jc w:val="both"/>
              <w:rPr>
                <w:rFonts w:asciiTheme="majorHAnsi" w:hAnsiTheme="majorHAnsi" w:cstheme="majorHAnsi"/>
                <w:szCs w:val="20"/>
              </w:rPr>
            </w:pPr>
          </w:p>
        </w:tc>
      </w:tr>
    </w:tbl>
    <w:p w14:paraId="26CA3D95" w14:textId="77777777" w:rsidR="00624AB7" w:rsidRPr="00991729" w:rsidRDefault="00624AB7" w:rsidP="00624AB7">
      <w:pPr>
        <w:jc w:val="both"/>
        <w:rPr>
          <w:rFonts w:asciiTheme="minorHAnsi" w:hAnsiTheme="minorHAnsi" w:cstheme="minorHAnsi"/>
          <w:sz w:val="20"/>
          <w:szCs w:val="20"/>
        </w:rPr>
      </w:pPr>
    </w:p>
    <w:p w14:paraId="37A93540" w14:textId="4110A851" w:rsidR="00624AB7" w:rsidRPr="00991729" w:rsidRDefault="003D6129" w:rsidP="00624AB7">
      <w:pPr>
        <w:jc w:val="both"/>
        <w:rPr>
          <w:rFonts w:asciiTheme="minorHAnsi" w:hAnsiTheme="minorHAnsi" w:cstheme="minorHAnsi"/>
          <w:sz w:val="20"/>
          <w:szCs w:val="20"/>
        </w:rPr>
      </w:pPr>
      <w:r w:rsidRPr="00991729">
        <w:rPr>
          <w:rFonts w:asciiTheme="minorHAnsi" w:hAnsiTheme="minorHAnsi" w:cstheme="minorHAnsi"/>
          <w:sz w:val="20"/>
          <w:szCs w:val="20"/>
        </w:rPr>
        <w:t>Il est recommandé que t</w:t>
      </w:r>
      <w:r w:rsidR="00624AB7" w:rsidRPr="00991729">
        <w:rPr>
          <w:rFonts w:asciiTheme="minorHAnsi" w:hAnsiTheme="minorHAnsi" w:cstheme="minorHAnsi"/>
          <w:sz w:val="20"/>
          <w:szCs w:val="20"/>
        </w:rPr>
        <w:t>ous les fonds mettant en œuvre des stratégies avec un focus extra-financier au travers d’approches</w:t>
      </w:r>
      <w:r w:rsidR="00F60450" w:rsidRPr="00991729">
        <w:rPr>
          <w:rFonts w:asciiTheme="minorHAnsi" w:hAnsiTheme="minorHAnsi" w:cstheme="minorHAnsi"/>
          <w:sz w:val="20"/>
          <w:szCs w:val="20"/>
        </w:rPr>
        <w:t xml:space="preserve"> fondées sur un engagement significatif dans la gestion</w:t>
      </w:r>
      <w:r w:rsidR="00624AB7" w:rsidRPr="00991729">
        <w:rPr>
          <w:rFonts w:asciiTheme="minorHAnsi" w:hAnsiTheme="minorHAnsi" w:cstheme="minorHAnsi"/>
          <w:sz w:val="20"/>
          <w:szCs w:val="20"/>
        </w:rPr>
        <w:t xml:space="preserve"> délivre</w:t>
      </w:r>
      <w:r w:rsidRPr="00991729">
        <w:rPr>
          <w:rFonts w:asciiTheme="minorHAnsi" w:hAnsiTheme="minorHAnsi" w:cstheme="minorHAnsi"/>
          <w:sz w:val="20"/>
          <w:szCs w:val="20"/>
        </w:rPr>
        <w:t>nt</w:t>
      </w:r>
      <w:r w:rsidR="00624AB7" w:rsidRPr="00991729">
        <w:rPr>
          <w:rFonts w:asciiTheme="minorHAnsi" w:hAnsiTheme="minorHAnsi" w:cstheme="minorHAnsi"/>
          <w:sz w:val="20"/>
          <w:szCs w:val="20"/>
        </w:rPr>
        <w:t xml:space="preserve"> </w:t>
      </w:r>
      <w:r w:rsidR="00380C58" w:rsidRPr="00991729">
        <w:rPr>
          <w:rFonts w:asciiTheme="minorHAnsi" w:hAnsiTheme="minorHAnsi" w:cstheme="minorHAnsi"/>
          <w:sz w:val="20"/>
          <w:szCs w:val="20"/>
        </w:rPr>
        <w:t xml:space="preserve">ces </w:t>
      </w:r>
      <w:r w:rsidR="00624AB7" w:rsidRPr="00991729">
        <w:rPr>
          <w:rFonts w:asciiTheme="minorHAnsi" w:hAnsiTheme="minorHAnsi" w:cstheme="minorHAnsi"/>
          <w:sz w:val="20"/>
          <w:szCs w:val="20"/>
        </w:rPr>
        <w:t>information</w:t>
      </w:r>
      <w:r w:rsidR="00380C58" w:rsidRPr="00991729">
        <w:rPr>
          <w:rFonts w:asciiTheme="minorHAnsi" w:hAnsiTheme="minorHAnsi" w:cstheme="minorHAnsi"/>
          <w:sz w:val="20"/>
          <w:szCs w:val="20"/>
        </w:rPr>
        <w:t>s</w:t>
      </w:r>
      <w:r w:rsidR="00624AB7" w:rsidRPr="00991729">
        <w:rPr>
          <w:rFonts w:asciiTheme="minorHAnsi" w:hAnsiTheme="minorHAnsi" w:cstheme="minorHAnsi"/>
          <w:sz w:val="20"/>
          <w:szCs w:val="20"/>
        </w:rPr>
        <w:t xml:space="preserve"> qui permettr</w:t>
      </w:r>
      <w:r w:rsidR="00380C58" w:rsidRPr="00991729">
        <w:rPr>
          <w:rFonts w:asciiTheme="minorHAnsi" w:hAnsiTheme="minorHAnsi" w:cstheme="minorHAnsi"/>
          <w:sz w:val="20"/>
          <w:szCs w:val="20"/>
        </w:rPr>
        <w:t>ont</w:t>
      </w:r>
      <w:r w:rsidR="00624AB7" w:rsidRPr="00991729">
        <w:rPr>
          <w:rFonts w:asciiTheme="minorHAnsi" w:hAnsiTheme="minorHAnsi" w:cstheme="minorHAnsi"/>
          <w:sz w:val="20"/>
          <w:szCs w:val="20"/>
        </w:rPr>
        <w:t xml:space="preserve"> aux investisseurs de comprendre le fonctionnement du produit. Afin de maintenir une information claire et synthétique, il est possible de procéder à des renvois à d’autres documents (rapports Art. 173, code de transparence...) présentant le détail de l’analyse extra-financière. Ces renvois auront uniquement pour objectif de préciser l’approche méthodologique retenue au travers de détails difficiles à présenter dans la documentation réglementaire </w:t>
      </w:r>
      <w:r w:rsidR="00000C94" w:rsidRPr="00991729">
        <w:rPr>
          <w:rFonts w:asciiTheme="minorHAnsi" w:hAnsiTheme="minorHAnsi" w:cstheme="minorHAnsi"/>
          <w:sz w:val="20"/>
          <w:szCs w:val="20"/>
        </w:rPr>
        <w:t>du placement collectif</w:t>
      </w:r>
      <w:r w:rsidR="00624AB7" w:rsidRPr="00991729">
        <w:rPr>
          <w:rFonts w:asciiTheme="minorHAnsi" w:hAnsiTheme="minorHAnsi" w:cstheme="minorHAnsi"/>
          <w:sz w:val="20"/>
          <w:szCs w:val="20"/>
        </w:rPr>
        <w:t xml:space="preserve"> (liste exhaustive des critères extra-financiers, liste des fournisseurs de données, détail du calcul de l’empreinte carbone…). </w:t>
      </w:r>
    </w:p>
    <w:p w14:paraId="716CB3F6" w14:textId="77777777" w:rsidR="00624AB7" w:rsidRPr="00991729" w:rsidRDefault="00624AB7" w:rsidP="00624AB7">
      <w:pPr>
        <w:jc w:val="both"/>
        <w:rPr>
          <w:rFonts w:asciiTheme="minorHAnsi" w:hAnsiTheme="minorHAnsi" w:cstheme="minorHAnsi"/>
          <w:sz w:val="20"/>
          <w:szCs w:val="20"/>
        </w:rPr>
      </w:pPr>
    </w:p>
    <w:p w14:paraId="7240CACB" w14:textId="45F0F99A"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Cette information à présenter dans les DICI</w:t>
      </w:r>
      <w:r w:rsidR="00F41DC7">
        <w:rPr>
          <w:rFonts w:asciiTheme="minorHAnsi" w:hAnsiTheme="minorHAnsi" w:cstheme="minorHAnsi"/>
          <w:sz w:val="20"/>
          <w:szCs w:val="20"/>
        </w:rPr>
        <w:t xml:space="preserve"> </w:t>
      </w:r>
      <w:ins w:id="59" w:author="AMF" w:date="2023-02-07T18:27:00Z">
        <w:r w:rsidR="00F41DC7">
          <w:rPr>
            <w:rFonts w:asciiTheme="minorHAnsi" w:hAnsiTheme="minorHAnsi" w:cstheme="minorHAnsi"/>
            <w:sz w:val="20"/>
            <w:szCs w:val="20"/>
          </w:rPr>
          <w:t xml:space="preserve">ou DIC </w:t>
        </w:r>
      </w:ins>
      <w:r w:rsidRPr="00991729">
        <w:rPr>
          <w:rFonts w:asciiTheme="minorHAnsi" w:hAnsiTheme="minorHAnsi" w:cstheme="minorHAnsi"/>
          <w:sz w:val="20"/>
          <w:szCs w:val="20"/>
        </w:rPr>
        <w:t xml:space="preserve">et/ou </w:t>
      </w:r>
      <w:r w:rsidR="00B61116" w:rsidRPr="00991729">
        <w:rPr>
          <w:rFonts w:asciiTheme="minorHAnsi" w:hAnsiTheme="minorHAnsi" w:cstheme="minorHAnsi"/>
          <w:sz w:val="20"/>
          <w:szCs w:val="20"/>
        </w:rPr>
        <w:t>p</w:t>
      </w:r>
      <w:r w:rsidRPr="00991729">
        <w:rPr>
          <w:rFonts w:asciiTheme="minorHAnsi" w:hAnsiTheme="minorHAnsi" w:cstheme="minorHAnsi"/>
          <w:sz w:val="20"/>
          <w:szCs w:val="20"/>
        </w:rPr>
        <w:t xml:space="preserve">rospectus des </w:t>
      </w:r>
      <w:r w:rsidR="00B61116" w:rsidRPr="00991729">
        <w:rPr>
          <w:rFonts w:asciiTheme="minorHAnsi" w:hAnsiTheme="minorHAnsi" w:cstheme="minorHAnsi"/>
          <w:sz w:val="20"/>
          <w:szCs w:val="20"/>
        </w:rPr>
        <w:t xml:space="preserve">placements collectifs </w:t>
      </w:r>
      <w:r w:rsidRPr="00991729">
        <w:rPr>
          <w:rFonts w:asciiTheme="minorHAnsi" w:hAnsiTheme="minorHAnsi" w:cstheme="minorHAnsi"/>
          <w:sz w:val="20"/>
          <w:szCs w:val="20"/>
        </w:rPr>
        <w:t xml:space="preserve">(ou </w:t>
      </w:r>
      <w:del w:id="60" w:author="AMF" w:date="2023-02-07T18:27:00Z">
        <w:r w:rsidR="00EF6C6F" w:rsidRPr="00991729">
          <w:rPr>
            <w:rFonts w:asciiTheme="minorHAnsi" w:hAnsiTheme="minorHAnsi" w:cstheme="minorHAnsi"/>
            <w:sz w:val="20"/>
            <w:szCs w:val="20"/>
          </w:rPr>
          <w:delText>« </w:delText>
        </w:r>
        <w:r w:rsidR="003D6129" w:rsidRPr="00991729">
          <w:rPr>
            <w:rFonts w:asciiTheme="minorHAnsi" w:hAnsiTheme="minorHAnsi" w:cstheme="minorHAnsi"/>
            <w:sz w:val="20"/>
            <w:szCs w:val="20"/>
          </w:rPr>
          <w:delText>DIC</w:delText>
        </w:r>
        <w:r w:rsidRPr="00991729">
          <w:rPr>
            <w:rFonts w:asciiTheme="minorHAnsi" w:hAnsiTheme="minorHAnsi" w:cstheme="minorHAnsi"/>
            <w:sz w:val="20"/>
            <w:szCs w:val="20"/>
          </w:rPr>
          <w:delText xml:space="preserve"> PRIIPS</w:delText>
        </w:r>
        <w:r w:rsidR="00EF6C6F" w:rsidRPr="00991729">
          <w:rPr>
            <w:rFonts w:asciiTheme="minorHAnsi" w:hAnsiTheme="minorHAnsi" w:cstheme="minorHAnsi"/>
            <w:sz w:val="20"/>
            <w:szCs w:val="20"/>
          </w:rPr>
          <w:delText> »</w:delText>
        </w:r>
      </w:del>
      <w:r w:rsidRPr="00991729">
        <w:rPr>
          <w:rFonts w:asciiTheme="minorHAnsi" w:hAnsiTheme="minorHAnsi" w:cstheme="minorHAnsi"/>
          <w:sz w:val="20"/>
          <w:szCs w:val="20"/>
        </w:rPr>
        <w:t xml:space="preserve"> ou note d’information le cas échéant) est résumée ci-dessous avant d’être détaillée par la suite. Des informations à présenter dans le prospectus peuvent néanmoins figurer dans le DICI </w:t>
      </w:r>
      <w:ins w:id="61" w:author="AMF" w:date="2023-02-07T18:27:00Z">
        <w:r w:rsidR="00F41DC7">
          <w:rPr>
            <w:rFonts w:asciiTheme="minorHAnsi" w:hAnsiTheme="minorHAnsi" w:cstheme="minorHAnsi"/>
            <w:sz w:val="20"/>
            <w:szCs w:val="20"/>
          </w:rPr>
          <w:t xml:space="preserve">ou le DIC </w:t>
        </w:r>
      </w:ins>
      <w:r w:rsidRPr="00991729">
        <w:rPr>
          <w:rFonts w:asciiTheme="minorHAnsi" w:hAnsiTheme="minorHAnsi" w:cstheme="minorHAnsi"/>
          <w:sz w:val="20"/>
          <w:szCs w:val="20"/>
        </w:rPr>
        <w:t>afin de participer à la bonne information des porteurs :</w:t>
      </w:r>
    </w:p>
    <w:p w14:paraId="3AB0B346" w14:textId="77777777" w:rsidR="00624AB7" w:rsidRPr="00991729" w:rsidRDefault="00624AB7" w:rsidP="00624AB7">
      <w:pPr>
        <w:jc w:val="both"/>
        <w:rPr>
          <w:rFonts w:asciiTheme="minorHAnsi" w:hAnsiTheme="minorHAnsi" w:cstheme="minorHAnsi"/>
          <w:sz w:val="20"/>
          <w:szCs w:val="20"/>
        </w:rPr>
      </w:pPr>
    </w:p>
    <w:tbl>
      <w:tblPr>
        <w:tblStyle w:val="Grilledutableau"/>
        <w:tblW w:w="0" w:type="auto"/>
        <w:jc w:val="center"/>
        <w:tblLook w:val="04A0" w:firstRow="1" w:lastRow="0" w:firstColumn="1" w:lastColumn="0" w:noHBand="0" w:noVBand="1"/>
      </w:tblPr>
      <w:tblGrid>
        <w:gridCol w:w="4957"/>
        <w:gridCol w:w="2268"/>
        <w:gridCol w:w="1994"/>
      </w:tblGrid>
      <w:tr w:rsidR="00624AB7" w:rsidRPr="00991729" w14:paraId="790A07EC" w14:textId="77777777" w:rsidTr="00624AB7">
        <w:trPr>
          <w:jc w:val="center"/>
        </w:trPr>
        <w:tc>
          <w:tcPr>
            <w:tcW w:w="4957" w:type="dxa"/>
            <w:vAlign w:val="center"/>
          </w:tcPr>
          <w:p w14:paraId="27DA6311" w14:textId="3D89DD5A" w:rsidR="00624AB7" w:rsidRPr="00991729" w:rsidRDefault="00624AB7" w:rsidP="00624AB7">
            <w:pPr>
              <w:spacing w:after="200" w:line="288" w:lineRule="auto"/>
              <w:contextualSpacing/>
              <w:jc w:val="center"/>
              <w:rPr>
                <w:rFonts w:asciiTheme="majorHAnsi" w:hAnsiTheme="majorHAnsi" w:cstheme="majorHAnsi"/>
                <w:b/>
                <w:sz w:val="18"/>
                <w:szCs w:val="18"/>
              </w:rPr>
            </w:pPr>
            <w:r w:rsidRPr="00991729">
              <w:rPr>
                <w:rFonts w:asciiTheme="majorHAnsi" w:hAnsiTheme="majorHAnsi" w:cstheme="majorHAnsi"/>
                <w:b/>
                <w:sz w:val="18"/>
                <w:szCs w:val="18"/>
              </w:rPr>
              <w:t>Description de la prise en compte des critères extra-financier</w:t>
            </w:r>
            <w:r w:rsidR="0078430E" w:rsidRPr="00991729">
              <w:rPr>
                <w:rFonts w:asciiTheme="majorHAnsi" w:hAnsiTheme="majorHAnsi" w:cstheme="majorHAnsi"/>
                <w:b/>
                <w:sz w:val="18"/>
                <w:szCs w:val="18"/>
              </w:rPr>
              <w:t>s</w:t>
            </w:r>
          </w:p>
        </w:tc>
        <w:tc>
          <w:tcPr>
            <w:tcW w:w="2268" w:type="dxa"/>
            <w:vAlign w:val="center"/>
          </w:tcPr>
          <w:p w14:paraId="00174677" w14:textId="51635560" w:rsidR="00624AB7" w:rsidRPr="00991729" w:rsidRDefault="00624AB7" w:rsidP="002F0F5B">
            <w:pPr>
              <w:spacing w:after="200" w:line="288" w:lineRule="auto"/>
              <w:contextualSpacing/>
              <w:jc w:val="center"/>
              <w:rPr>
                <w:rFonts w:asciiTheme="majorHAnsi" w:hAnsiTheme="majorHAnsi" w:cstheme="majorHAnsi"/>
                <w:b/>
                <w:sz w:val="18"/>
                <w:szCs w:val="18"/>
              </w:rPr>
            </w:pPr>
            <w:r w:rsidRPr="00991729">
              <w:rPr>
                <w:rFonts w:asciiTheme="majorHAnsi" w:hAnsiTheme="majorHAnsi" w:cstheme="majorHAnsi"/>
                <w:b/>
                <w:sz w:val="18"/>
                <w:szCs w:val="18"/>
              </w:rPr>
              <w:t>DICI</w:t>
            </w:r>
            <w:ins w:id="62" w:author="AMF" w:date="2023-02-07T18:27:00Z">
              <w:r w:rsidR="00F41DC7">
                <w:rPr>
                  <w:rFonts w:asciiTheme="majorHAnsi" w:hAnsiTheme="majorHAnsi" w:cstheme="majorHAnsi"/>
                  <w:b/>
                  <w:sz w:val="18"/>
                  <w:szCs w:val="18"/>
                </w:rPr>
                <w:t xml:space="preserve"> ou DIC </w:t>
              </w:r>
            </w:ins>
          </w:p>
        </w:tc>
        <w:tc>
          <w:tcPr>
            <w:tcW w:w="1994" w:type="dxa"/>
            <w:vAlign w:val="center"/>
          </w:tcPr>
          <w:p w14:paraId="17F6FB0E" w14:textId="77777777" w:rsidR="00624AB7" w:rsidRPr="00991729" w:rsidRDefault="00624AB7" w:rsidP="00624AB7">
            <w:pPr>
              <w:spacing w:after="200" w:line="288" w:lineRule="auto"/>
              <w:contextualSpacing/>
              <w:jc w:val="center"/>
              <w:rPr>
                <w:rFonts w:asciiTheme="majorHAnsi" w:hAnsiTheme="majorHAnsi" w:cstheme="majorHAnsi"/>
                <w:b/>
                <w:sz w:val="18"/>
                <w:szCs w:val="18"/>
              </w:rPr>
            </w:pPr>
            <w:r w:rsidRPr="00991729">
              <w:rPr>
                <w:rFonts w:asciiTheme="majorHAnsi" w:hAnsiTheme="majorHAnsi" w:cstheme="majorHAnsi"/>
                <w:b/>
                <w:sz w:val="18"/>
                <w:szCs w:val="18"/>
              </w:rPr>
              <w:t>Prospectus</w:t>
            </w:r>
          </w:p>
        </w:tc>
      </w:tr>
      <w:tr w:rsidR="00624AB7" w:rsidRPr="00991729" w14:paraId="2F6BC169" w14:textId="77777777" w:rsidTr="00624AB7">
        <w:trPr>
          <w:trHeight w:val="454"/>
          <w:jc w:val="center"/>
        </w:trPr>
        <w:tc>
          <w:tcPr>
            <w:tcW w:w="4957" w:type="dxa"/>
            <w:vAlign w:val="center"/>
          </w:tcPr>
          <w:p w14:paraId="10DEED4E" w14:textId="77777777" w:rsidR="00624AB7" w:rsidRPr="00991729" w:rsidRDefault="00624AB7" w:rsidP="00624AB7">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Objectif de gestion extra-financier</w:t>
            </w:r>
          </w:p>
        </w:tc>
        <w:tc>
          <w:tcPr>
            <w:tcW w:w="2268" w:type="dxa"/>
            <w:vAlign w:val="center"/>
          </w:tcPr>
          <w:p w14:paraId="53428175"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c>
          <w:tcPr>
            <w:tcW w:w="1994" w:type="dxa"/>
            <w:vAlign w:val="center"/>
          </w:tcPr>
          <w:p w14:paraId="396D4138"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r w:rsidR="00624AB7" w:rsidRPr="00991729" w14:paraId="39D0C223" w14:textId="77777777" w:rsidTr="00624AB7">
        <w:trPr>
          <w:trHeight w:val="454"/>
          <w:jc w:val="center"/>
        </w:trPr>
        <w:tc>
          <w:tcPr>
            <w:tcW w:w="4957" w:type="dxa"/>
            <w:vAlign w:val="center"/>
          </w:tcPr>
          <w:p w14:paraId="53E7983C" w14:textId="77777777" w:rsidR="00624AB7" w:rsidRPr="00991729" w:rsidRDefault="00624AB7" w:rsidP="00624AB7">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Type d’approche(s) mis en œuvre (ex : Best-in-class, Best-in-universe, Best-effort, Thématique….)</w:t>
            </w:r>
          </w:p>
        </w:tc>
        <w:tc>
          <w:tcPr>
            <w:tcW w:w="2268" w:type="dxa"/>
            <w:vAlign w:val="center"/>
          </w:tcPr>
          <w:p w14:paraId="76C80D63"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c>
          <w:tcPr>
            <w:tcW w:w="1994" w:type="dxa"/>
            <w:vAlign w:val="center"/>
          </w:tcPr>
          <w:p w14:paraId="73B675C3"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r w:rsidR="00624AB7" w:rsidRPr="00991729" w14:paraId="093C76FC" w14:textId="77777777" w:rsidTr="00624AB7">
        <w:trPr>
          <w:trHeight w:val="454"/>
          <w:jc w:val="center"/>
        </w:trPr>
        <w:tc>
          <w:tcPr>
            <w:tcW w:w="4957" w:type="dxa"/>
            <w:vAlign w:val="center"/>
          </w:tcPr>
          <w:p w14:paraId="18B47BC7" w14:textId="77777777" w:rsidR="00624AB7" w:rsidRPr="00991729" w:rsidRDefault="00624AB7" w:rsidP="00624AB7">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Présentation du processus de sélection des titres et séquencement par rapport à la stratégie financière</w:t>
            </w:r>
          </w:p>
        </w:tc>
        <w:tc>
          <w:tcPr>
            <w:tcW w:w="2268" w:type="dxa"/>
            <w:vAlign w:val="center"/>
          </w:tcPr>
          <w:p w14:paraId="5EFD4A92" w14:textId="12B25125"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ins w:id="63" w:author="AMF" w:date="2023-02-07T18:27:00Z">
              <w:r w:rsidR="006B1BEB">
                <w:rPr>
                  <w:rFonts w:asciiTheme="majorHAnsi" w:hAnsiTheme="majorHAnsi" w:cstheme="majorHAnsi"/>
                  <w:sz w:val="18"/>
                  <w:szCs w:val="18"/>
                </w:rPr>
                <w:t>*</w:t>
              </w:r>
            </w:ins>
          </w:p>
          <w:p w14:paraId="3622B59B"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(description synthétique)</w:t>
            </w:r>
          </w:p>
        </w:tc>
        <w:tc>
          <w:tcPr>
            <w:tcW w:w="1994" w:type="dxa"/>
            <w:vAlign w:val="center"/>
          </w:tcPr>
          <w:p w14:paraId="6C9DCABB"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p w14:paraId="7C775673"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(description détaillée)</w:t>
            </w:r>
          </w:p>
        </w:tc>
      </w:tr>
      <w:tr w:rsidR="00624AB7" w:rsidRPr="00991729" w14:paraId="0ABA6D6C" w14:textId="77777777" w:rsidTr="00624AB7">
        <w:trPr>
          <w:trHeight w:val="454"/>
          <w:jc w:val="center"/>
        </w:trPr>
        <w:tc>
          <w:tcPr>
            <w:tcW w:w="4957" w:type="dxa"/>
            <w:vAlign w:val="center"/>
          </w:tcPr>
          <w:p w14:paraId="6FAD691A" w14:textId="77777777" w:rsidR="00624AB7" w:rsidRPr="00991729" w:rsidRDefault="00624AB7" w:rsidP="00624AB7">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 xml:space="preserve">Exemples de critères extra-financiers </w:t>
            </w:r>
          </w:p>
        </w:tc>
        <w:tc>
          <w:tcPr>
            <w:tcW w:w="2268" w:type="dxa"/>
            <w:vAlign w:val="center"/>
          </w:tcPr>
          <w:p w14:paraId="6AA5F631" w14:textId="383DBDC6"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ins w:id="64" w:author="AMF" w:date="2023-02-07T18:27:00Z">
              <w:r w:rsidR="006B1BEB">
                <w:rPr>
                  <w:rFonts w:asciiTheme="majorHAnsi" w:hAnsiTheme="majorHAnsi" w:cstheme="majorHAnsi"/>
                  <w:sz w:val="18"/>
                  <w:szCs w:val="18"/>
                </w:rPr>
                <w:t>*</w:t>
              </w:r>
            </w:ins>
          </w:p>
          <w:p w14:paraId="7BE2976E"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 xml:space="preserve">(quelques exemples) </w:t>
            </w:r>
          </w:p>
        </w:tc>
        <w:tc>
          <w:tcPr>
            <w:tcW w:w="1994" w:type="dxa"/>
            <w:vAlign w:val="center"/>
          </w:tcPr>
          <w:p w14:paraId="3ED84ACD"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r w:rsidR="00624AB7" w:rsidRPr="00991729" w14:paraId="378C0E10" w14:textId="77777777" w:rsidTr="00624AB7">
        <w:trPr>
          <w:trHeight w:val="454"/>
          <w:jc w:val="center"/>
        </w:trPr>
        <w:tc>
          <w:tcPr>
            <w:tcW w:w="4957" w:type="dxa"/>
            <w:vAlign w:val="center"/>
          </w:tcPr>
          <w:p w14:paraId="2D047EA2" w14:textId="77777777" w:rsidR="00624AB7" w:rsidRPr="00991729" w:rsidRDefault="00624AB7" w:rsidP="00624AB7">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 xml:space="preserve">Avertissement sur les limites de l’approche retenue (cf. </w:t>
            </w:r>
            <w:r w:rsidRPr="00991729">
              <w:rPr>
                <w:rFonts w:asciiTheme="majorHAnsi" w:hAnsiTheme="majorHAnsi" w:cstheme="majorHAnsi"/>
                <w:i/>
                <w:sz w:val="18"/>
                <w:szCs w:val="18"/>
              </w:rPr>
              <w:t>infra</w:t>
            </w:r>
            <w:r w:rsidRPr="00991729">
              <w:rPr>
                <w:rFonts w:asciiTheme="majorHAnsi" w:hAnsiTheme="majorHAnsi" w:cstheme="majorHAnsi"/>
                <w:sz w:val="18"/>
                <w:szCs w:val="18"/>
              </w:rPr>
              <w:t>)</w:t>
            </w:r>
          </w:p>
        </w:tc>
        <w:tc>
          <w:tcPr>
            <w:tcW w:w="2268" w:type="dxa"/>
            <w:vAlign w:val="center"/>
          </w:tcPr>
          <w:p w14:paraId="207AE1BF"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c>
          <w:tcPr>
            <w:tcW w:w="1994" w:type="dxa"/>
            <w:vAlign w:val="center"/>
          </w:tcPr>
          <w:p w14:paraId="25332E83"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r w:rsidR="00624AB7" w:rsidRPr="00991729" w14:paraId="5DDED556" w14:textId="77777777" w:rsidTr="00624AB7">
        <w:trPr>
          <w:trHeight w:val="454"/>
          <w:jc w:val="center"/>
        </w:trPr>
        <w:tc>
          <w:tcPr>
            <w:tcW w:w="4957" w:type="dxa"/>
            <w:vAlign w:val="center"/>
          </w:tcPr>
          <w:p w14:paraId="130457AD" w14:textId="77777777" w:rsidR="00624AB7" w:rsidRPr="00991729" w:rsidRDefault="00624AB7">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lastRenderedPageBreak/>
              <w:t xml:space="preserve">Présentation de l’univers </w:t>
            </w:r>
            <w:r w:rsidR="003B348F" w:rsidRPr="00991729">
              <w:rPr>
                <w:rFonts w:asciiTheme="majorHAnsi" w:hAnsiTheme="majorHAnsi" w:cstheme="majorHAnsi"/>
                <w:sz w:val="18"/>
                <w:szCs w:val="18"/>
              </w:rPr>
              <w:t xml:space="preserve">d’investissement </w:t>
            </w:r>
            <w:r w:rsidRPr="00991729">
              <w:rPr>
                <w:rFonts w:asciiTheme="majorHAnsi" w:hAnsiTheme="majorHAnsi" w:cstheme="majorHAnsi"/>
                <w:sz w:val="18"/>
                <w:szCs w:val="18"/>
              </w:rPr>
              <w:t xml:space="preserve">à partir duquel </w:t>
            </w:r>
            <w:r w:rsidR="005E150B" w:rsidRPr="00991729">
              <w:rPr>
                <w:rFonts w:asciiTheme="majorHAnsi" w:hAnsiTheme="majorHAnsi" w:cstheme="majorHAnsi"/>
                <w:sz w:val="18"/>
                <w:szCs w:val="18"/>
              </w:rPr>
              <w:t xml:space="preserve">est </w:t>
            </w:r>
            <w:r w:rsidRPr="00991729">
              <w:rPr>
                <w:rFonts w:asciiTheme="majorHAnsi" w:hAnsiTheme="majorHAnsi" w:cstheme="majorHAnsi"/>
                <w:sz w:val="18"/>
                <w:szCs w:val="18"/>
              </w:rPr>
              <w:t>réalisée l’analyse extra-financière</w:t>
            </w:r>
          </w:p>
        </w:tc>
        <w:tc>
          <w:tcPr>
            <w:tcW w:w="2268" w:type="dxa"/>
            <w:vAlign w:val="center"/>
          </w:tcPr>
          <w:p w14:paraId="28A455DA" w14:textId="77777777" w:rsidR="00624AB7" w:rsidRPr="00991729" w:rsidRDefault="00624AB7" w:rsidP="00624AB7">
            <w:pPr>
              <w:spacing w:after="200"/>
              <w:contextualSpacing/>
              <w:jc w:val="center"/>
              <w:rPr>
                <w:rFonts w:asciiTheme="majorHAnsi" w:hAnsiTheme="majorHAnsi" w:cstheme="majorHAnsi"/>
                <w:sz w:val="18"/>
                <w:szCs w:val="18"/>
              </w:rPr>
            </w:pPr>
          </w:p>
        </w:tc>
        <w:tc>
          <w:tcPr>
            <w:tcW w:w="1994" w:type="dxa"/>
            <w:vAlign w:val="center"/>
          </w:tcPr>
          <w:p w14:paraId="437E430B"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r w:rsidR="00624AB7" w:rsidRPr="00991729" w14:paraId="3CE0FA08" w14:textId="77777777" w:rsidTr="00624AB7">
        <w:trPr>
          <w:trHeight w:val="454"/>
          <w:jc w:val="center"/>
        </w:trPr>
        <w:tc>
          <w:tcPr>
            <w:tcW w:w="4957" w:type="dxa"/>
            <w:vAlign w:val="center"/>
          </w:tcPr>
          <w:p w14:paraId="48AB2400" w14:textId="77777777" w:rsidR="00624AB7" w:rsidRPr="00991729" w:rsidRDefault="00603CC2" w:rsidP="00030E6A">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Objectif mesurable minimum (</w:t>
            </w:r>
            <w:r w:rsidR="00030E6A" w:rsidRPr="00991729">
              <w:rPr>
                <w:rFonts w:asciiTheme="majorHAnsi" w:hAnsiTheme="majorHAnsi" w:cstheme="majorHAnsi"/>
                <w:sz w:val="18"/>
                <w:szCs w:val="18"/>
              </w:rPr>
              <w:t>ex :</w:t>
            </w:r>
            <w:r w:rsidRPr="00991729">
              <w:rPr>
                <w:rFonts w:asciiTheme="majorHAnsi" w:hAnsiTheme="majorHAnsi" w:cstheme="majorHAnsi"/>
                <w:sz w:val="18"/>
                <w:szCs w:val="18"/>
              </w:rPr>
              <w:t xml:space="preserve"> </w:t>
            </w:r>
            <w:r w:rsidR="00624AB7" w:rsidRPr="00991729">
              <w:rPr>
                <w:rFonts w:asciiTheme="majorHAnsi" w:hAnsiTheme="majorHAnsi" w:cstheme="majorHAnsi"/>
                <w:sz w:val="18"/>
                <w:szCs w:val="18"/>
              </w:rPr>
              <w:t>20% minimum</w:t>
            </w:r>
            <w:r w:rsidRPr="00991729">
              <w:rPr>
                <w:rFonts w:asciiTheme="majorHAnsi" w:hAnsiTheme="majorHAnsi" w:cstheme="majorHAnsi"/>
                <w:sz w:val="18"/>
                <w:szCs w:val="18"/>
              </w:rPr>
              <w:t xml:space="preserve"> pour les approches de sélectivité</w:t>
            </w:r>
            <w:r w:rsidR="00624AB7" w:rsidRPr="00991729">
              <w:rPr>
                <w:rFonts w:asciiTheme="majorHAnsi" w:hAnsiTheme="majorHAnsi" w:cstheme="majorHAnsi"/>
                <w:sz w:val="18"/>
                <w:szCs w:val="18"/>
              </w:rPr>
              <w:t xml:space="preserve">) </w:t>
            </w:r>
          </w:p>
        </w:tc>
        <w:tc>
          <w:tcPr>
            <w:tcW w:w="2268" w:type="dxa"/>
            <w:vAlign w:val="center"/>
          </w:tcPr>
          <w:p w14:paraId="6890F315" w14:textId="77777777" w:rsidR="00624AB7" w:rsidRPr="00991729" w:rsidRDefault="00624AB7" w:rsidP="00624AB7">
            <w:pPr>
              <w:spacing w:after="200"/>
              <w:contextualSpacing/>
              <w:jc w:val="center"/>
              <w:rPr>
                <w:rFonts w:asciiTheme="majorHAnsi" w:hAnsiTheme="majorHAnsi" w:cstheme="majorHAnsi"/>
                <w:sz w:val="18"/>
                <w:szCs w:val="18"/>
              </w:rPr>
            </w:pPr>
          </w:p>
        </w:tc>
        <w:tc>
          <w:tcPr>
            <w:tcW w:w="1994" w:type="dxa"/>
            <w:vAlign w:val="center"/>
          </w:tcPr>
          <w:p w14:paraId="1BCA59BA"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r w:rsidR="00624AB7" w:rsidRPr="00991729" w14:paraId="2F987D0E" w14:textId="77777777" w:rsidTr="00624AB7">
        <w:trPr>
          <w:trHeight w:val="454"/>
          <w:jc w:val="center"/>
        </w:trPr>
        <w:tc>
          <w:tcPr>
            <w:tcW w:w="4957" w:type="dxa"/>
            <w:vAlign w:val="center"/>
          </w:tcPr>
          <w:p w14:paraId="1DE4C6FF" w14:textId="493A95BF" w:rsidR="00624AB7" w:rsidRPr="00991729" w:rsidRDefault="00603CC2">
            <w:pPr>
              <w:spacing w:after="200"/>
              <w:contextualSpacing/>
              <w:jc w:val="both"/>
              <w:rPr>
                <w:rFonts w:asciiTheme="majorHAnsi" w:hAnsiTheme="majorHAnsi" w:cstheme="majorHAnsi"/>
                <w:sz w:val="18"/>
                <w:szCs w:val="18"/>
              </w:rPr>
            </w:pPr>
            <w:r w:rsidRPr="00991729">
              <w:rPr>
                <w:rFonts w:asciiTheme="majorHAnsi" w:hAnsiTheme="majorHAnsi" w:cstheme="majorHAnsi"/>
                <w:sz w:val="18"/>
                <w:szCs w:val="18"/>
              </w:rPr>
              <w:t>Taux minimum d’analyse</w:t>
            </w:r>
            <w:r w:rsidR="00624AB7" w:rsidRPr="00991729">
              <w:rPr>
                <w:rFonts w:asciiTheme="majorHAnsi" w:hAnsiTheme="majorHAnsi" w:cstheme="majorHAnsi"/>
                <w:sz w:val="18"/>
                <w:szCs w:val="18"/>
              </w:rPr>
              <w:t xml:space="preserve"> analys</w:t>
            </w:r>
            <w:r w:rsidRPr="00991729">
              <w:rPr>
                <w:rFonts w:asciiTheme="majorHAnsi" w:hAnsiTheme="majorHAnsi" w:cstheme="majorHAnsi"/>
                <w:sz w:val="18"/>
                <w:szCs w:val="18"/>
              </w:rPr>
              <w:t>e</w:t>
            </w:r>
            <w:r w:rsidR="00624AB7" w:rsidRPr="00991729">
              <w:rPr>
                <w:rFonts w:asciiTheme="majorHAnsi" w:hAnsiTheme="majorHAnsi" w:cstheme="majorHAnsi"/>
                <w:sz w:val="18"/>
                <w:szCs w:val="18"/>
              </w:rPr>
              <w:t xml:space="preserve"> extra-financi</w:t>
            </w:r>
            <w:r w:rsidRPr="00991729">
              <w:rPr>
                <w:rFonts w:asciiTheme="majorHAnsi" w:hAnsiTheme="majorHAnsi" w:cstheme="majorHAnsi"/>
                <w:sz w:val="18"/>
                <w:szCs w:val="18"/>
              </w:rPr>
              <w:t>è</w:t>
            </w:r>
            <w:r w:rsidR="00624AB7" w:rsidRPr="00991729">
              <w:rPr>
                <w:rFonts w:asciiTheme="majorHAnsi" w:hAnsiTheme="majorHAnsi" w:cstheme="majorHAnsi"/>
                <w:sz w:val="18"/>
                <w:szCs w:val="18"/>
              </w:rPr>
              <w:t>r</w:t>
            </w:r>
            <w:r w:rsidRPr="00991729">
              <w:rPr>
                <w:rFonts w:asciiTheme="majorHAnsi" w:hAnsiTheme="majorHAnsi" w:cstheme="majorHAnsi"/>
                <w:sz w:val="18"/>
                <w:szCs w:val="18"/>
              </w:rPr>
              <w:t xml:space="preserve">e </w:t>
            </w:r>
            <w:r w:rsidR="00624AB7" w:rsidRPr="00991729">
              <w:rPr>
                <w:rFonts w:asciiTheme="majorHAnsi" w:hAnsiTheme="majorHAnsi" w:cstheme="majorHAnsi"/>
                <w:sz w:val="18"/>
                <w:szCs w:val="18"/>
              </w:rPr>
              <w:t xml:space="preserve">(au minimum sur 90%) </w:t>
            </w:r>
          </w:p>
        </w:tc>
        <w:tc>
          <w:tcPr>
            <w:tcW w:w="2268" w:type="dxa"/>
            <w:vAlign w:val="center"/>
          </w:tcPr>
          <w:p w14:paraId="6CB2E00D" w14:textId="77777777" w:rsidR="00624AB7" w:rsidRPr="00991729" w:rsidRDefault="00624AB7" w:rsidP="00624AB7">
            <w:pPr>
              <w:spacing w:after="200"/>
              <w:contextualSpacing/>
              <w:jc w:val="center"/>
              <w:rPr>
                <w:rFonts w:asciiTheme="majorHAnsi" w:hAnsiTheme="majorHAnsi" w:cstheme="majorHAnsi"/>
                <w:sz w:val="18"/>
                <w:szCs w:val="18"/>
              </w:rPr>
            </w:pPr>
          </w:p>
        </w:tc>
        <w:tc>
          <w:tcPr>
            <w:tcW w:w="1994" w:type="dxa"/>
            <w:vAlign w:val="center"/>
          </w:tcPr>
          <w:p w14:paraId="254A5480" w14:textId="77777777" w:rsidR="00624AB7" w:rsidRPr="00991729" w:rsidRDefault="00624AB7" w:rsidP="00624AB7">
            <w:pPr>
              <w:spacing w:after="200"/>
              <w:contextualSpacing/>
              <w:jc w:val="center"/>
              <w:rPr>
                <w:rFonts w:asciiTheme="majorHAnsi" w:hAnsiTheme="majorHAnsi" w:cstheme="majorHAnsi"/>
                <w:sz w:val="18"/>
                <w:szCs w:val="18"/>
              </w:rPr>
            </w:pPr>
            <w:r w:rsidRPr="00991729">
              <w:rPr>
                <w:rFonts w:asciiTheme="majorHAnsi" w:hAnsiTheme="majorHAnsi" w:cstheme="majorHAnsi"/>
                <w:sz w:val="18"/>
                <w:szCs w:val="18"/>
              </w:rPr>
              <w:t>X</w:t>
            </w:r>
          </w:p>
        </w:tc>
      </w:tr>
    </w:tbl>
    <w:p w14:paraId="6F27C6B4" w14:textId="70603A93" w:rsidR="006B1BEB" w:rsidRPr="006B1BEB" w:rsidRDefault="006B1BEB" w:rsidP="006B1BEB">
      <w:pPr>
        <w:pStyle w:val="AMFDoctrineTitreNiveau2"/>
        <w:rPr>
          <w:ins w:id="65" w:author="AMF" w:date="2023-02-07T18:27:00Z"/>
          <w:rFonts w:asciiTheme="minorHAnsi" w:hAnsiTheme="minorHAnsi" w:cstheme="minorHAnsi"/>
          <w:b w:val="0"/>
          <w:sz w:val="18"/>
          <w:szCs w:val="20"/>
        </w:rPr>
      </w:pPr>
      <w:ins w:id="66" w:author="AMF" w:date="2023-02-07T18:27:00Z">
        <w:r w:rsidRPr="006B1BEB">
          <w:rPr>
            <w:rFonts w:asciiTheme="minorHAnsi" w:hAnsiTheme="minorHAnsi" w:cstheme="minorHAnsi"/>
            <w:b w:val="0"/>
            <w:sz w:val="18"/>
            <w:szCs w:val="20"/>
          </w:rPr>
          <w:t>* Pour les placements collectifs établissant un DIC, ces information peuvent figurer uniquement dans le prospectus</w:t>
        </w:r>
      </w:ins>
    </w:p>
    <w:p w14:paraId="5C03967C" w14:textId="3859FC10" w:rsidR="00624AB7" w:rsidRPr="00991729" w:rsidRDefault="00624AB7" w:rsidP="00F41DC7">
      <w:pPr>
        <w:pStyle w:val="AMFDoctrineTitreNiveau2"/>
        <w:numPr>
          <w:ilvl w:val="2"/>
          <w:numId w:val="6"/>
        </w:numPr>
        <w:ind w:left="567" w:hanging="567"/>
        <w:rPr>
          <w:rFonts w:asciiTheme="minorHAnsi" w:hAnsiTheme="minorHAnsi" w:cstheme="minorHAnsi"/>
        </w:rPr>
      </w:pPr>
      <w:r w:rsidRPr="00991729">
        <w:rPr>
          <w:rFonts w:asciiTheme="minorHAnsi" w:hAnsiTheme="minorHAnsi" w:cstheme="minorHAnsi"/>
        </w:rPr>
        <w:t>Objectif de gestion</w:t>
      </w:r>
    </w:p>
    <w:p w14:paraId="10B107F0" w14:textId="48A46F5F"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Conformément à la Position-recommandation DOC-AMF 2011-05 </w:t>
      </w:r>
      <w:r w:rsidRPr="00991729">
        <w:rPr>
          <w:rFonts w:asciiTheme="minorHAnsi" w:hAnsiTheme="minorHAnsi" w:cstheme="minorHAnsi"/>
          <w:i/>
          <w:sz w:val="20"/>
          <w:szCs w:val="20"/>
        </w:rPr>
        <w:t xml:space="preserve">« L’objectif de gestion doit pouvoir être compris indépendamment de la lecture du reste du </w:t>
      </w:r>
      <w:del w:id="67" w:author="AMF" w:date="2023-02-07T18:27:00Z">
        <w:r w:rsidRPr="00991729">
          <w:rPr>
            <w:rFonts w:asciiTheme="minorHAnsi" w:hAnsiTheme="minorHAnsi" w:cstheme="minorHAnsi"/>
            <w:i/>
            <w:sz w:val="20"/>
            <w:szCs w:val="20"/>
          </w:rPr>
          <w:delText>document d’information clé pour l’investisseur</w:delText>
        </w:r>
      </w:del>
      <w:ins w:id="68" w:author="AMF" w:date="2023-02-07T18:27:00Z">
        <w:r w:rsidR="00D71444">
          <w:rPr>
            <w:rFonts w:asciiTheme="minorHAnsi" w:hAnsiTheme="minorHAnsi" w:cstheme="minorHAnsi"/>
            <w:i/>
            <w:sz w:val="20"/>
            <w:szCs w:val="20"/>
          </w:rPr>
          <w:t>DICI</w:t>
        </w:r>
        <w:r w:rsidRPr="00991729">
          <w:rPr>
            <w:rFonts w:asciiTheme="minorHAnsi" w:hAnsiTheme="minorHAnsi" w:cstheme="minorHAnsi"/>
            <w:i/>
            <w:sz w:val="20"/>
            <w:szCs w:val="20"/>
          </w:rPr>
          <w:t xml:space="preserve"> </w:t>
        </w:r>
        <w:r w:rsidR="00EC0892">
          <w:rPr>
            <w:rFonts w:asciiTheme="minorHAnsi" w:hAnsiTheme="minorHAnsi" w:cstheme="minorHAnsi"/>
            <w:i/>
            <w:sz w:val="20"/>
            <w:szCs w:val="20"/>
          </w:rPr>
          <w:t xml:space="preserve">ou du </w:t>
        </w:r>
        <w:r w:rsidR="00D71444">
          <w:rPr>
            <w:rFonts w:asciiTheme="minorHAnsi" w:hAnsiTheme="minorHAnsi" w:cstheme="minorHAnsi"/>
            <w:i/>
            <w:sz w:val="20"/>
            <w:szCs w:val="20"/>
          </w:rPr>
          <w:t>DIC</w:t>
        </w:r>
      </w:ins>
      <w:r w:rsidR="00EC0892">
        <w:rPr>
          <w:rFonts w:asciiTheme="minorHAnsi" w:hAnsiTheme="minorHAnsi" w:cstheme="minorHAnsi"/>
          <w:i/>
          <w:sz w:val="20"/>
          <w:szCs w:val="20"/>
        </w:rPr>
        <w:t xml:space="preserve"> </w:t>
      </w:r>
      <w:r w:rsidRPr="00991729">
        <w:rPr>
          <w:rFonts w:asciiTheme="minorHAnsi" w:hAnsiTheme="minorHAnsi" w:cstheme="minorHAnsi"/>
          <w:i/>
          <w:sz w:val="20"/>
          <w:szCs w:val="20"/>
        </w:rPr>
        <w:t>et permettre au souscripteur d’identifier quelles sont les orientations principales et les grandes caractéristiques de la gestion mise en œuvre par l’OPCVM [ou le FIA]. ».</w:t>
      </w:r>
    </w:p>
    <w:p w14:paraId="728A4373" w14:textId="77777777" w:rsidR="00624AB7" w:rsidRPr="00991729" w:rsidRDefault="00624AB7" w:rsidP="00624AB7">
      <w:pPr>
        <w:jc w:val="both"/>
        <w:rPr>
          <w:rFonts w:asciiTheme="minorHAnsi" w:hAnsiTheme="minorHAnsi" w:cstheme="minorHAnsi"/>
          <w:sz w:val="20"/>
          <w:szCs w:val="20"/>
        </w:rPr>
      </w:pPr>
    </w:p>
    <w:p w14:paraId="3D4A74A2"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A titre d’exemple, un </w:t>
      </w:r>
      <w:r w:rsidR="00BC1D35" w:rsidRPr="00991729">
        <w:rPr>
          <w:rFonts w:asciiTheme="minorHAnsi" w:hAnsiTheme="minorHAnsi" w:cstheme="minorHAnsi"/>
          <w:sz w:val="20"/>
          <w:szCs w:val="20"/>
        </w:rPr>
        <w:t xml:space="preserve">placement collectif </w:t>
      </w:r>
      <w:r w:rsidRPr="00991729">
        <w:rPr>
          <w:rFonts w:asciiTheme="minorHAnsi" w:hAnsiTheme="minorHAnsi" w:cstheme="minorHAnsi"/>
          <w:sz w:val="20"/>
          <w:szCs w:val="20"/>
        </w:rPr>
        <w:t>thématique prenant en compte les trois piliers E, S, G pourra préciser dans son objectif de gestion qu’il aura recours à une sélection de valeurs « </w:t>
      </w:r>
      <w:r w:rsidRPr="00991729">
        <w:rPr>
          <w:rFonts w:asciiTheme="minorHAnsi" w:hAnsiTheme="minorHAnsi" w:cstheme="minorHAnsi"/>
          <w:i/>
          <w:sz w:val="20"/>
          <w:szCs w:val="20"/>
        </w:rPr>
        <w:t>respectant les critères de responsabilité en matière environnementale, sociale et de gouvernance (ESG) et attrayantes de par leurs efforts en matière de réduction des émissions de carbone et de transition énergétique</w:t>
      </w:r>
      <w:r w:rsidRPr="00991729">
        <w:rPr>
          <w:rFonts w:asciiTheme="minorHAnsi" w:hAnsiTheme="minorHAnsi" w:cstheme="minorHAnsi"/>
          <w:sz w:val="20"/>
          <w:szCs w:val="20"/>
        </w:rPr>
        <w:t xml:space="preserve"> » ou encore pour un </w:t>
      </w:r>
      <w:r w:rsidR="00BC1D35" w:rsidRPr="00991729">
        <w:rPr>
          <w:rFonts w:asciiTheme="minorHAnsi" w:hAnsiTheme="minorHAnsi" w:cstheme="minorHAnsi"/>
          <w:sz w:val="20"/>
          <w:szCs w:val="20"/>
        </w:rPr>
        <w:t xml:space="preserve">placement collectif </w:t>
      </w:r>
      <w:r w:rsidRPr="00991729">
        <w:rPr>
          <w:rFonts w:asciiTheme="minorHAnsi" w:hAnsiTheme="minorHAnsi" w:cstheme="minorHAnsi"/>
          <w:sz w:val="20"/>
          <w:szCs w:val="20"/>
        </w:rPr>
        <w:t xml:space="preserve"> thématique </w:t>
      </w:r>
      <w:r w:rsidR="000D0530" w:rsidRPr="00991729">
        <w:rPr>
          <w:rFonts w:asciiTheme="minorHAnsi" w:hAnsiTheme="minorHAnsi" w:cstheme="minorHAnsi"/>
          <w:sz w:val="20"/>
          <w:szCs w:val="20"/>
        </w:rPr>
        <w:t>bas carbone</w:t>
      </w:r>
      <w:r w:rsidRPr="00991729">
        <w:rPr>
          <w:rFonts w:asciiTheme="minorHAnsi" w:hAnsiTheme="minorHAnsi" w:cstheme="minorHAnsi"/>
          <w:i/>
          <w:sz w:val="20"/>
          <w:szCs w:val="20"/>
        </w:rPr>
        <w:t xml:space="preserve"> </w:t>
      </w:r>
      <w:r w:rsidRPr="00991729">
        <w:rPr>
          <w:rFonts w:asciiTheme="minorHAnsi" w:hAnsiTheme="minorHAnsi" w:cstheme="minorHAnsi"/>
          <w:sz w:val="20"/>
          <w:szCs w:val="20"/>
        </w:rPr>
        <w:t xml:space="preserve">indiquer dans son objectif </w:t>
      </w:r>
      <w:r w:rsidR="005E150B" w:rsidRPr="00991729">
        <w:rPr>
          <w:rFonts w:asciiTheme="minorHAnsi" w:hAnsiTheme="minorHAnsi" w:cstheme="minorHAnsi"/>
          <w:sz w:val="20"/>
          <w:szCs w:val="20"/>
        </w:rPr>
        <w:t xml:space="preserve">de gestion </w:t>
      </w:r>
      <w:r w:rsidRPr="00991729">
        <w:rPr>
          <w:rFonts w:asciiTheme="minorHAnsi" w:hAnsiTheme="minorHAnsi" w:cstheme="minorHAnsi"/>
          <w:sz w:val="20"/>
          <w:szCs w:val="20"/>
        </w:rPr>
        <w:t>que le portefeuille sera « </w:t>
      </w:r>
      <w:r w:rsidRPr="00991729">
        <w:rPr>
          <w:rFonts w:asciiTheme="minorHAnsi" w:hAnsiTheme="minorHAnsi" w:cstheme="minorHAnsi"/>
          <w:i/>
          <w:sz w:val="20"/>
          <w:szCs w:val="20"/>
        </w:rPr>
        <w:t xml:space="preserve">géré selon une approche responsable et dont l’objectif cible d’intensité carbone est d’être en permanence à un niveau inférieur de </w:t>
      </w:r>
      <w:r w:rsidR="000D0530" w:rsidRPr="00991729">
        <w:rPr>
          <w:rFonts w:asciiTheme="minorHAnsi" w:hAnsiTheme="minorHAnsi" w:cstheme="minorHAnsi"/>
          <w:i/>
          <w:sz w:val="20"/>
          <w:szCs w:val="20"/>
        </w:rPr>
        <w:t>xx</w:t>
      </w:r>
      <w:r w:rsidRPr="00991729">
        <w:rPr>
          <w:rFonts w:asciiTheme="minorHAnsi" w:hAnsiTheme="minorHAnsi" w:cstheme="minorHAnsi"/>
          <w:i/>
          <w:sz w:val="20"/>
          <w:szCs w:val="20"/>
        </w:rPr>
        <w:t>% à celle de l’indicateur de référence</w:t>
      </w:r>
      <w:r w:rsidRPr="00991729">
        <w:rPr>
          <w:rFonts w:asciiTheme="minorHAnsi" w:hAnsiTheme="minorHAnsi" w:cstheme="minorHAnsi"/>
          <w:sz w:val="20"/>
          <w:szCs w:val="20"/>
        </w:rPr>
        <w:t xml:space="preserve"> ».</w:t>
      </w:r>
    </w:p>
    <w:p w14:paraId="6C694D61" w14:textId="77777777" w:rsidR="00624AB7" w:rsidRPr="00991729" w:rsidRDefault="00624AB7" w:rsidP="00624AB7">
      <w:pPr>
        <w:jc w:val="both"/>
        <w:rPr>
          <w:rFonts w:asciiTheme="minorHAnsi" w:hAnsiTheme="minorHAnsi" w:cstheme="minorHAnsi"/>
          <w:sz w:val="20"/>
          <w:szCs w:val="20"/>
        </w:rPr>
      </w:pPr>
    </w:p>
    <w:p w14:paraId="1ECA7CF9" w14:textId="77777777" w:rsidR="00624AB7" w:rsidRPr="00991729" w:rsidRDefault="00624AB7" w:rsidP="00750C62">
      <w:pPr>
        <w:pStyle w:val="AMFDoctrineTitreNiveau2"/>
        <w:numPr>
          <w:ilvl w:val="2"/>
          <w:numId w:val="6"/>
        </w:numPr>
        <w:ind w:left="567" w:hanging="567"/>
        <w:rPr>
          <w:rFonts w:asciiTheme="minorHAnsi" w:hAnsiTheme="minorHAnsi" w:cstheme="minorHAnsi"/>
        </w:rPr>
      </w:pPr>
      <w:r w:rsidRPr="00991729">
        <w:rPr>
          <w:rFonts w:asciiTheme="minorHAnsi" w:hAnsiTheme="minorHAnsi" w:cstheme="minorHAnsi"/>
        </w:rPr>
        <w:t>Politique d’investissement</w:t>
      </w:r>
    </w:p>
    <w:p w14:paraId="59292450"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En cohérence avec les dispositions précitées concernant la matérialité </w:t>
      </w:r>
      <w:r w:rsidR="0055648B" w:rsidRPr="00991729">
        <w:rPr>
          <w:rFonts w:asciiTheme="minorHAnsi" w:hAnsiTheme="minorHAnsi" w:cstheme="minorHAnsi"/>
          <w:sz w:val="20"/>
          <w:szCs w:val="20"/>
        </w:rPr>
        <w:t>pour</w:t>
      </w:r>
      <w:r w:rsidRPr="00991729">
        <w:rPr>
          <w:rFonts w:asciiTheme="minorHAnsi" w:hAnsiTheme="minorHAnsi" w:cstheme="minorHAnsi"/>
          <w:sz w:val="20"/>
          <w:szCs w:val="20"/>
        </w:rPr>
        <w:t xml:space="preserve"> la gestion</w:t>
      </w:r>
      <w:r w:rsidR="0055648B" w:rsidRPr="00991729">
        <w:rPr>
          <w:rFonts w:asciiTheme="minorHAnsi" w:hAnsiTheme="minorHAnsi" w:cstheme="minorHAnsi"/>
          <w:sz w:val="20"/>
          <w:szCs w:val="20"/>
        </w:rPr>
        <w:t xml:space="preserve"> de la prise en compte d’</w:t>
      </w:r>
      <w:r w:rsidRPr="00991729">
        <w:rPr>
          <w:rFonts w:asciiTheme="minorHAnsi" w:hAnsiTheme="minorHAnsi" w:cstheme="minorHAnsi"/>
          <w:sz w:val="20"/>
          <w:szCs w:val="20"/>
        </w:rPr>
        <w:t xml:space="preserve">une ou plusieurs caractéristiques extra-financières, l’AMF </w:t>
      </w:r>
      <w:r w:rsidR="009B272A" w:rsidRPr="00991729">
        <w:rPr>
          <w:rFonts w:asciiTheme="minorHAnsi" w:hAnsiTheme="minorHAnsi" w:cstheme="minorHAnsi"/>
          <w:sz w:val="20"/>
          <w:szCs w:val="20"/>
        </w:rPr>
        <w:t>requiert</w:t>
      </w:r>
      <w:r w:rsidRPr="00991729">
        <w:rPr>
          <w:rFonts w:asciiTheme="minorHAnsi" w:hAnsiTheme="minorHAnsi" w:cstheme="minorHAnsi"/>
          <w:sz w:val="20"/>
          <w:szCs w:val="20"/>
        </w:rPr>
        <w:t xml:space="preserve"> une présentation proportionnée et équilibrée de cette</w:t>
      </w:r>
      <w:r w:rsidR="00F63CB8" w:rsidRPr="00991729">
        <w:rPr>
          <w:rFonts w:asciiTheme="minorHAnsi" w:hAnsiTheme="minorHAnsi" w:cstheme="minorHAnsi"/>
          <w:sz w:val="20"/>
          <w:szCs w:val="20"/>
        </w:rPr>
        <w:t xml:space="preserve"> ou ces</w:t>
      </w:r>
      <w:r w:rsidRPr="00991729">
        <w:rPr>
          <w:rFonts w:asciiTheme="minorHAnsi" w:hAnsiTheme="minorHAnsi" w:cstheme="minorHAnsi"/>
          <w:sz w:val="20"/>
          <w:szCs w:val="20"/>
        </w:rPr>
        <w:t xml:space="preserve"> caractéristique</w:t>
      </w:r>
      <w:r w:rsidR="00F63CB8" w:rsidRPr="00991729">
        <w:rPr>
          <w:rFonts w:asciiTheme="minorHAnsi" w:hAnsiTheme="minorHAnsi" w:cstheme="minorHAnsi"/>
          <w:sz w:val="20"/>
          <w:szCs w:val="20"/>
        </w:rPr>
        <w:t>s</w:t>
      </w:r>
      <w:r w:rsidRPr="00991729">
        <w:rPr>
          <w:rFonts w:asciiTheme="minorHAnsi" w:hAnsiTheme="minorHAnsi" w:cstheme="minorHAnsi"/>
          <w:sz w:val="20"/>
          <w:szCs w:val="20"/>
        </w:rPr>
        <w:t xml:space="preserve"> dans la documentation réglementaire </w:t>
      </w:r>
      <w:r w:rsidR="00F63CB8" w:rsidRPr="00991729">
        <w:rPr>
          <w:rFonts w:asciiTheme="minorHAnsi" w:hAnsiTheme="minorHAnsi" w:cstheme="minorHAnsi"/>
          <w:sz w:val="20"/>
          <w:szCs w:val="20"/>
        </w:rPr>
        <w:t>du placement collectif</w:t>
      </w:r>
      <w:r w:rsidRPr="00991729">
        <w:rPr>
          <w:rFonts w:asciiTheme="minorHAnsi" w:hAnsiTheme="minorHAnsi" w:cstheme="minorHAnsi"/>
          <w:sz w:val="20"/>
          <w:szCs w:val="20"/>
        </w:rPr>
        <w:t xml:space="preserve"> :</w:t>
      </w:r>
    </w:p>
    <w:p w14:paraId="1A62F252" w14:textId="77777777" w:rsidR="00624AB7" w:rsidRPr="00991729" w:rsidRDefault="00624AB7" w:rsidP="00624AB7">
      <w:pPr>
        <w:jc w:val="both"/>
        <w:rPr>
          <w:rFonts w:asciiTheme="minorHAnsi" w:hAnsiTheme="minorHAnsi" w:cstheme="minorHAnsi"/>
          <w:sz w:val="20"/>
          <w:szCs w:val="20"/>
        </w:rPr>
      </w:pPr>
    </w:p>
    <w:p w14:paraId="60F704C9" w14:textId="678F9714"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0"/>
          <w:szCs w:val="20"/>
        </w:rPr>
      </w:pPr>
      <w:r w:rsidRPr="00991729">
        <w:rPr>
          <w:rFonts w:asciiTheme="minorHAnsi" w:hAnsiTheme="minorHAnsi" w:cstheme="minorHAnsi"/>
          <w:b/>
          <w:sz w:val="20"/>
          <w:szCs w:val="20"/>
        </w:rPr>
        <w:t>Recommandation </w:t>
      </w:r>
      <w:r w:rsidR="0040640B" w:rsidRPr="00991729">
        <w:rPr>
          <w:rFonts w:asciiTheme="minorHAnsi" w:hAnsiTheme="minorHAnsi" w:cstheme="minorHAnsi"/>
          <w:b/>
          <w:sz w:val="20"/>
          <w:szCs w:val="20"/>
        </w:rPr>
        <w:t>n°</w:t>
      </w:r>
      <w:r w:rsidRPr="00991729">
        <w:rPr>
          <w:rFonts w:asciiTheme="minorHAnsi" w:hAnsiTheme="minorHAnsi" w:cstheme="minorHAnsi"/>
          <w:b/>
          <w:sz w:val="20"/>
          <w:szCs w:val="20"/>
        </w:rPr>
        <w:t xml:space="preserve">3 </w:t>
      </w:r>
      <w:r w:rsidR="00253173" w:rsidRPr="00991729">
        <w:rPr>
          <w:rFonts w:cstheme="minorHAnsi"/>
          <w:b/>
          <w:sz w:val="20"/>
          <w:szCs w:val="20"/>
        </w:rPr>
        <w:t>a</w:t>
      </w:r>
      <w:r w:rsidR="00253173" w:rsidRPr="00991729">
        <w:rPr>
          <w:rFonts w:asciiTheme="minorHAnsi" w:hAnsiTheme="minorHAnsi" w:cstheme="minorHAnsi"/>
          <w:b/>
          <w:sz w:val="20"/>
          <w:szCs w:val="20"/>
        </w:rPr>
        <w:t>pplicable aux placements collectifs communiquant de façon centrale sur la prise en compte de critères extra-financiers dans la gestion :</w:t>
      </w:r>
      <w:r w:rsidRPr="00991729">
        <w:rPr>
          <w:rFonts w:asciiTheme="minorHAnsi" w:hAnsiTheme="minorHAnsi" w:cstheme="minorHAnsi"/>
          <w:b/>
          <w:sz w:val="20"/>
          <w:szCs w:val="20"/>
        </w:rPr>
        <w:t xml:space="preserve"> </w:t>
      </w:r>
    </w:p>
    <w:p w14:paraId="7F7F7A6B" w14:textId="57CFA66F"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b/>
          <w:sz w:val="20"/>
          <w:szCs w:val="20"/>
        </w:rPr>
        <w:t>Dans le DICI</w:t>
      </w:r>
      <w:ins w:id="69" w:author="AMF" w:date="2023-02-07T18:27:00Z">
        <w:r w:rsidR="00750C62">
          <w:rPr>
            <w:rFonts w:asciiTheme="minorHAnsi" w:hAnsiTheme="minorHAnsi" w:cstheme="minorHAnsi"/>
            <w:b/>
            <w:sz w:val="20"/>
            <w:szCs w:val="20"/>
          </w:rPr>
          <w:t xml:space="preserve"> ou le DIC</w:t>
        </w:r>
      </w:ins>
      <w:r w:rsidRPr="00991729">
        <w:rPr>
          <w:rFonts w:asciiTheme="minorHAnsi" w:hAnsiTheme="minorHAnsi" w:cstheme="minorHAnsi"/>
          <w:sz w:val="20"/>
          <w:szCs w:val="20"/>
        </w:rPr>
        <w:t xml:space="preserve">, l’AMF recommande qu’un descriptif de la stratégie extra-financière soit effectué au travers d’une présentation : </w:t>
      </w:r>
    </w:p>
    <w:p w14:paraId="58884E2F" w14:textId="555A006D"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xml:space="preserve">- du type d’approche(s) utilisée(s) (ex : </w:t>
      </w:r>
      <w:r w:rsidRPr="00991729">
        <w:rPr>
          <w:rFonts w:asciiTheme="minorHAnsi" w:hAnsiTheme="minorHAnsi" w:cstheme="minorHAnsi"/>
          <w:i/>
          <w:sz w:val="20"/>
          <w:szCs w:val="20"/>
        </w:rPr>
        <w:t>Best-in-class</w:t>
      </w:r>
      <w:r w:rsidR="00042029" w:rsidRPr="00AC0158">
        <w:rPr>
          <w:rStyle w:val="Appelnotedebasdep"/>
          <w:rFonts w:asciiTheme="minorHAnsi" w:hAnsiTheme="minorHAnsi" w:cstheme="minorHAnsi"/>
          <w:i/>
          <w:sz w:val="20"/>
          <w:szCs w:val="20"/>
        </w:rPr>
        <w:footnoteReference w:id="29"/>
      </w:r>
      <w:r w:rsidRPr="00AC0158">
        <w:rPr>
          <w:rFonts w:asciiTheme="minorHAnsi" w:hAnsiTheme="minorHAnsi" w:cstheme="minorHAnsi"/>
          <w:i/>
          <w:sz w:val="20"/>
          <w:szCs w:val="20"/>
        </w:rPr>
        <w:t>, Best-in-universe</w:t>
      </w:r>
      <w:r w:rsidR="00042029" w:rsidRPr="00AC0158">
        <w:rPr>
          <w:rStyle w:val="Appelnotedebasdep"/>
          <w:rFonts w:asciiTheme="minorHAnsi" w:hAnsiTheme="minorHAnsi" w:cstheme="minorHAnsi"/>
          <w:i/>
          <w:sz w:val="20"/>
          <w:szCs w:val="20"/>
        </w:rPr>
        <w:footnoteReference w:id="30"/>
      </w:r>
      <w:r w:rsidRPr="00AC0158">
        <w:rPr>
          <w:rFonts w:asciiTheme="minorHAnsi" w:hAnsiTheme="minorHAnsi" w:cstheme="minorHAnsi"/>
          <w:i/>
          <w:sz w:val="20"/>
          <w:szCs w:val="20"/>
        </w:rPr>
        <w:t>, Best-effort</w:t>
      </w:r>
      <w:r w:rsidR="00042029" w:rsidRPr="00AC0158">
        <w:rPr>
          <w:rStyle w:val="Appelnotedebasdep"/>
          <w:rFonts w:asciiTheme="minorHAnsi" w:hAnsiTheme="minorHAnsi" w:cstheme="minorHAnsi"/>
          <w:i/>
          <w:sz w:val="20"/>
          <w:szCs w:val="20"/>
        </w:rPr>
        <w:footnoteReference w:id="31"/>
      </w:r>
      <w:r w:rsidRPr="00AC0158">
        <w:rPr>
          <w:rFonts w:asciiTheme="minorHAnsi" w:hAnsiTheme="minorHAnsi" w:cstheme="minorHAnsi"/>
          <w:sz w:val="20"/>
          <w:szCs w:val="20"/>
        </w:rPr>
        <w:t>,</w:t>
      </w:r>
      <w:r w:rsidR="00042029" w:rsidRPr="00AC0158">
        <w:rPr>
          <w:rStyle w:val="Appelnotedebasdep"/>
          <w:rFonts w:asciiTheme="minorHAnsi" w:hAnsiTheme="minorHAnsi" w:cstheme="minorHAnsi"/>
          <w:i/>
          <w:sz w:val="20"/>
          <w:szCs w:val="20"/>
        </w:rPr>
        <w:t xml:space="preserve"> </w:t>
      </w:r>
      <w:r w:rsidR="009E3B39" w:rsidRPr="002E3210">
        <w:rPr>
          <w:rFonts w:asciiTheme="minorHAnsi" w:hAnsiTheme="minorHAnsi" w:cstheme="minorHAnsi"/>
          <w:sz w:val="20"/>
          <w:szCs w:val="20"/>
        </w:rPr>
        <w:t xml:space="preserve">Thématique, intégration ESG </w:t>
      </w:r>
      <w:r w:rsidR="00F60450" w:rsidRPr="00991729">
        <w:rPr>
          <w:rFonts w:asciiTheme="minorHAnsi" w:hAnsiTheme="minorHAnsi" w:cstheme="minorHAnsi"/>
          <w:sz w:val="20"/>
          <w:szCs w:val="20"/>
        </w:rPr>
        <w:t>avec un engagement significatif dans la gestion</w:t>
      </w:r>
      <w:r w:rsidR="009E3B39" w:rsidRPr="00991729">
        <w:rPr>
          <w:rFonts w:asciiTheme="minorHAnsi" w:hAnsiTheme="minorHAnsi" w:cstheme="minorHAnsi"/>
          <w:sz w:val="20"/>
          <w:szCs w:val="20"/>
        </w:rPr>
        <w:t>…</w:t>
      </w:r>
      <w:r w:rsidRPr="00991729">
        <w:rPr>
          <w:rFonts w:asciiTheme="minorHAnsi" w:hAnsiTheme="minorHAnsi" w:cstheme="minorHAnsi"/>
          <w:sz w:val="20"/>
          <w:szCs w:val="20"/>
        </w:rPr>
        <w:t xml:space="preserve">). Il est également recommandé de définir la signification de ces différentes stratégies afin de garantir l’intelligibilité du document et d’indiquer si l’approche peut conduire ou non à </w:t>
      </w:r>
      <w:r w:rsidR="00173842" w:rsidRPr="00991729">
        <w:rPr>
          <w:rFonts w:asciiTheme="minorHAnsi" w:hAnsiTheme="minorHAnsi" w:cstheme="minorHAnsi"/>
          <w:sz w:val="20"/>
          <w:szCs w:val="20"/>
        </w:rPr>
        <w:t>sélectionner</w:t>
      </w:r>
      <w:r w:rsidRPr="00991729">
        <w:rPr>
          <w:rFonts w:asciiTheme="minorHAnsi" w:hAnsiTheme="minorHAnsi" w:cstheme="minorHAnsi"/>
          <w:sz w:val="20"/>
          <w:szCs w:val="20"/>
        </w:rPr>
        <w:t xml:space="preserve"> certains secteurs</w:t>
      </w:r>
      <w:r w:rsidR="002D2464" w:rsidRPr="00991729">
        <w:rPr>
          <w:rFonts w:asciiTheme="minorHAnsi" w:hAnsiTheme="minorHAnsi" w:cstheme="minorHAnsi"/>
          <w:sz w:val="20"/>
          <w:szCs w:val="20"/>
        </w:rPr>
        <w:t>,</w:t>
      </w:r>
    </w:p>
    <w:p w14:paraId="002C4FE6" w14:textId="77777777"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d’une synthèse du processus d</w:t>
      </w:r>
      <w:r w:rsidR="009E3B39" w:rsidRPr="00991729">
        <w:rPr>
          <w:rFonts w:asciiTheme="minorHAnsi" w:hAnsiTheme="minorHAnsi" w:cstheme="minorHAnsi"/>
          <w:sz w:val="20"/>
          <w:szCs w:val="20"/>
        </w:rPr>
        <w:t xml:space="preserve">e prise en compte des caractéristiques extra-financières </w:t>
      </w:r>
      <w:r w:rsidRPr="00991729">
        <w:rPr>
          <w:rFonts w:asciiTheme="minorHAnsi" w:hAnsiTheme="minorHAnsi" w:cstheme="minorHAnsi"/>
          <w:sz w:val="20"/>
          <w:szCs w:val="20"/>
        </w:rPr>
        <w:t>(ex : filtres, notations…) et de son séquencement par rapport à la stratégie financière,</w:t>
      </w:r>
    </w:p>
    <w:p w14:paraId="3F01D078" w14:textId="77777777"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de quelques exemples de critères extra-financiers parmi les plus importants analysés (</w:t>
      </w:r>
      <w:r w:rsidR="000D0530" w:rsidRPr="00991729">
        <w:rPr>
          <w:rFonts w:asciiTheme="minorHAnsi" w:hAnsiTheme="minorHAnsi" w:cstheme="minorHAnsi"/>
          <w:i/>
          <w:sz w:val="20"/>
          <w:szCs w:val="20"/>
        </w:rPr>
        <w:t>p.ex.</w:t>
      </w:r>
      <w:r w:rsidRPr="00991729">
        <w:rPr>
          <w:rFonts w:asciiTheme="minorHAnsi" w:hAnsiTheme="minorHAnsi" w:cstheme="minorHAnsi"/>
          <w:sz w:val="20"/>
          <w:szCs w:val="20"/>
        </w:rPr>
        <w:t xml:space="preserve"> deux à trois exemples). </w:t>
      </w:r>
    </w:p>
    <w:p w14:paraId="0766F956" w14:textId="77777777" w:rsidR="00624AB7" w:rsidRPr="00991729" w:rsidRDefault="00562116"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xml:space="preserve">De manière générale, l’AMF recommande que la communication d’un </w:t>
      </w:r>
      <w:r w:rsidR="002D2464" w:rsidRPr="00991729">
        <w:rPr>
          <w:rFonts w:asciiTheme="minorHAnsi" w:hAnsiTheme="minorHAnsi" w:cstheme="minorHAnsi"/>
          <w:sz w:val="20"/>
          <w:szCs w:val="20"/>
        </w:rPr>
        <w:t xml:space="preserve">placement collectif </w:t>
      </w:r>
      <w:r w:rsidR="00E85335" w:rsidRPr="00991729">
        <w:rPr>
          <w:rFonts w:asciiTheme="minorHAnsi" w:hAnsiTheme="minorHAnsi" w:cstheme="minorHAnsi"/>
          <w:sz w:val="20"/>
          <w:szCs w:val="20"/>
        </w:rPr>
        <w:t>n’</w:t>
      </w:r>
      <w:r w:rsidRPr="00991729">
        <w:rPr>
          <w:rFonts w:asciiTheme="minorHAnsi" w:hAnsiTheme="minorHAnsi" w:cstheme="minorHAnsi"/>
          <w:sz w:val="20"/>
          <w:szCs w:val="20"/>
        </w:rPr>
        <w:t>utilise</w:t>
      </w:r>
      <w:r w:rsidR="00E85335" w:rsidRPr="00991729">
        <w:rPr>
          <w:rFonts w:asciiTheme="minorHAnsi" w:hAnsiTheme="minorHAnsi" w:cstheme="minorHAnsi"/>
          <w:sz w:val="20"/>
          <w:szCs w:val="20"/>
        </w:rPr>
        <w:t xml:space="preserve"> pas</w:t>
      </w:r>
      <w:r w:rsidRPr="00991729">
        <w:rPr>
          <w:rFonts w:asciiTheme="minorHAnsi" w:hAnsiTheme="minorHAnsi" w:cstheme="minorHAnsi"/>
          <w:sz w:val="20"/>
          <w:szCs w:val="20"/>
        </w:rPr>
        <w:t xml:space="preserve"> des termes ayant une signification environnementale, sociale ou de gouvernance inadaptée à la gestion mise en œuvre au travers </w:t>
      </w:r>
      <w:r w:rsidR="002D2464" w:rsidRPr="00991729">
        <w:rPr>
          <w:rFonts w:asciiTheme="minorHAnsi" w:hAnsiTheme="minorHAnsi" w:cstheme="minorHAnsi"/>
          <w:sz w:val="20"/>
          <w:szCs w:val="20"/>
        </w:rPr>
        <w:t>du placement collectif</w:t>
      </w:r>
      <w:r w:rsidRPr="00991729">
        <w:rPr>
          <w:rFonts w:asciiTheme="minorHAnsi" w:hAnsiTheme="minorHAnsi" w:cstheme="minorHAnsi"/>
          <w:sz w:val="20"/>
          <w:szCs w:val="20"/>
        </w:rPr>
        <w:t>. Ainsi</w:t>
      </w:r>
      <w:r w:rsidR="005006B1" w:rsidRPr="00991729">
        <w:rPr>
          <w:rFonts w:asciiTheme="minorHAnsi" w:hAnsiTheme="minorHAnsi" w:cstheme="minorHAnsi"/>
          <w:sz w:val="20"/>
          <w:szCs w:val="20"/>
        </w:rPr>
        <w:t xml:space="preserve"> et à titre d’illustration</w:t>
      </w:r>
      <w:r w:rsidRPr="00991729">
        <w:rPr>
          <w:rFonts w:asciiTheme="minorHAnsi" w:hAnsiTheme="minorHAnsi" w:cstheme="minorHAnsi"/>
          <w:sz w:val="20"/>
          <w:szCs w:val="20"/>
        </w:rPr>
        <w:t>, l</w:t>
      </w:r>
      <w:r w:rsidR="00624AB7" w:rsidRPr="00991729">
        <w:rPr>
          <w:rFonts w:asciiTheme="minorHAnsi" w:hAnsiTheme="minorHAnsi" w:cstheme="minorHAnsi"/>
          <w:sz w:val="20"/>
          <w:szCs w:val="20"/>
        </w:rPr>
        <w:t>orsqu’une approche prend en compte plusieurs critères sans en placer un significativement au-dessus des autres, l’AMF recommande de ne pas communiquer sur des objectifs spécifiques propre</w:t>
      </w:r>
      <w:r w:rsidR="00E85335" w:rsidRPr="00991729">
        <w:rPr>
          <w:rFonts w:asciiTheme="minorHAnsi" w:hAnsiTheme="minorHAnsi" w:cstheme="minorHAnsi"/>
          <w:sz w:val="20"/>
          <w:szCs w:val="20"/>
        </w:rPr>
        <w:t>s</w:t>
      </w:r>
      <w:r w:rsidR="00624AB7" w:rsidRPr="00991729">
        <w:rPr>
          <w:rFonts w:asciiTheme="minorHAnsi" w:hAnsiTheme="minorHAnsi" w:cstheme="minorHAnsi"/>
          <w:sz w:val="20"/>
          <w:szCs w:val="20"/>
        </w:rPr>
        <w:t xml:space="preserve"> à un seul critère (</w:t>
      </w:r>
      <w:r w:rsidR="000D0530" w:rsidRPr="00991729">
        <w:rPr>
          <w:rFonts w:asciiTheme="minorHAnsi" w:hAnsiTheme="minorHAnsi" w:cstheme="minorHAnsi"/>
          <w:i/>
          <w:sz w:val="20"/>
          <w:szCs w:val="20"/>
        </w:rPr>
        <w:t>p.ex.</w:t>
      </w:r>
      <w:r w:rsidR="00624AB7" w:rsidRPr="00991729">
        <w:rPr>
          <w:rFonts w:asciiTheme="minorHAnsi" w:hAnsiTheme="minorHAnsi" w:cstheme="minorHAnsi"/>
          <w:sz w:val="20"/>
          <w:szCs w:val="20"/>
        </w:rPr>
        <w:t xml:space="preserve"> approche </w:t>
      </w:r>
      <w:r w:rsidR="00E85335" w:rsidRPr="00991729">
        <w:rPr>
          <w:rFonts w:asciiTheme="minorHAnsi" w:hAnsiTheme="minorHAnsi" w:cstheme="minorHAnsi"/>
          <w:sz w:val="20"/>
          <w:szCs w:val="20"/>
        </w:rPr>
        <w:t xml:space="preserve">ISR </w:t>
      </w:r>
      <w:r w:rsidR="00E85335" w:rsidRPr="00991729">
        <w:rPr>
          <w:rFonts w:asciiTheme="minorHAnsi" w:hAnsiTheme="minorHAnsi" w:cstheme="minorHAnsi"/>
          <w:i/>
          <w:sz w:val="20"/>
          <w:szCs w:val="20"/>
        </w:rPr>
        <w:t>B</w:t>
      </w:r>
      <w:r w:rsidR="00624AB7" w:rsidRPr="00991729">
        <w:rPr>
          <w:rFonts w:asciiTheme="minorHAnsi" w:hAnsiTheme="minorHAnsi" w:cstheme="minorHAnsi"/>
          <w:i/>
          <w:sz w:val="20"/>
          <w:szCs w:val="20"/>
        </w:rPr>
        <w:t>est</w:t>
      </w:r>
      <w:r w:rsidR="00E85335" w:rsidRPr="00991729">
        <w:rPr>
          <w:rFonts w:asciiTheme="minorHAnsi" w:hAnsiTheme="minorHAnsi" w:cstheme="minorHAnsi"/>
          <w:i/>
          <w:sz w:val="20"/>
          <w:szCs w:val="20"/>
        </w:rPr>
        <w:t>-</w:t>
      </w:r>
      <w:r w:rsidR="00624AB7" w:rsidRPr="00991729">
        <w:rPr>
          <w:rFonts w:asciiTheme="minorHAnsi" w:hAnsiTheme="minorHAnsi" w:cstheme="minorHAnsi"/>
          <w:i/>
          <w:sz w:val="20"/>
          <w:szCs w:val="20"/>
        </w:rPr>
        <w:t>in</w:t>
      </w:r>
      <w:r w:rsidR="00E85335" w:rsidRPr="00991729">
        <w:rPr>
          <w:rFonts w:asciiTheme="minorHAnsi" w:hAnsiTheme="minorHAnsi" w:cstheme="minorHAnsi"/>
          <w:i/>
          <w:sz w:val="20"/>
          <w:szCs w:val="20"/>
        </w:rPr>
        <w:t>-</w:t>
      </w:r>
      <w:r w:rsidR="00624AB7" w:rsidRPr="00991729">
        <w:rPr>
          <w:rFonts w:asciiTheme="minorHAnsi" w:hAnsiTheme="minorHAnsi" w:cstheme="minorHAnsi"/>
          <w:i/>
          <w:sz w:val="20"/>
          <w:szCs w:val="20"/>
        </w:rPr>
        <w:t xml:space="preserve">universe </w:t>
      </w:r>
      <w:r w:rsidR="00624AB7" w:rsidRPr="00991729">
        <w:rPr>
          <w:rFonts w:asciiTheme="minorHAnsi" w:hAnsiTheme="minorHAnsi" w:cstheme="minorHAnsi"/>
          <w:sz w:val="20"/>
          <w:szCs w:val="20"/>
        </w:rPr>
        <w:t xml:space="preserve">prenant en compte de façon </w:t>
      </w:r>
      <w:r w:rsidR="00624AB7" w:rsidRPr="00991729">
        <w:rPr>
          <w:rFonts w:asciiTheme="minorHAnsi" w:hAnsiTheme="minorHAnsi" w:cstheme="minorHAnsi"/>
          <w:sz w:val="20"/>
          <w:szCs w:val="20"/>
        </w:rPr>
        <w:lastRenderedPageBreak/>
        <w:t>équipondéré</w:t>
      </w:r>
      <w:r w:rsidR="00E85335" w:rsidRPr="00991729">
        <w:rPr>
          <w:rFonts w:asciiTheme="minorHAnsi" w:hAnsiTheme="minorHAnsi" w:cstheme="minorHAnsi"/>
          <w:sz w:val="20"/>
          <w:szCs w:val="20"/>
        </w:rPr>
        <w:t>e</w:t>
      </w:r>
      <w:r w:rsidR="00624AB7" w:rsidRPr="00991729">
        <w:rPr>
          <w:rFonts w:asciiTheme="minorHAnsi" w:hAnsiTheme="minorHAnsi" w:cstheme="minorHAnsi"/>
          <w:sz w:val="20"/>
          <w:szCs w:val="20"/>
        </w:rPr>
        <w:t xml:space="preserve"> les critères E, S et G et communi</w:t>
      </w:r>
      <w:r w:rsidR="0081315A" w:rsidRPr="00991729">
        <w:rPr>
          <w:rFonts w:asciiTheme="minorHAnsi" w:hAnsiTheme="minorHAnsi" w:cstheme="minorHAnsi"/>
          <w:sz w:val="20"/>
          <w:szCs w:val="20"/>
        </w:rPr>
        <w:t>qu</w:t>
      </w:r>
      <w:r w:rsidR="00624AB7" w:rsidRPr="00991729">
        <w:rPr>
          <w:rFonts w:asciiTheme="minorHAnsi" w:hAnsiTheme="minorHAnsi" w:cstheme="minorHAnsi"/>
          <w:sz w:val="20"/>
          <w:szCs w:val="20"/>
        </w:rPr>
        <w:t xml:space="preserve">ant </w:t>
      </w:r>
      <w:r w:rsidR="00E85335" w:rsidRPr="00991729">
        <w:rPr>
          <w:rFonts w:asciiTheme="minorHAnsi" w:hAnsiTheme="minorHAnsi" w:cstheme="minorHAnsi"/>
          <w:sz w:val="20"/>
          <w:szCs w:val="20"/>
        </w:rPr>
        <w:t xml:space="preserve">uniquement ou essentiellement </w:t>
      </w:r>
      <w:r w:rsidR="00624AB7" w:rsidRPr="00991729">
        <w:rPr>
          <w:rFonts w:asciiTheme="minorHAnsi" w:hAnsiTheme="minorHAnsi" w:cstheme="minorHAnsi"/>
          <w:sz w:val="20"/>
          <w:szCs w:val="20"/>
        </w:rPr>
        <w:t>sur une contribution à la limitation du réchauffement climatique).</w:t>
      </w:r>
      <w:r w:rsidRPr="00991729">
        <w:rPr>
          <w:rFonts w:asciiTheme="minorHAnsi" w:hAnsiTheme="minorHAnsi" w:cstheme="minorHAnsi"/>
          <w:sz w:val="20"/>
          <w:szCs w:val="20"/>
        </w:rPr>
        <w:t xml:space="preserve"> </w:t>
      </w:r>
    </w:p>
    <w:p w14:paraId="1478043A" w14:textId="77777777"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p>
    <w:p w14:paraId="5B46F072" w14:textId="462A1701"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0"/>
          <w:szCs w:val="20"/>
        </w:rPr>
      </w:pPr>
      <w:r w:rsidRPr="00991729">
        <w:rPr>
          <w:rFonts w:asciiTheme="minorHAnsi" w:hAnsiTheme="minorHAnsi" w:cstheme="minorHAnsi"/>
          <w:b/>
          <w:sz w:val="20"/>
          <w:szCs w:val="20"/>
        </w:rPr>
        <w:t xml:space="preserve">Position </w:t>
      </w:r>
      <w:r w:rsidR="0040640B" w:rsidRPr="00991729">
        <w:rPr>
          <w:rFonts w:asciiTheme="minorHAnsi" w:hAnsiTheme="minorHAnsi" w:cstheme="minorHAnsi"/>
          <w:b/>
          <w:sz w:val="20"/>
          <w:szCs w:val="20"/>
        </w:rPr>
        <w:t>n°</w:t>
      </w:r>
      <w:r w:rsidR="00FF15B8" w:rsidRPr="00991729">
        <w:rPr>
          <w:rFonts w:asciiTheme="minorHAnsi" w:hAnsiTheme="minorHAnsi" w:cstheme="minorHAnsi"/>
          <w:b/>
          <w:sz w:val="20"/>
          <w:szCs w:val="20"/>
        </w:rPr>
        <w:t>3</w:t>
      </w:r>
      <w:r w:rsidR="00253173" w:rsidRPr="00991729">
        <w:rPr>
          <w:rFonts w:asciiTheme="minorHAnsi" w:hAnsiTheme="minorHAnsi" w:cstheme="minorHAnsi"/>
          <w:b/>
          <w:sz w:val="20"/>
          <w:szCs w:val="20"/>
        </w:rPr>
        <w:t xml:space="preserve"> </w:t>
      </w:r>
      <w:r w:rsidR="00253173" w:rsidRPr="00991729">
        <w:rPr>
          <w:rFonts w:cstheme="minorHAnsi"/>
          <w:b/>
          <w:sz w:val="20"/>
          <w:szCs w:val="20"/>
        </w:rPr>
        <w:t>a</w:t>
      </w:r>
      <w:r w:rsidR="00253173" w:rsidRPr="00991729">
        <w:rPr>
          <w:rFonts w:asciiTheme="minorHAnsi" w:hAnsiTheme="minorHAnsi" w:cstheme="minorHAnsi"/>
          <w:b/>
          <w:sz w:val="20"/>
          <w:szCs w:val="20"/>
        </w:rPr>
        <w:t>pplicable aux placements collectifs communiquant de façon centrale sur la prise en compte de critères extra-financiers dans la gestion </w:t>
      </w:r>
    </w:p>
    <w:p w14:paraId="4B833B47" w14:textId="6378B973"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A374DA">
        <w:rPr>
          <w:rFonts w:asciiTheme="minorHAnsi" w:hAnsiTheme="minorHAnsi" w:cstheme="minorHAnsi"/>
          <w:sz w:val="20"/>
          <w:szCs w:val="20"/>
        </w:rPr>
        <w:t>L</w:t>
      </w:r>
      <w:r w:rsidR="00A918E7" w:rsidRPr="00A374DA">
        <w:rPr>
          <w:rFonts w:asciiTheme="minorHAnsi" w:hAnsiTheme="minorHAnsi" w:cstheme="minorHAnsi"/>
          <w:sz w:val="20"/>
          <w:szCs w:val="20"/>
        </w:rPr>
        <w:t xml:space="preserve">orsque le </w:t>
      </w:r>
      <w:r w:rsidRPr="00A374DA">
        <w:rPr>
          <w:rFonts w:asciiTheme="minorHAnsi" w:hAnsiTheme="minorHAnsi" w:cstheme="minorHAnsi"/>
          <w:sz w:val="20"/>
          <w:szCs w:val="20"/>
        </w:rPr>
        <w:t>DICI</w:t>
      </w:r>
      <w:ins w:id="70" w:author="AMF" w:date="2023-02-07T18:27:00Z">
        <w:r w:rsidR="004A6E27" w:rsidRPr="00A374DA">
          <w:rPr>
            <w:rFonts w:asciiTheme="minorHAnsi" w:hAnsiTheme="minorHAnsi" w:cstheme="minorHAnsi"/>
            <w:sz w:val="20"/>
            <w:szCs w:val="20"/>
          </w:rPr>
          <w:t xml:space="preserve"> ou le DIC</w:t>
        </w:r>
      </w:ins>
      <w:r w:rsidR="00A918E7" w:rsidRPr="00A374DA">
        <w:rPr>
          <w:rFonts w:asciiTheme="minorHAnsi" w:hAnsiTheme="minorHAnsi" w:cstheme="minorHAnsi"/>
          <w:sz w:val="20"/>
          <w:szCs w:val="20"/>
        </w:rPr>
        <w:t xml:space="preserve"> mentionne la prise en compte de critères extra-financier</w:t>
      </w:r>
      <w:r w:rsidR="003018C6" w:rsidRPr="00A374DA">
        <w:rPr>
          <w:rFonts w:asciiTheme="minorHAnsi" w:hAnsiTheme="minorHAnsi" w:cstheme="minorHAnsi"/>
          <w:sz w:val="20"/>
          <w:szCs w:val="20"/>
        </w:rPr>
        <w:t>s</w:t>
      </w:r>
      <w:r w:rsidR="00A918E7" w:rsidRPr="00A374DA">
        <w:rPr>
          <w:rFonts w:asciiTheme="minorHAnsi" w:hAnsiTheme="minorHAnsi" w:cstheme="minorHAnsi"/>
          <w:sz w:val="20"/>
          <w:szCs w:val="20"/>
        </w:rPr>
        <w:t>, celui-ci</w:t>
      </w:r>
      <w:r w:rsidRPr="00A374DA">
        <w:rPr>
          <w:rFonts w:asciiTheme="minorHAnsi" w:hAnsiTheme="minorHAnsi" w:cstheme="minorHAnsi"/>
          <w:sz w:val="20"/>
          <w:szCs w:val="20"/>
        </w:rPr>
        <w:t xml:space="preserve"> doit présenter </w:t>
      </w:r>
      <w:r w:rsidR="00DB5798" w:rsidRPr="00A374DA">
        <w:rPr>
          <w:rFonts w:asciiTheme="minorHAnsi" w:hAnsiTheme="minorHAnsi" w:cstheme="minorHAnsi"/>
          <w:sz w:val="20"/>
          <w:szCs w:val="20"/>
        </w:rPr>
        <w:t xml:space="preserve">de façon concise </w:t>
      </w:r>
      <w:r w:rsidRPr="00A374DA">
        <w:rPr>
          <w:rFonts w:asciiTheme="minorHAnsi" w:hAnsiTheme="minorHAnsi" w:cstheme="minorHAnsi"/>
          <w:sz w:val="20"/>
          <w:szCs w:val="20"/>
        </w:rPr>
        <w:t>les principales limites</w:t>
      </w:r>
      <w:r w:rsidR="008403C5" w:rsidRPr="00A374DA">
        <w:rPr>
          <w:rFonts w:asciiTheme="minorHAnsi" w:hAnsiTheme="minorHAnsi" w:cstheme="minorHAnsi"/>
          <w:sz w:val="20"/>
          <w:szCs w:val="20"/>
        </w:rPr>
        <w:t xml:space="preserve"> méthodologiques</w:t>
      </w:r>
      <w:r w:rsidRPr="00A374DA">
        <w:rPr>
          <w:rFonts w:asciiTheme="minorHAnsi" w:hAnsiTheme="minorHAnsi" w:cstheme="minorHAnsi"/>
          <w:sz w:val="20"/>
          <w:szCs w:val="20"/>
        </w:rPr>
        <w:t xml:space="preserve"> de la stratégie extra-financière mise en œuvre</w:t>
      </w:r>
      <w:r w:rsidR="008403C5" w:rsidRPr="00A374DA">
        <w:rPr>
          <w:rFonts w:asciiTheme="minorHAnsi" w:hAnsiTheme="minorHAnsi" w:cstheme="minorHAnsi"/>
          <w:sz w:val="20"/>
          <w:szCs w:val="20"/>
        </w:rPr>
        <w:t xml:space="preserve"> lorsque celles-ci sont significatives</w:t>
      </w:r>
      <w:r w:rsidR="00F93CCF" w:rsidRPr="00A374DA">
        <w:rPr>
          <w:rFonts w:asciiTheme="minorHAnsi" w:hAnsiTheme="minorHAnsi" w:cstheme="minorHAnsi"/>
          <w:sz w:val="20"/>
          <w:szCs w:val="20"/>
        </w:rPr>
        <w:t xml:space="preserve"> (dans la limite de la taille imposée par le DICI </w:t>
      </w:r>
      <w:ins w:id="71" w:author="AMF" w:date="2023-02-07T18:27:00Z">
        <w:r w:rsidR="004A6E27" w:rsidRPr="00A374DA">
          <w:rPr>
            <w:rFonts w:asciiTheme="minorHAnsi" w:hAnsiTheme="minorHAnsi" w:cstheme="minorHAnsi"/>
            <w:sz w:val="20"/>
            <w:szCs w:val="20"/>
          </w:rPr>
          <w:t xml:space="preserve">ou le DIC </w:t>
        </w:r>
      </w:ins>
      <w:r w:rsidR="00F93CCF" w:rsidRPr="00A374DA">
        <w:rPr>
          <w:rFonts w:asciiTheme="minorHAnsi" w:hAnsiTheme="minorHAnsi" w:cstheme="minorHAnsi"/>
          <w:sz w:val="20"/>
          <w:szCs w:val="20"/>
        </w:rPr>
        <w:t>et</w:t>
      </w:r>
      <w:r w:rsidR="00F93CCF" w:rsidRPr="00991729">
        <w:rPr>
          <w:rFonts w:asciiTheme="minorHAnsi" w:hAnsiTheme="minorHAnsi" w:cstheme="minorHAnsi"/>
          <w:sz w:val="20"/>
          <w:szCs w:val="20"/>
        </w:rPr>
        <w:t xml:space="preserve"> en renvoyant pour plus de détails au prospectus lorsque ces explications nécessitent des développement détaillés)</w:t>
      </w:r>
      <w:r w:rsidRPr="00991729">
        <w:rPr>
          <w:rFonts w:asciiTheme="minorHAnsi" w:hAnsiTheme="minorHAnsi" w:cstheme="minorHAnsi"/>
          <w:sz w:val="20"/>
          <w:szCs w:val="20"/>
        </w:rPr>
        <w:t>.</w:t>
      </w:r>
      <w:r w:rsidR="00A918E7" w:rsidRPr="00991729">
        <w:rPr>
          <w:rFonts w:asciiTheme="minorHAnsi" w:hAnsiTheme="minorHAnsi" w:cstheme="minorHAnsi"/>
          <w:sz w:val="20"/>
          <w:szCs w:val="20"/>
        </w:rPr>
        <w:t xml:space="preserve"> </w:t>
      </w:r>
      <w:r w:rsidR="003D6129" w:rsidRPr="00991729">
        <w:rPr>
          <w:rFonts w:asciiTheme="minorHAnsi" w:hAnsiTheme="minorHAnsi" w:cstheme="minorHAnsi"/>
          <w:sz w:val="20"/>
          <w:szCs w:val="20"/>
        </w:rPr>
        <w:t xml:space="preserve">Lorsque le </w:t>
      </w:r>
      <w:r w:rsidR="003D6129" w:rsidRPr="00A374DA">
        <w:rPr>
          <w:rFonts w:asciiTheme="minorHAnsi" w:hAnsiTheme="minorHAnsi" w:cstheme="minorHAnsi"/>
          <w:sz w:val="20"/>
          <w:szCs w:val="20"/>
        </w:rPr>
        <w:t>DICI</w:t>
      </w:r>
      <w:ins w:id="72" w:author="AMF" w:date="2023-02-07T18:27:00Z">
        <w:r w:rsidR="003D6129" w:rsidRPr="00A374DA">
          <w:rPr>
            <w:rFonts w:asciiTheme="minorHAnsi" w:hAnsiTheme="minorHAnsi" w:cstheme="minorHAnsi"/>
            <w:sz w:val="20"/>
            <w:szCs w:val="20"/>
          </w:rPr>
          <w:t xml:space="preserve"> </w:t>
        </w:r>
        <w:r w:rsidR="004A6E27" w:rsidRPr="00A374DA">
          <w:rPr>
            <w:rFonts w:asciiTheme="minorHAnsi" w:hAnsiTheme="minorHAnsi" w:cstheme="minorHAnsi"/>
            <w:sz w:val="20"/>
            <w:szCs w:val="20"/>
          </w:rPr>
          <w:t>ou le DIC</w:t>
        </w:r>
      </w:ins>
      <w:r w:rsidR="004A6E27" w:rsidRPr="00A374DA">
        <w:rPr>
          <w:rFonts w:asciiTheme="minorHAnsi" w:hAnsiTheme="minorHAnsi" w:cstheme="minorHAnsi"/>
          <w:sz w:val="20"/>
          <w:szCs w:val="20"/>
        </w:rPr>
        <w:t xml:space="preserve"> </w:t>
      </w:r>
      <w:r w:rsidR="003D6129" w:rsidRPr="00A374DA">
        <w:rPr>
          <w:rFonts w:asciiTheme="minorHAnsi" w:hAnsiTheme="minorHAnsi" w:cstheme="minorHAnsi"/>
          <w:sz w:val="20"/>
          <w:szCs w:val="20"/>
        </w:rPr>
        <w:t>ne prévoit</w:t>
      </w:r>
      <w:r w:rsidR="003D6129" w:rsidRPr="00991729">
        <w:rPr>
          <w:rFonts w:asciiTheme="minorHAnsi" w:hAnsiTheme="minorHAnsi" w:cstheme="minorHAnsi"/>
          <w:sz w:val="20"/>
          <w:szCs w:val="20"/>
        </w:rPr>
        <w:t xml:space="preserve"> pas de telles mentions,</w:t>
      </w:r>
      <w:r w:rsidR="00A918E7" w:rsidRPr="00991729">
        <w:rPr>
          <w:rFonts w:asciiTheme="minorHAnsi" w:hAnsiTheme="minorHAnsi" w:cstheme="minorHAnsi"/>
          <w:sz w:val="20"/>
          <w:szCs w:val="20"/>
        </w:rPr>
        <w:t xml:space="preserve"> ces explications doivent figurer dans le prospectus.</w:t>
      </w:r>
    </w:p>
    <w:p w14:paraId="0485E1EC" w14:textId="77777777" w:rsidR="00624AB7" w:rsidRPr="00991729" w:rsidRDefault="00624AB7" w:rsidP="00624AB7">
      <w:pPr>
        <w:jc w:val="both"/>
        <w:rPr>
          <w:rFonts w:asciiTheme="minorHAnsi" w:hAnsiTheme="minorHAnsi" w:cstheme="minorHAnsi"/>
          <w:sz w:val="20"/>
          <w:szCs w:val="20"/>
        </w:rPr>
      </w:pPr>
    </w:p>
    <w:p w14:paraId="1F38C705"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Ces éléments visent à permettre aux investisseurs de </w:t>
      </w:r>
      <w:r w:rsidR="00344B66" w:rsidRPr="00991729">
        <w:rPr>
          <w:rFonts w:asciiTheme="minorHAnsi" w:hAnsiTheme="minorHAnsi" w:cstheme="minorHAnsi"/>
          <w:sz w:val="20"/>
          <w:szCs w:val="20"/>
        </w:rPr>
        <w:t xml:space="preserve">comprendre </w:t>
      </w:r>
      <w:r w:rsidRPr="00991729">
        <w:rPr>
          <w:rFonts w:asciiTheme="minorHAnsi" w:hAnsiTheme="minorHAnsi" w:cstheme="minorHAnsi"/>
          <w:sz w:val="20"/>
          <w:szCs w:val="20"/>
        </w:rPr>
        <w:t>l’analyse extra-financière effectuée par la société de gestion ainsi que ses limites de façon synthétique.</w:t>
      </w:r>
    </w:p>
    <w:p w14:paraId="6037CBB4" w14:textId="77777777" w:rsidR="00624AB7" w:rsidRPr="00991729" w:rsidRDefault="00624AB7" w:rsidP="00624AB7">
      <w:pPr>
        <w:jc w:val="both"/>
        <w:rPr>
          <w:rFonts w:asciiTheme="minorHAnsi" w:hAnsiTheme="minorHAnsi" w:cstheme="minorHAnsi"/>
          <w:sz w:val="20"/>
          <w:szCs w:val="20"/>
        </w:rPr>
      </w:pPr>
    </w:p>
    <w:p w14:paraId="578E9DC4"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Il est à noter que parmi les</w:t>
      </w:r>
      <w:r w:rsidR="00622E3F" w:rsidRPr="00991729">
        <w:rPr>
          <w:rFonts w:asciiTheme="minorHAnsi" w:hAnsiTheme="minorHAnsi" w:cstheme="minorHAnsi"/>
          <w:sz w:val="20"/>
          <w:szCs w:val="20"/>
        </w:rPr>
        <w:t xml:space="preserve"> limites</w:t>
      </w:r>
      <w:r w:rsidRPr="00991729">
        <w:rPr>
          <w:rFonts w:asciiTheme="minorHAnsi" w:hAnsiTheme="minorHAnsi" w:cstheme="minorHAnsi"/>
          <w:sz w:val="20"/>
          <w:szCs w:val="20"/>
        </w:rPr>
        <w:t xml:space="preserve"> de la stratégie extra-financière, on trouve notamment :</w:t>
      </w:r>
    </w:p>
    <w:p w14:paraId="15475F31" w14:textId="77777777" w:rsidR="00D02039" w:rsidRPr="00991729" w:rsidRDefault="00AA1E07" w:rsidP="00750C62">
      <w:pPr>
        <w:pStyle w:val="Paragraphedeliste"/>
        <w:numPr>
          <w:ilvl w:val="0"/>
          <w:numId w:val="7"/>
        </w:numPr>
        <w:jc w:val="both"/>
        <w:rPr>
          <w:rFonts w:cstheme="minorHAnsi"/>
        </w:rPr>
      </w:pPr>
      <w:r w:rsidRPr="00991729">
        <w:rPr>
          <w:rFonts w:cstheme="minorHAnsi"/>
          <w:szCs w:val="20"/>
        </w:rPr>
        <w:t xml:space="preserve">Pour </w:t>
      </w:r>
      <w:r w:rsidR="00624AB7" w:rsidRPr="00991729">
        <w:rPr>
          <w:rFonts w:cstheme="minorHAnsi"/>
          <w:szCs w:val="20"/>
        </w:rPr>
        <w:t>les fonds de fonds :</w:t>
      </w:r>
      <w:r w:rsidR="00622E3F" w:rsidRPr="00991729">
        <w:rPr>
          <w:rFonts w:cstheme="minorHAnsi"/>
          <w:szCs w:val="20"/>
        </w:rPr>
        <w:t xml:space="preserve"> </w:t>
      </w:r>
      <w:r w:rsidRPr="00991729">
        <w:rPr>
          <w:rFonts w:cstheme="minorHAnsi"/>
        </w:rPr>
        <w:t>p</w:t>
      </w:r>
      <w:r w:rsidR="00624AB7" w:rsidRPr="00991729">
        <w:rPr>
          <w:rFonts w:cstheme="minorHAnsi"/>
        </w:rPr>
        <w:t xml:space="preserve">otentielle incohérence entre les stratégies ISR/ESG des fonds sous-jacents (critères, approches, contraintes…), notamment lorsque la SGP sélectionne des fonds qu’elle ne gère pas </w:t>
      </w:r>
      <w:r w:rsidR="00BE2912" w:rsidRPr="00991729">
        <w:rPr>
          <w:rFonts w:cstheme="minorHAnsi"/>
        </w:rPr>
        <w:t>et qui disposent d’approches de prise en compte de critères extra-financiers différentes (</w:t>
      </w:r>
      <w:r w:rsidR="000D0530" w:rsidRPr="00991729">
        <w:rPr>
          <w:rFonts w:cstheme="minorHAnsi"/>
        </w:rPr>
        <w:t>p.ex.</w:t>
      </w:r>
      <w:r w:rsidR="00BE2912" w:rsidRPr="00991729">
        <w:rPr>
          <w:rFonts w:cstheme="minorHAnsi"/>
        </w:rPr>
        <w:t xml:space="preserve"> critères, analyses, pondérations ou objectifs mesurables différents) </w:t>
      </w:r>
      <w:r w:rsidR="00624AB7" w:rsidRPr="00991729">
        <w:rPr>
          <w:rFonts w:cstheme="minorHAnsi"/>
        </w:rPr>
        <w:t>;</w:t>
      </w:r>
    </w:p>
    <w:p w14:paraId="6E1B9F5C" w14:textId="77777777" w:rsidR="00622E3F" w:rsidRPr="00991729" w:rsidRDefault="00624AB7" w:rsidP="00750C62">
      <w:pPr>
        <w:pStyle w:val="Paragraphedeliste"/>
        <w:numPr>
          <w:ilvl w:val="0"/>
          <w:numId w:val="7"/>
        </w:numPr>
        <w:jc w:val="both"/>
        <w:rPr>
          <w:rFonts w:cstheme="minorHAnsi"/>
        </w:rPr>
      </w:pPr>
      <w:r w:rsidRPr="00991729">
        <w:rPr>
          <w:rFonts w:cstheme="minorHAnsi"/>
        </w:rPr>
        <w:t xml:space="preserve">Pour les fonds utilisant </w:t>
      </w:r>
      <w:r w:rsidR="00AA1E07" w:rsidRPr="00991729">
        <w:rPr>
          <w:rFonts w:cstheme="minorHAnsi"/>
        </w:rPr>
        <w:t xml:space="preserve">différentes </w:t>
      </w:r>
      <w:r w:rsidRPr="00991729">
        <w:rPr>
          <w:rFonts w:cstheme="minorHAnsi"/>
        </w:rPr>
        <w:t xml:space="preserve">approches </w:t>
      </w:r>
      <w:r w:rsidR="00D02039" w:rsidRPr="00991729">
        <w:rPr>
          <w:rFonts w:cstheme="minorHAnsi"/>
        </w:rPr>
        <w:t xml:space="preserve">de prise en compte de critères extra-financiers </w:t>
      </w:r>
      <w:r w:rsidRPr="00991729">
        <w:rPr>
          <w:rFonts w:cstheme="minorHAnsi"/>
        </w:rPr>
        <w:t xml:space="preserve">au travers de plusieurs </w:t>
      </w:r>
      <w:r w:rsidR="00D02039" w:rsidRPr="00991729">
        <w:rPr>
          <w:rFonts w:cstheme="minorHAnsi"/>
        </w:rPr>
        <w:t xml:space="preserve">poches de gestion </w:t>
      </w:r>
      <w:r w:rsidRPr="00991729">
        <w:rPr>
          <w:rFonts w:cstheme="minorHAnsi"/>
        </w:rPr>
        <w:t>:</w:t>
      </w:r>
      <w:r w:rsidR="00622E3F" w:rsidRPr="00991729">
        <w:rPr>
          <w:rFonts w:cstheme="minorHAnsi"/>
        </w:rPr>
        <w:t xml:space="preserve"> </w:t>
      </w:r>
      <w:r w:rsidR="00AA1E07" w:rsidRPr="00991729">
        <w:rPr>
          <w:rFonts w:cstheme="minorHAnsi"/>
        </w:rPr>
        <w:t xml:space="preserve">potentielle </w:t>
      </w:r>
      <w:r w:rsidRPr="00991729">
        <w:rPr>
          <w:rFonts w:cstheme="minorHAnsi"/>
        </w:rPr>
        <w:t>incohérence en matière de sélection d’émetteurs au sein des différentes poches et/ou pourcentage maximum associé à une ou plusieurs poches présentant des stratégies/objectifs distincts</w:t>
      </w:r>
      <w:r w:rsidR="00D02039" w:rsidRPr="00991729">
        <w:rPr>
          <w:rFonts w:cstheme="minorHAnsi"/>
        </w:rPr>
        <w:t xml:space="preserve"> (</w:t>
      </w:r>
      <w:r w:rsidR="000D0530" w:rsidRPr="00991729">
        <w:rPr>
          <w:rFonts w:cstheme="minorHAnsi"/>
          <w:i/>
        </w:rPr>
        <w:t>p.ex.</w:t>
      </w:r>
      <w:r w:rsidR="00D02039" w:rsidRPr="00991729">
        <w:rPr>
          <w:rFonts w:cstheme="minorHAnsi"/>
        </w:rPr>
        <w:t xml:space="preserve"> une poche « en direct » d’actions en « sélection » avec un filtre qualitatif et quantitatif conjugué à un investissement en Green bond, en entreprises solidaires et en fonds labélisés ISR)</w:t>
      </w:r>
      <w:r w:rsidR="00A31131" w:rsidRPr="00991729">
        <w:rPr>
          <w:rFonts w:cstheme="minorHAnsi"/>
        </w:rPr>
        <w:t>.</w:t>
      </w:r>
    </w:p>
    <w:p w14:paraId="34BD6DFB" w14:textId="77777777" w:rsidR="00624AB7" w:rsidRPr="00991729" w:rsidRDefault="00624AB7" w:rsidP="00624AB7">
      <w:pPr>
        <w:jc w:val="both"/>
        <w:rPr>
          <w:rFonts w:asciiTheme="minorHAnsi" w:hAnsiTheme="minorHAnsi" w:cstheme="minorHAnsi"/>
          <w:sz w:val="20"/>
          <w:szCs w:val="20"/>
        </w:rPr>
      </w:pPr>
    </w:p>
    <w:p w14:paraId="6230FCD7" w14:textId="77777777" w:rsidR="00624AB7" w:rsidRPr="00991729" w:rsidRDefault="009635C7" w:rsidP="00624AB7">
      <w:pPr>
        <w:jc w:val="both"/>
        <w:rPr>
          <w:rFonts w:asciiTheme="minorHAnsi" w:hAnsiTheme="minorHAnsi" w:cstheme="minorHAnsi"/>
          <w:sz w:val="20"/>
          <w:szCs w:val="20"/>
        </w:rPr>
      </w:pPr>
      <w:r w:rsidRPr="00991729">
        <w:rPr>
          <w:rFonts w:asciiTheme="minorHAnsi" w:hAnsiTheme="minorHAnsi" w:cstheme="minorHAnsi"/>
          <w:sz w:val="20"/>
          <w:szCs w:val="20"/>
        </w:rPr>
        <w:t>L</w:t>
      </w:r>
      <w:r w:rsidR="00624AB7" w:rsidRPr="00991729">
        <w:rPr>
          <w:rFonts w:asciiTheme="minorHAnsi" w:hAnsiTheme="minorHAnsi" w:cstheme="minorHAnsi"/>
          <w:sz w:val="20"/>
          <w:szCs w:val="20"/>
        </w:rPr>
        <w:t xml:space="preserve">orsqu’un </w:t>
      </w:r>
      <w:r w:rsidR="00A31131" w:rsidRPr="00991729">
        <w:rPr>
          <w:rFonts w:asciiTheme="minorHAnsi" w:hAnsiTheme="minorHAnsi" w:cstheme="minorHAnsi"/>
          <w:sz w:val="20"/>
          <w:szCs w:val="20"/>
        </w:rPr>
        <w:t xml:space="preserve">placement collectif </w:t>
      </w:r>
      <w:r w:rsidR="00624AB7" w:rsidRPr="00991729">
        <w:rPr>
          <w:rFonts w:asciiTheme="minorHAnsi" w:hAnsiTheme="minorHAnsi" w:cstheme="minorHAnsi"/>
          <w:sz w:val="20"/>
          <w:szCs w:val="20"/>
        </w:rPr>
        <w:t xml:space="preserve">envisage de sélectionner des </w:t>
      </w:r>
      <w:r w:rsidR="00624AB7" w:rsidRPr="00991729">
        <w:rPr>
          <w:rFonts w:asciiTheme="minorHAnsi" w:hAnsiTheme="minorHAnsi" w:cstheme="minorHAnsi"/>
          <w:i/>
          <w:sz w:val="20"/>
          <w:szCs w:val="20"/>
        </w:rPr>
        <w:t xml:space="preserve">green bonds, social bonds </w:t>
      </w:r>
      <w:r w:rsidR="00624AB7" w:rsidRPr="00991729">
        <w:rPr>
          <w:rFonts w:asciiTheme="minorHAnsi" w:hAnsiTheme="minorHAnsi" w:cstheme="minorHAnsi"/>
          <w:sz w:val="20"/>
          <w:szCs w:val="20"/>
        </w:rPr>
        <w:t>ou</w:t>
      </w:r>
      <w:r w:rsidR="00624AB7" w:rsidRPr="00991729">
        <w:rPr>
          <w:rFonts w:asciiTheme="minorHAnsi" w:hAnsiTheme="minorHAnsi" w:cstheme="minorHAnsi"/>
          <w:i/>
          <w:sz w:val="20"/>
          <w:szCs w:val="20"/>
        </w:rPr>
        <w:t xml:space="preserve"> sustainability bonds</w:t>
      </w:r>
      <w:r w:rsidR="00624AB7" w:rsidRPr="00991729">
        <w:rPr>
          <w:rFonts w:asciiTheme="minorHAnsi" w:hAnsiTheme="minorHAnsi" w:cstheme="minorHAnsi"/>
          <w:sz w:val="20"/>
          <w:szCs w:val="20"/>
        </w:rPr>
        <w:t>,</w:t>
      </w:r>
      <w:r w:rsidR="00344B66" w:rsidRPr="00991729">
        <w:rPr>
          <w:rFonts w:asciiTheme="minorHAnsi" w:hAnsiTheme="minorHAnsi" w:cstheme="minorHAnsi"/>
          <w:sz w:val="20"/>
          <w:szCs w:val="20"/>
        </w:rPr>
        <w:t xml:space="preserve"> il est souhaitable d’expliciter dans quelle mesure les obligations sélectionnées se conformeront aux standards de marché actuels, notamment les </w:t>
      </w:r>
      <w:r w:rsidR="00956EAA" w:rsidRPr="00991729">
        <w:rPr>
          <w:rFonts w:asciiTheme="minorHAnsi" w:hAnsiTheme="minorHAnsi" w:cstheme="minorHAnsi"/>
          <w:i/>
          <w:sz w:val="20"/>
          <w:szCs w:val="20"/>
        </w:rPr>
        <w:t>Green Bond Principles</w:t>
      </w:r>
      <w:r w:rsidR="00956EAA" w:rsidRPr="00991729">
        <w:rPr>
          <w:rFonts w:asciiTheme="minorHAnsi" w:hAnsiTheme="minorHAnsi" w:cstheme="minorHAnsi"/>
          <w:sz w:val="20"/>
          <w:szCs w:val="20"/>
        </w:rPr>
        <w:t xml:space="preserve"> (</w:t>
      </w:r>
      <w:r w:rsidR="00956EAA" w:rsidRPr="00991729">
        <w:rPr>
          <w:rFonts w:asciiTheme="minorHAnsi" w:hAnsiTheme="minorHAnsi" w:cstheme="minorHAnsi"/>
          <w:i/>
          <w:sz w:val="20"/>
          <w:szCs w:val="20"/>
        </w:rPr>
        <w:t>GBP</w:t>
      </w:r>
      <w:r w:rsidR="00956EAA" w:rsidRPr="00991729">
        <w:rPr>
          <w:rFonts w:asciiTheme="minorHAnsi" w:hAnsiTheme="minorHAnsi" w:cstheme="minorHAnsi"/>
          <w:sz w:val="20"/>
          <w:szCs w:val="20"/>
        </w:rPr>
        <w:t xml:space="preserve">) </w:t>
      </w:r>
      <w:r w:rsidR="00344B66" w:rsidRPr="00991729">
        <w:rPr>
          <w:rFonts w:asciiTheme="minorHAnsi" w:hAnsiTheme="minorHAnsi" w:cstheme="minorHAnsi"/>
          <w:sz w:val="20"/>
          <w:szCs w:val="20"/>
        </w:rPr>
        <w:t xml:space="preserve">et les </w:t>
      </w:r>
      <w:r w:rsidR="00344B66" w:rsidRPr="00991729">
        <w:rPr>
          <w:rFonts w:asciiTheme="minorHAnsi" w:hAnsiTheme="minorHAnsi" w:cstheme="minorHAnsi"/>
          <w:i/>
          <w:sz w:val="20"/>
          <w:szCs w:val="20"/>
        </w:rPr>
        <w:t>Social Bond Principles</w:t>
      </w:r>
      <w:r w:rsidR="00344B66" w:rsidRPr="00991729">
        <w:rPr>
          <w:rFonts w:asciiTheme="minorHAnsi" w:hAnsiTheme="minorHAnsi" w:cstheme="minorHAnsi"/>
          <w:sz w:val="20"/>
          <w:szCs w:val="20"/>
        </w:rPr>
        <w:t xml:space="preserve"> de l’</w:t>
      </w:r>
      <w:r w:rsidR="00344B66" w:rsidRPr="00991729">
        <w:rPr>
          <w:rFonts w:asciiTheme="minorHAnsi" w:hAnsiTheme="minorHAnsi" w:cstheme="minorHAnsi"/>
          <w:i/>
          <w:sz w:val="20"/>
          <w:szCs w:val="20"/>
        </w:rPr>
        <w:t xml:space="preserve">International Capital Market Association </w:t>
      </w:r>
      <w:r w:rsidR="00344B66" w:rsidRPr="00991729">
        <w:rPr>
          <w:rFonts w:asciiTheme="minorHAnsi" w:hAnsiTheme="minorHAnsi" w:cstheme="minorHAnsi"/>
          <w:sz w:val="20"/>
          <w:szCs w:val="20"/>
        </w:rPr>
        <w:t>(</w:t>
      </w:r>
      <w:r w:rsidR="00344B66" w:rsidRPr="00991729">
        <w:rPr>
          <w:rFonts w:asciiTheme="minorHAnsi" w:hAnsiTheme="minorHAnsi" w:cstheme="minorHAnsi"/>
          <w:i/>
          <w:sz w:val="20"/>
          <w:szCs w:val="20"/>
        </w:rPr>
        <w:t>ICMA</w:t>
      </w:r>
      <w:r w:rsidR="00344B66" w:rsidRPr="00991729">
        <w:rPr>
          <w:rFonts w:asciiTheme="minorHAnsi" w:hAnsiTheme="minorHAnsi" w:cstheme="minorHAnsi"/>
          <w:sz w:val="20"/>
          <w:szCs w:val="20"/>
        </w:rPr>
        <w:t>), ou au standard européen (</w:t>
      </w:r>
      <w:r w:rsidR="00344B66" w:rsidRPr="00991729">
        <w:rPr>
          <w:rFonts w:asciiTheme="minorHAnsi" w:hAnsiTheme="minorHAnsi" w:cstheme="minorHAnsi"/>
          <w:i/>
          <w:sz w:val="20"/>
          <w:szCs w:val="20"/>
        </w:rPr>
        <w:t>EU Green Bond Standard</w:t>
      </w:r>
      <w:r w:rsidR="00344B66" w:rsidRPr="00991729">
        <w:rPr>
          <w:rFonts w:asciiTheme="minorHAnsi" w:hAnsiTheme="minorHAnsi" w:cstheme="minorHAnsi"/>
          <w:sz w:val="20"/>
          <w:szCs w:val="20"/>
        </w:rPr>
        <w:t>) en cours de discussion</w:t>
      </w:r>
      <w:r w:rsidR="00624AB7" w:rsidRPr="00991729">
        <w:rPr>
          <w:rFonts w:asciiTheme="minorHAnsi" w:hAnsiTheme="minorHAnsi" w:cstheme="minorHAnsi"/>
          <w:sz w:val="20"/>
          <w:szCs w:val="20"/>
        </w:rPr>
        <w:t>.</w:t>
      </w:r>
    </w:p>
    <w:p w14:paraId="0C60A8F6" w14:textId="77777777" w:rsidR="00624AB7" w:rsidRPr="00991729" w:rsidRDefault="00624AB7" w:rsidP="00624AB7">
      <w:pPr>
        <w:jc w:val="both"/>
        <w:rPr>
          <w:rFonts w:asciiTheme="minorHAnsi" w:hAnsiTheme="minorHAnsi" w:cstheme="minorHAnsi"/>
          <w:sz w:val="20"/>
          <w:szCs w:val="20"/>
        </w:rPr>
      </w:pPr>
    </w:p>
    <w:p w14:paraId="733EAB92" w14:textId="0C4C90D9"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0"/>
          <w:szCs w:val="20"/>
        </w:rPr>
      </w:pPr>
      <w:r w:rsidRPr="00991729">
        <w:rPr>
          <w:rFonts w:asciiTheme="minorHAnsi" w:hAnsiTheme="minorHAnsi" w:cstheme="minorHAnsi"/>
          <w:b/>
          <w:sz w:val="20"/>
          <w:szCs w:val="20"/>
        </w:rPr>
        <w:t>Recommandation </w:t>
      </w:r>
      <w:r w:rsidR="0040640B" w:rsidRPr="00991729">
        <w:rPr>
          <w:rFonts w:asciiTheme="minorHAnsi" w:hAnsiTheme="minorHAnsi" w:cstheme="minorHAnsi"/>
          <w:b/>
          <w:sz w:val="20"/>
          <w:szCs w:val="20"/>
        </w:rPr>
        <w:t>n°</w:t>
      </w:r>
      <w:r w:rsidRPr="00991729">
        <w:rPr>
          <w:rFonts w:asciiTheme="minorHAnsi" w:hAnsiTheme="minorHAnsi" w:cstheme="minorHAnsi"/>
          <w:b/>
          <w:sz w:val="20"/>
          <w:szCs w:val="20"/>
        </w:rPr>
        <w:t>4 :</w:t>
      </w:r>
      <w:r w:rsidR="00DF1F61" w:rsidRPr="00991729">
        <w:rPr>
          <w:rFonts w:asciiTheme="minorHAnsi" w:hAnsiTheme="minorHAnsi" w:cstheme="minorHAnsi"/>
          <w:b/>
          <w:sz w:val="20"/>
          <w:szCs w:val="20"/>
        </w:rPr>
        <w:t xml:space="preserve"> Spécificité des investissements dans des </w:t>
      </w:r>
      <w:r w:rsidR="00DF1F61" w:rsidRPr="00991729">
        <w:rPr>
          <w:rFonts w:asciiTheme="minorHAnsi" w:hAnsiTheme="minorHAnsi" w:cstheme="minorHAnsi"/>
          <w:b/>
          <w:i/>
          <w:sz w:val="20"/>
          <w:szCs w:val="20"/>
        </w:rPr>
        <w:t>green bonds, social bonds ou sustainability bonds</w:t>
      </w:r>
      <w:r w:rsidR="00253173" w:rsidRPr="00991729">
        <w:rPr>
          <w:rFonts w:asciiTheme="minorHAnsi" w:hAnsiTheme="minorHAnsi" w:cstheme="minorHAnsi"/>
          <w:b/>
          <w:i/>
          <w:sz w:val="20"/>
          <w:szCs w:val="20"/>
        </w:rPr>
        <w:t xml:space="preserve"> </w:t>
      </w:r>
    </w:p>
    <w:p w14:paraId="464907CF" w14:textId="0100146A" w:rsidR="00624AB7" w:rsidRPr="00991729" w:rsidRDefault="00624AB7"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xml:space="preserve">S’agissant des fonds </w:t>
      </w:r>
      <w:r w:rsidRPr="00991729">
        <w:rPr>
          <w:rFonts w:asciiTheme="minorHAnsi" w:hAnsiTheme="minorHAnsi" w:cstheme="minorHAnsi"/>
          <w:i/>
          <w:sz w:val="20"/>
          <w:szCs w:val="20"/>
        </w:rPr>
        <w:t>gre</w:t>
      </w:r>
      <w:r w:rsidRPr="00A374DA">
        <w:rPr>
          <w:rFonts w:asciiTheme="minorHAnsi" w:hAnsiTheme="minorHAnsi" w:cstheme="minorHAnsi"/>
          <w:i/>
          <w:sz w:val="20"/>
          <w:szCs w:val="20"/>
        </w:rPr>
        <w:t>en bonds</w:t>
      </w:r>
      <w:r w:rsidR="00344B66" w:rsidRPr="00A374DA">
        <w:rPr>
          <w:rFonts w:asciiTheme="minorHAnsi" w:hAnsiTheme="minorHAnsi" w:cstheme="minorHAnsi"/>
          <w:i/>
          <w:sz w:val="20"/>
          <w:szCs w:val="20"/>
        </w:rPr>
        <w:t xml:space="preserve">, </w:t>
      </w:r>
      <w:r w:rsidRPr="00A374DA">
        <w:rPr>
          <w:rFonts w:asciiTheme="minorHAnsi" w:hAnsiTheme="minorHAnsi" w:cstheme="minorHAnsi"/>
          <w:i/>
          <w:sz w:val="20"/>
          <w:szCs w:val="20"/>
        </w:rPr>
        <w:t>social bonds</w:t>
      </w:r>
      <w:r w:rsidRPr="00A374DA">
        <w:rPr>
          <w:rFonts w:asciiTheme="minorHAnsi" w:hAnsiTheme="minorHAnsi" w:cstheme="minorHAnsi"/>
          <w:sz w:val="20"/>
          <w:szCs w:val="20"/>
        </w:rPr>
        <w:t>,</w:t>
      </w:r>
      <w:r w:rsidR="00344B66" w:rsidRPr="00A374DA">
        <w:rPr>
          <w:rFonts w:asciiTheme="minorHAnsi" w:hAnsiTheme="minorHAnsi" w:cstheme="minorHAnsi"/>
          <w:sz w:val="20"/>
          <w:szCs w:val="20"/>
        </w:rPr>
        <w:t xml:space="preserve"> ou </w:t>
      </w:r>
      <w:r w:rsidR="00344B66" w:rsidRPr="00A374DA">
        <w:rPr>
          <w:rFonts w:asciiTheme="minorHAnsi" w:hAnsiTheme="minorHAnsi" w:cstheme="minorHAnsi"/>
          <w:i/>
          <w:sz w:val="20"/>
          <w:szCs w:val="20"/>
        </w:rPr>
        <w:t>sustainability bonds</w:t>
      </w:r>
      <w:r w:rsidR="00344B66" w:rsidRPr="00A374DA">
        <w:rPr>
          <w:rFonts w:asciiTheme="minorHAnsi" w:hAnsiTheme="minorHAnsi" w:cstheme="minorHAnsi"/>
          <w:sz w:val="20"/>
          <w:szCs w:val="20"/>
        </w:rPr>
        <w:t>,</w:t>
      </w:r>
      <w:r w:rsidRPr="00A374DA">
        <w:rPr>
          <w:rFonts w:asciiTheme="minorHAnsi" w:hAnsiTheme="minorHAnsi" w:cstheme="minorHAnsi"/>
          <w:sz w:val="20"/>
          <w:szCs w:val="20"/>
        </w:rPr>
        <w:t xml:space="preserve"> l’AMF recommande d’insérer dans le DICI</w:t>
      </w:r>
      <w:ins w:id="73" w:author="AMF" w:date="2023-02-07T18:27:00Z">
        <w:r w:rsidR="002A688E" w:rsidRPr="00A374DA">
          <w:rPr>
            <w:rFonts w:asciiTheme="minorHAnsi" w:hAnsiTheme="minorHAnsi" w:cstheme="minorHAnsi"/>
            <w:sz w:val="20"/>
            <w:szCs w:val="20"/>
          </w:rPr>
          <w:t xml:space="preserve"> ou le</w:t>
        </w:r>
        <w:r w:rsidRPr="00A374DA">
          <w:rPr>
            <w:rFonts w:asciiTheme="minorHAnsi" w:hAnsiTheme="minorHAnsi" w:cstheme="minorHAnsi"/>
            <w:sz w:val="20"/>
            <w:szCs w:val="20"/>
          </w:rPr>
          <w:t xml:space="preserve"> </w:t>
        </w:r>
        <w:r w:rsidR="00CE34BF" w:rsidRPr="00A374DA">
          <w:rPr>
            <w:rFonts w:asciiTheme="minorHAnsi" w:hAnsiTheme="minorHAnsi" w:cstheme="minorHAnsi"/>
            <w:sz w:val="20"/>
            <w:szCs w:val="20"/>
          </w:rPr>
          <w:t>DIC</w:t>
        </w:r>
      </w:ins>
      <w:r w:rsidR="00CE34BF" w:rsidRPr="00A374DA">
        <w:rPr>
          <w:rFonts w:asciiTheme="minorHAnsi" w:hAnsiTheme="minorHAnsi" w:cstheme="minorHAnsi"/>
          <w:sz w:val="20"/>
          <w:szCs w:val="20"/>
        </w:rPr>
        <w:t xml:space="preserve"> </w:t>
      </w:r>
      <w:r w:rsidRPr="00A374DA">
        <w:rPr>
          <w:rFonts w:asciiTheme="minorHAnsi" w:hAnsiTheme="minorHAnsi" w:cstheme="minorHAnsi"/>
          <w:sz w:val="20"/>
          <w:szCs w:val="20"/>
        </w:rPr>
        <w:t>une explication</w:t>
      </w:r>
      <w:r w:rsidRPr="00991729">
        <w:rPr>
          <w:rFonts w:asciiTheme="minorHAnsi" w:hAnsiTheme="minorHAnsi" w:cstheme="minorHAnsi"/>
          <w:sz w:val="20"/>
          <w:szCs w:val="20"/>
        </w:rPr>
        <w:t xml:space="preserve"> des critères à respecter dans le cadre de la sélection des obligations vertes ou sociales, notamment en mentionnant le positionnement de la société de gestion vis-à-vis de </w:t>
      </w:r>
      <w:r w:rsidR="00AE7AE1" w:rsidRPr="00991729">
        <w:rPr>
          <w:rFonts w:asciiTheme="minorHAnsi" w:hAnsiTheme="minorHAnsi" w:cstheme="minorHAnsi"/>
          <w:sz w:val="20"/>
          <w:szCs w:val="20"/>
        </w:rPr>
        <w:t>l’application par l</w:t>
      </w:r>
      <w:r w:rsidR="0080428B" w:rsidRPr="00991729">
        <w:rPr>
          <w:rFonts w:asciiTheme="minorHAnsi" w:hAnsiTheme="minorHAnsi" w:cstheme="minorHAnsi"/>
          <w:sz w:val="20"/>
          <w:szCs w:val="20"/>
        </w:rPr>
        <w:t>e</w:t>
      </w:r>
      <w:r w:rsidR="00AE7AE1" w:rsidRPr="00991729">
        <w:rPr>
          <w:rFonts w:asciiTheme="minorHAnsi" w:hAnsiTheme="minorHAnsi" w:cstheme="minorHAnsi"/>
          <w:sz w:val="20"/>
          <w:szCs w:val="20"/>
        </w:rPr>
        <w:t xml:space="preserve">s émetteurs de </w:t>
      </w:r>
      <w:r w:rsidRPr="00991729">
        <w:rPr>
          <w:rFonts w:asciiTheme="minorHAnsi" w:hAnsiTheme="minorHAnsi" w:cstheme="minorHAnsi"/>
          <w:sz w:val="20"/>
          <w:szCs w:val="20"/>
        </w:rPr>
        <w:t xml:space="preserve">standards reconnus en la matière, comme les </w:t>
      </w:r>
      <w:r w:rsidRPr="00991729">
        <w:rPr>
          <w:rFonts w:asciiTheme="minorHAnsi" w:hAnsiTheme="minorHAnsi" w:cstheme="minorHAnsi"/>
          <w:i/>
          <w:sz w:val="20"/>
          <w:szCs w:val="20"/>
        </w:rPr>
        <w:t xml:space="preserve">Green Bonds Principles </w:t>
      </w:r>
      <w:r w:rsidRPr="00991729">
        <w:rPr>
          <w:rFonts w:asciiTheme="minorHAnsi" w:hAnsiTheme="minorHAnsi" w:cstheme="minorHAnsi"/>
          <w:sz w:val="20"/>
          <w:szCs w:val="20"/>
        </w:rPr>
        <w:t>ou</w:t>
      </w:r>
      <w:r w:rsidRPr="00991729">
        <w:rPr>
          <w:rFonts w:asciiTheme="minorHAnsi" w:hAnsiTheme="minorHAnsi" w:cstheme="minorHAnsi"/>
          <w:i/>
          <w:sz w:val="20"/>
          <w:szCs w:val="20"/>
        </w:rPr>
        <w:t xml:space="preserve"> Social Bonds Principles</w:t>
      </w:r>
      <w:r w:rsidR="00344B66" w:rsidRPr="00991729">
        <w:rPr>
          <w:rFonts w:asciiTheme="minorHAnsi" w:hAnsiTheme="minorHAnsi" w:cstheme="minorHAnsi"/>
          <w:i/>
          <w:sz w:val="20"/>
          <w:szCs w:val="20"/>
        </w:rPr>
        <w:t xml:space="preserve">, </w:t>
      </w:r>
      <w:r w:rsidR="00344B66" w:rsidRPr="00991729">
        <w:rPr>
          <w:rFonts w:asciiTheme="minorHAnsi" w:hAnsiTheme="minorHAnsi" w:cstheme="minorHAnsi"/>
          <w:sz w:val="20"/>
          <w:szCs w:val="20"/>
        </w:rPr>
        <w:t xml:space="preserve">ou le futur </w:t>
      </w:r>
      <w:r w:rsidR="00344B66" w:rsidRPr="00991729">
        <w:rPr>
          <w:rFonts w:asciiTheme="minorHAnsi" w:hAnsiTheme="minorHAnsi" w:cstheme="minorHAnsi"/>
          <w:i/>
          <w:sz w:val="20"/>
          <w:szCs w:val="20"/>
        </w:rPr>
        <w:t>EU Green Bond Standard.</w:t>
      </w:r>
      <w:r w:rsidR="00D81EA6" w:rsidRPr="00991729">
        <w:rPr>
          <w:rFonts w:asciiTheme="minorHAnsi" w:hAnsiTheme="minorHAnsi" w:cstheme="minorHAnsi"/>
          <w:i/>
          <w:sz w:val="20"/>
          <w:szCs w:val="20"/>
        </w:rPr>
        <w:t xml:space="preserve"> </w:t>
      </w:r>
      <w:r w:rsidR="00D81EA6" w:rsidRPr="00991729">
        <w:rPr>
          <w:rFonts w:asciiTheme="minorHAnsi" w:hAnsiTheme="minorHAnsi" w:cstheme="minorHAnsi"/>
          <w:sz w:val="20"/>
          <w:szCs w:val="20"/>
        </w:rPr>
        <w:t>Il est également recommandé que des explications plus détaillées sur ces standards figurent dans le prospectus.</w:t>
      </w:r>
    </w:p>
    <w:p w14:paraId="7ABD6F21" w14:textId="77777777" w:rsidR="00D81EA6" w:rsidRPr="00991729" w:rsidRDefault="00D81EA6" w:rsidP="00624AB7">
      <w:pPr>
        <w:pBdr>
          <w:top w:val="single" w:sz="4" w:space="1" w:color="auto"/>
          <w:left w:val="single" w:sz="4" w:space="4" w:color="auto"/>
          <w:bottom w:val="single" w:sz="4" w:space="0" w:color="auto"/>
          <w:right w:val="single" w:sz="4" w:space="4" w:color="auto"/>
        </w:pBdr>
        <w:jc w:val="both"/>
        <w:rPr>
          <w:rFonts w:asciiTheme="minorHAnsi" w:hAnsiTheme="minorHAnsi" w:cstheme="minorHAnsi"/>
          <w:sz w:val="20"/>
          <w:szCs w:val="20"/>
        </w:rPr>
      </w:pPr>
    </w:p>
    <w:p w14:paraId="505D4A83" w14:textId="77777777" w:rsidR="00624AB7" w:rsidRPr="00991729" w:rsidRDefault="00624AB7" w:rsidP="00624AB7">
      <w:pPr>
        <w:jc w:val="both"/>
        <w:rPr>
          <w:rFonts w:asciiTheme="minorHAnsi" w:hAnsiTheme="minorHAnsi" w:cstheme="minorHAnsi"/>
          <w:sz w:val="20"/>
          <w:szCs w:val="20"/>
        </w:rPr>
      </w:pPr>
    </w:p>
    <w:p w14:paraId="26005171" w14:textId="56C8DB13"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Afin de garantir une bonne compréhension de l’information délivrée dans le DICI</w:t>
      </w:r>
      <w:ins w:id="74" w:author="AMF" w:date="2023-02-07T18:27:00Z">
        <w:r w:rsidR="00C31FA6">
          <w:rPr>
            <w:rFonts w:asciiTheme="minorHAnsi" w:hAnsiTheme="minorHAnsi" w:cstheme="minorHAnsi"/>
            <w:sz w:val="20"/>
            <w:szCs w:val="20"/>
          </w:rPr>
          <w:t xml:space="preserve"> ou le DIC</w:t>
        </w:r>
      </w:ins>
      <w:r w:rsidRPr="00991729">
        <w:rPr>
          <w:rFonts w:asciiTheme="minorHAnsi" w:hAnsiTheme="minorHAnsi" w:cstheme="minorHAnsi"/>
          <w:sz w:val="20"/>
          <w:szCs w:val="20"/>
        </w:rPr>
        <w:t>, il est attendu un descriptif de la prise en compte de critères extra-financiers dans le prospectus.</w:t>
      </w:r>
      <w:r w:rsidR="007558BD" w:rsidRPr="00991729">
        <w:rPr>
          <w:rFonts w:asciiTheme="minorHAnsi" w:hAnsiTheme="minorHAnsi" w:cstheme="minorHAnsi"/>
          <w:sz w:val="20"/>
          <w:szCs w:val="20"/>
        </w:rPr>
        <w:t xml:space="preserve"> </w:t>
      </w:r>
    </w:p>
    <w:p w14:paraId="75412B52" w14:textId="77777777" w:rsidR="00624AB7" w:rsidRPr="00991729" w:rsidRDefault="00624AB7" w:rsidP="00624AB7">
      <w:pPr>
        <w:jc w:val="both"/>
        <w:rPr>
          <w:rFonts w:asciiTheme="minorHAnsi" w:hAnsiTheme="minorHAnsi" w:cstheme="minorHAnsi"/>
          <w:sz w:val="20"/>
          <w:szCs w:val="20"/>
        </w:rPr>
      </w:pPr>
    </w:p>
    <w:p w14:paraId="6027EFBC" w14:textId="23C32644" w:rsidR="00624AB7" w:rsidRPr="00AC0158" w:rsidRDefault="00624AB7"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0"/>
          <w:szCs w:val="20"/>
        </w:rPr>
      </w:pPr>
      <w:r w:rsidRPr="00991729">
        <w:rPr>
          <w:rFonts w:asciiTheme="minorHAnsi" w:hAnsiTheme="minorHAnsi" w:cstheme="minorHAnsi"/>
          <w:b/>
          <w:sz w:val="20"/>
          <w:szCs w:val="20"/>
        </w:rPr>
        <w:t>Position </w:t>
      </w:r>
      <w:r w:rsidR="0040640B" w:rsidRPr="00991729">
        <w:rPr>
          <w:rFonts w:asciiTheme="minorHAnsi" w:hAnsiTheme="minorHAnsi" w:cstheme="minorHAnsi"/>
          <w:b/>
          <w:sz w:val="20"/>
          <w:szCs w:val="20"/>
        </w:rPr>
        <w:t>n°</w:t>
      </w:r>
      <w:r w:rsidR="00FF15B8" w:rsidRPr="00991729">
        <w:rPr>
          <w:rFonts w:asciiTheme="minorHAnsi" w:hAnsiTheme="minorHAnsi" w:cstheme="minorHAnsi"/>
          <w:b/>
          <w:sz w:val="20"/>
          <w:szCs w:val="20"/>
        </w:rPr>
        <w:t xml:space="preserve">4 </w:t>
      </w:r>
      <w:r w:rsidR="00253173" w:rsidRPr="00991729">
        <w:rPr>
          <w:rFonts w:asciiTheme="minorHAnsi" w:hAnsiTheme="minorHAnsi" w:cstheme="minorHAnsi"/>
          <w:b/>
          <w:sz w:val="20"/>
          <w:szCs w:val="20"/>
        </w:rPr>
        <w:t>a</w:t>
      </w:r>
      <w:r w:rsidR="002A55EB" w:rsidRPr="00991729">
        <w:rPr>
          <w:rFonts w:asciiTheme="minorHAnsi" w:hAnsiTheme="minorHAnsi" w:cstheme="minorHAnsi"/>
          <w:b/>
          <w:sz w:val="20"/>
          <w:szCs w:val="20"/>
        </w:rPr>
        <w:t xml:space="preserve">pplicable </w:t>
      </w:r>
      <w:r w:rsidR="00015808" w:rsidRPr="00991729">
        <w:rPr>
          <w:rFonts w:asciiTheme="minorHAnsi" w:hAnsiTheme="minorHAnsi" w:cstheme="minorHAnsi"/>
          <w:b/>
          <w:sz w:val="20"/>
          <w:szCs w:val="20"/>
        </w:rPr>
        <w:t>aux placements collectifs communiquant de façon centrale sur la prise en compte de critères extra-financiers dans la gestion</w:t>
      </w:r>
      <w:r w:rsidR="008A755F" w:rsidRPr="00991729">
        <w:rPr>
          <w:rFonts w:asciiTheme="minorHAnsi" w:hAnsiTheme="minorHAnsi" w:cstheme="minorHAnsi"/>
          <w:b/>
          <w:sz w:val="20"/>
          <w:szCs w:val="20"/>
        </w:rPr>
        <w:t xml:space="preserve"> (et applicable par renvoi aux approches communiquant de façon </w:t>
      </w:r>
      <w:r w:rsidR="007C5661" w:rsidRPr="00991729">
        <w:rPr>
          <w:rFonts w:asciiTheme="minorHAnsi" w:hAnsiTheme="minorHAnsi" w:cstheme="minorHAnsi"/>
          <w:b/>
          <w:sz w:val="20"/>
          <w:szCs w:val="20"/>
        </w:rPr>
        <w:t>réduite</w:t>
      </w:r>
      <w:r w:rsidR="008A755F" w:rsidRPr="00991729">
        <w:rPr>
          <w:rFonts w:asciiTheme="minorHAnsi" w:hAnsiTheme="minorHAnsi" w:cstheme="minorHAnsi"/>
          <w:b/>
          <w:sz w:val="20"/>
          <w:szCs w:val="20"/>
        </w:rPr>
        <w:t xml:space="preserve"> par renvoi de la Position n°2 bis)</w:t>
      </w:r>
      <w:r w:rsidR="00105C47" w:rsidRPr="00991729">
        <w:rPr>
          <w:rFonts w:asciiTheme="minorHAnsi" w:hAnsiTheme="minorHAnsi" w:cstheme="minorHAnsi"/>
          <w:b/>
          <w:sz w:val="20"/>
          <w:szCs w:val="20"/>
        </w:rPr>
        <w:t> :</w:t>
      </w:r>
    </w:p>
    <w:p w14:paraId="7724DE61" w14:textId="46FC48C6" w:rsidR="004D67F1" w:rsidRPr="00991729" w:rsidRDefault="004D67F1"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Afin d’apprécier l</w:t>
      </w:r>
      <w:r w:rsidR="0027515D" w:rsidRPr="00991729">
        <w:rPr>
          <w:rFonts w:asciiTheme="minorHAnsi" w:hAnsiTheme="minorHAnsi" w:cstheme="minorHAnsi"/>
          <w:sz w:val="20"/>
          <w:szCs w:val="20"/>
        </w:rPr>
        <w:t>’existence d’un engagement</w:t>
      </w:r>
      <w:r w:rsidRPr="00991729">
        <w:rPr>
          <w:rFonts w:asciiTheme="minorHAnsi" w:hAnsiTheme="minorHAnsi" w:cstheme="minorHAnsi"/>
          <w:sz w:val="20"/>
          <w:szCs w:val="20"/>
        </w:rPr>
        <w:t xml:space="preserve"> significatif de l’approche dans la documentation règlementaire, le</w:t>
      </w:r>
      <w:r w:rsidR="00CA6CDD" w:rsidRPr="00991729">
        <w:rPr>
          <w:rFonts w:asciiTheme="minorHAnsi" w:hAnsiTheme="minorHAnsi" w:cstheme="minorHAnsi"/>
          <w:sz w:val="20"/>
          <w:szCs w:val="20"/>
        </w:rPr>
        <w:t xml:space="preserve">s éléments suivants doivent être </w:t>
      </w:r>
      <w:r w:rsidR="00CA6CDD" w:rsidRPr="00991729">
        <w:rPr>
          <w:rFonts w:asciiTheme="minorHAnsi" w:hAnsiTheme="minorHAnsi" w:cstheme="minorHAnsi"/>
          <w:i/>
          <w:sz w:val="20"/>
          <w:szCs w:val="20"/>
        </w:rPr>
        <w:t xml:space="preserve">a minima </w:t>
      </w:r>
      <w:r w:rsidR="00CA6CDD" w:rsidRPr="00991729">
        <w:rPr>
          <w:rFonts w:asciiTheme="minorHAnsi" w:hAnsiTheme="minorHAnsi" w:cstheme="minorHAnsi"/>
          <w:sz w:val="20"/>
          <w:szCs w:val="20"/>
        </w:rPr>
        <w:t>présentés dans le</w:t>
      </w:r>
      <w:r w:rsidRPr="00991729">
        <w:rPr>
          <w:rFonts w:asciiTheme="minorHAnsi" w:hAnsiTheme="minorHAnsi" w:cstheme="minorHAnsi"/>
          <w:sz w:val="20"/>
          <w:szCs w:val="20"/>
        </w:rPr>
        <w:t xml:space="preserve"> prospectus :</w:t>
      </w:r>
    </w:p>
    <w:p w14:paraId="5C741C55" w14:textId="77777777" w:rsidR="004D67F1" w:rsidRPr="00991729" w:rsidRDefault="004D67F1"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le</w:t>
      </w:r>
      <w:r w:rsidR="00FD5E68" w:rsidRPr="00991729">
        <w:rPr>
          <w:rFonts w:asciiTheme="minorHAnsi" w:hAnsiTheme="minorHAnsi" w:cstheme="minorHAnsi"/>
          <w:sz w:val="20"/>
          <w:szCs w:val="20"/>
        </w:rPr>
        <w:t xml:space="preserve">s objectifs mesurables </w:t>
      </w:r>
      <w:r w:rsidR="00F054A5" w:rsidRPr="00991729">
        <w:rPr>
          <w:rFonts w:asciiTheme="minorHAnsi" w:hAnsiTheme="minorHAnsi" w:cstheme="minorHAnsi"/>
          <w:sz w:val="20"/>
          <w:szCs w:val="20"/>
        </w:rPr>
        <w:t>minimaux retenus en application de la position n°2</w:t>
      </w:r>
      <w:r w:rsidR="00E54F5B" w:rsidRPr="00991729">
        <w:rPr>
          <w:rFonts w:asciiTheme="minorHAnsi" w:hAnsiTheme="minorHAnsi" w:cstheme="minorHAnsi"/>
          <w:sz w:val="20"/>
          <w:szCs w:val="20"/>
        </w:rPr>
        <w:t> ;</w:t>
      </w:r>
    </w:p>
    <w:p w14:paraId="6D6FD4B3" w14:textId="77777777" w:rsidR="004D67F1" w:rsidRPr="00991729" w:rsidRDefault="004D67F1"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l</w:t>
      </w:r>
      <w:r w:rsidR="00E54F5B" w:rsidRPr="00991729">
        <w:rPr>
          <w:rFonts w:asciiTheme="minorHAnsi" w:hAnsiTheme="minorHAnsi" w:cstheme="minorHAnsi"/>
          <w:sz w:val="20"/>
          <w:szCs w:val="20"/>
        </w:rPr>
        <w:t xml:space="preserve">e </w:t>
      </w:r>
      <w:r w:rsidR="00B00787" w:rsidRPr="00991729">
        <w:rPr>
          <w:rFonts w:asciiTheme="minorHAnsi" w:hAnsiTheme="minorHAnsi" w:cstheme="minorHAnsi"/>
          <w:sz w:val="20"/>
          <w:szCs w:val="20"/>
        </w:rPr>
        <w:t xml:space="preserve">taux minimal </w:t>
      </w:r>
      <w:r w:rsidR="00E54F5B" w:rsidRPr="00991729">
        <w:rPr>
          <w:rFonts w:asciiTheme="minorHAnsi" w:hAnsiTheme="minorHAnsi" w:cstheme="minorHAnsi"/>
          <w:sz w:val="20"/>
          <w:szCs w:val="20"/>
        </w:rPr>
        <w:t>d’</w:t>
      </w:r>
      <w:r w:rsidRPr="00991729">
        <w:rPr>
          <w:rFonts w:asciiTheme="minorHAnsi" w:hAnsiTheme="minorHAnsi" w:cstheme="minorHAnsi"/>
          <w:sz w:val="20"/>
          <w:szCs w:val="20"/>
        </w:rPr>
        <w:t>analyse extra-financière d</w:t>
      </w:r>
      <w:r w:rsidR="00E54F5B" w:rsidRPr="00991729">
        <w:rPr>
          <w:rFonts w:asciiTheme="minorHAnsi" w:hAnsiTheme="minorHAnsi" w:cstheme="minorHAnsi"/>
          <w:sz w:val="20"/>
          <w:szCs w:val="20"/>
        </w:rPr>
        <w:t>u</w:t>
      </w:r>
      <w:r w:rsidRPr="00991729">
        <w:rPr>
          <w:rFonts w:asciiTheme="minorHAnsi" w:hAnsiTheme="minorHAnsi" w:cstheme="minorHAnsi"/>
          <w:sz w:val="20"/>
          <w:szCs w:val="20"/>
        </w:rPr>
        <w:t xml:space="preserve"> portefeuille,</w:t>
      </w:r>
    </w:p>
    <w:p w14:paraId="06A18D41" w14:textId="322FF62E" w:rsidR="00624AB7" w:rsidRPr="00991729" w:rsidRDefault="00E54F5B"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lastRenderedPageBreak/>
        <w:t>De plus, s</w:t>
      </w:r>
      <w:r w:rsidR="00624AB7" w:rsidRPr="00991729">
        <w:rPr>
          <w:rFonts w:asciiTheme="minorHAnsi" w:hAnsiTheme="minorHAnsi" w:cstheme="minorHAnsi"/>
          <w:sz w:val="20"/>
          <w:szCs w:val="20"/>
        </w:rPr>
        <w:t>i elle n’est pas effectuée dans le DICI</w:t>
      </w:r>
      <w:ins w:id="75" w:author="AMF" w:date="2023-02-07T18:27:00Z">
        <w:r w:rsidR="00624AB7" w:rsidRPr="00991729">
          <w:rPr>
            <w:rFonts w:asciiTheme="minorHAnsi" w:hAnsiTheme="minorHAnsi" w:cstheme="minorHAnsi"/>
            <w:sz w:val="20"/>
            <w:szCs w:val="20"/>
          </w:rPr>
          <w:t xml:space="preserve"> </w:t>
        </w:r>
        <w:r w:rsidR="002F0F5B">
          <w:rPr>
            <w:rFonts w:asciiTheme="minorHAnsi" w:hAnsiTheme="minorHAnsi" w:cstheme="minorHAnsi"/>
            <w:sz w:val="20"/>
            <w:szCs w:val="20"/>
          </w:rPr>
          <w:t>ou le DIC</w:t>
        </w:r>
      </w:ins>
      <w:r w:rsidR="002F0F5B">
        <w:rPr>
          <w:rFonts w:asciiTheme="minorHAnsi" w:hAnsiTheme="minorHAnsi" w:cstheme="minorHAnsi"/>
          <w:sz w:val="20"/>
          <w:szCs w:val="20"/>
        </w:rPr>
        <w:t xml:space="preserve"> </w:t>
      </w:r>
      <w:r w:rsidR="00624AB7" w:rsidRPr="00991729">
        <w:rPr>
          <w:rFonts w:asciiTheme="minorHAnsi" w:hAnsiTheme="minorHAnsi" w:cstheme="minorHAnsi"/>
          <w:sz w:val="20"/>
          <w:szCs w:val="20"/>
        </w:rPr>
        <w:t xml:space="preserve">et </w:t>
      </w:r>
      <w:r w:rsidR="00624AB7" w:rsidRPr="00991729">
        <w:rPr>
          <w:rFonts w:asciiTheme="minorHAnsi" w:hAnsiTheme="minorHAnsi" w:cstheme="minorHAnsi"/>
          <w:sz w:val="20"/>
          <w:szCs w:val="20"/>
          <w:u w:val="single"/>
        </w:rPr>
        <w:t>lorsque la SGP utilise une telle mesure pour juger du caractère significatif</w:t>
      </w:r>
      <w:r w:rsidR="00624AB7" w:rsidRPr="00991729">
        <w:rPr>
          <w:rFonts w:asciiTheme="minorHAnsi" w:hAnsiTheme="minorHAnsi" w:cstheme="minorHAnsi"/>
          <w:sz w:val="20"/>
          <w:szCs w:val="20"/>
        </w:rPr>
        <w:t xml:space="preserve"> de l’approche mise en œuvre, une présentation de l’univers </w:t>
      </w:r>
      <w:r w:rsidR="00E228E5" w:rsidRPr="00991729">
        <w:rPr>
          <w:rFonts w:asciiTheme="minorHAnsi" w:hAnsiTheme="minorHAnsi" w:cstheme="minorHAnsi"/>
          <w:sz w:val="20"/>
          <w:szCs w:val="20"/>
        </w:rPr>
        <w:t xml:space="preserve">d’investissement </w:t>
      </w:r>
      <w:r w:rsidR="00624AB7" w:rsidRPr="00991729">
        <w:rPr>
          <w:rFonts w:asciiTheme="minorHAnsi" w:hAnsiTheme="minorHAnsi" w:cstheme="minorHAnsi"/>
          <w:sz w:val="20"/>
          <w:szCs w:val="20"/>
        </w:rPr>
        <w:t xml:space="preserve">à partir duquel est réalisée l’analyse extra-financière doit dans tous les cas être réalisée dans le </w:t>
      </w:r>
      <w:r w:rsidR="00624AB7" w:rsidRPr="00991729">
        <w:rPr>
          <w:rFonts w:asciiTheme="minorHAnsi" w:hAnsiTheme="minorHAnsi" w:cstheme="minorHAnsi"/>
          <w:b/>
          <w:sz w:val="20"/>
          <w:szCs w:val="20"/>
        </w:rPr>
        <w:t>prospectus</w:t>
      </w:r>
      <w:r w:rsidR="00624AB7" w:rsidRPr="00991729">
        <w:rPr>
          <w:rFonts w:asciiTheme="minorHAnsi" w:hAnsiTheme="minorHAnsi" w:cstheme="minorHAnsi"/>
          <w:sz w:val="20"/>
          <w:szCs w:val="20"/>
        </w:rPr>
        <w:t xml:space="preserve"> afin de rendre compte de la réduction effective de l’univers de départ ou de l’amélioration significative de la notation extra-financière du portefeuille vis-à-vis de </w:t>
      </w:r>
      <w:r w:rsidR="00B27951" w:rsidRPr="00991729">
        <w:rPr>
          <w:rFonts w:asciiTheme="minorHAnsi" w:hAnsiTheme="minorHAnsi" w:cstheme="minorHAnsi"/>
          <w:sz w:val="20"/>
          <w:szCs w:val="20"/>
        </w:rPr>
        <w:t>cet univers</w:t>
      </w:r>
      <w:r w:rsidR="00624AB7" w:rsidRPr="00991729">
        <w:rPr>
          <w:rFonts w:asciiTheme="minorHAnsi" w:hAnsiTheme="minorHAnsi" w:cstheme="minorHAnsi"/>
          <w:i/>
          <w:sz w:val="20"/>
          <w:szCs w:val="20"/>
        </w:rPr>
        <w:t>.</w:t>
      </w:r>
      <w:r w:rsidR="00D81EA6" w:rsidRPr="00991729">
        <w:rPr>
          <w:rFonts w:asciiTheme="minorHAnsi" w:hAnsiTheme="minorHAnsi" w:cstheme="minorHAnsi"/>
          <w:sz w:val="20"/>
          <w:szCs w:val="20"/>
        </w:rPr>
        <w:t xml:space="preserve"> Ce </w:t>
      </w:r>
      <w:r w:rsidR="00A31131" w:rsidRPr="00991729">
        <w:rPr>
          <w:rFonts w:asciiTheme="minorHAnsi" w:hAnsiTheme="minorHAnsi" w:cstheme="minorHAnsi"/>
          <w:sz w:val="20"/>
          <w:szCs w:val="20"/>
        </w:rPr>
        <w:t>paragraphe</w:t>
      </w:r>
      <w:r w:rsidR="00D81EA6" w:rsidRPr="00991729">
        <w:rPr>
          <w:rFonts w:asciiTheme="minorHAnsi" w:hAnsiTheme="minorHAnsi" w:cstheme="minorHAnsi"/>
          <w:sz w:val="20"/>
          <w:szCs w:val="20"/>
        </w:rPr>
        <w:t xml:space="preserve"> ne s’applique pas aux approches n</w:t>
      </w:r>
      <w:r w:rsidR="005611BA" w:rsidRPr="00991729">
        <w:rPr>
          <w:rFonts w:asciiTheme="minorHAnsi" w:hAnsiTheme="minorHAnsi" w:cstheme="minorHAnsi"/>
          <w:sz w:val="20"/>
          <w:szCs w:val="20"/>
        </w:rPr>
        <w:t xml:space="preserve">’utilisant </w:t>
      </w:r>
      <w:r w:rsidR="005611BA" w:rsidRPr="00991729">
        <w:rPr>
          <w:rFonts w:asciiTheme="minorHAnsi" w:hAnsiTheme="minorHAnsi" w:cstheme="minorHAnsi"/>
          <w:b/>
          <w:sz w:val="20"/>
          <w:szCs w:val="20"/>
        </w:rPr>
        <w:t>pas</w:t>
      </w:r>
      <w:r w:rsidR="005611BA" w:rsidRPr="00991729">
        <w:rPr>
          <w:rFonts w:asciiTheme="minorHAnsi" w:hAnsiTheme="minorHAnsi" w:cstheme="minorHAnsi"/>
          <w:sz w:val="20"/>
          <w:szCs w:val="20"/>
        </w:rPr>
        <w:t xml:space="preserve"> de comparaison à leur</w:t>
      </w:r>
      <w:r w:rsidR="00D81EA6" w:rsidRPr="00991729">
        <w:rPr>
          <w:rFonts w:asciiTheme="minorHAnsi" w:hAnsiTheme="minorHAnsi" w:cstheme="minorHAnsi"/>
          <w:sz w:val="20"/>
          <w:szCs w:val="20"/>
        </w:rPr>
        <w:t xml:space="preserve"> </w:t>
      </w:r>
      <w:r w:rsidR="005611BA" w:rsidRPr="00991729">
        <w:rPr>
          <w:rFonts w:asciiTheme="minorHAnsi" w:hAnsiTheme="minorHAnsi" w:cstheme="minorHAnsi"/>
          <w:sz w:val="20"/>
          <w:szCs w:val="20"/>
        </w:rPr>
        <w:t>u</w:t>
      </w:r>
      <w:r w:rsidR="00D81EA6" w:rsidRPr="00991729">
        <w:rPr>
          <w:rFonts w:asciiTheme="minorHAnsi" w:hAnsiTheme="minorHAnsi" w:cstheme="minorHAnsi"/>
          <w:sz w:val="20"/>
          <w:szCs w:val="20"/>
        </w:rPr>
        <w:t>nivers d’investissement</w:t>
      </w:r>
      <w:r w:rsidR="003E107B" w:rsidRPr="00991729">
        <w:rPr>
          <w:rFonts w:asciiTheme="minorHAnsi" w:hAnsiTheme="minorHAnsi" w:cstheme="minorHAnsi"/>
          <w:sz w:val="20"/>
          <w:szCs w:val="20"/>
        </w:rPr>
        <w:t xml:space="preserve"> dans le cadre de leur prise en compte de critères extra-financiers</w:t>
      </w:r>
      <w:r w:rsidR="00D81EA6" w:rsidRPr="00991729">
        <w:rPr>
          <w:rFonts w:asciiTheme="minorHAnsi" w:hAnsiTheme="minorHAnsi" w:cstheme="minorHAnsi"/>
          <w:sz w:val="20"/>
          <w:szCs w:val="20"/>
        </w:rPr>
        <w:t>.</w:t>
      </w:r>
    </w:p>
    <w:p w14:paraId="7EB4B9AC" w14:textId="77777777" w:rsidR="00E54F5B" w:rsidRPr="00991729" w:rsidRDefault="00E54F5B"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p>
    <w:p w14:paraId="7643EB20" w14:textId="08986CF6" w:rsidR="00624AB7" w:rsidRPr="00991729" w:rsidRDefault="00624AB7"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0"/>
          <w:szCs w:val="20"/>
        </w:rPr>
      </w:pPr>
      <w:r w:rsidRPr="00991729">
        <w:rPr>
          <w:rFonts w:asciiTheme="minorHAnsi" w:hAnsiTheme="minorHAnsi" w:cstheme="minorHAnsi"/>
          <w:b/>
          <w:sz w:val="20"/>
          <w:szCs w:val="20"/>
        </w:rPr>
        <w:t>Recommandations </w:t>
      </w:r>
      <w:r w:rsidR="0040640B" w:rsidRPr="00991729">
        <w:rPr>
          <w:rFonts w:asciiTheme="minorHAnsi" w:hAnsiTheme="minorHAnsi" w:cstheme="minorHAnsi"/>
          <w:b/>
          <w:sz w:val="20"/>
          <w:szCs w:val="20"/>
        </w:rPr>
        <w:t>n°</w:t>
      </w:r>
      <w:r w:rsidRPr="00991729">
        <w:rPr>
          <w:rFonts w:asciiTheme="minorHAnsi" w:hAnsiTheme="minorHAnsi" w:cstheme="minorHAnsi"/>
          <w:b/>
          <w:sz w:val="20"/>
          <w:szCs w:val="20"/>
        </w:rPr>
        <w:t xml:space="preserve">5 </w:t>
      </w:r>
      <w:r w:rsidR="009D4174" w:rsidRPr="00991729">
        <w:rPr>
          <w:rFonts w:asciiTheme="minorHAnsi" w:hAnsiTheme="minorHAnsi" w:cstheme="minorHAnsi"/>
          <w:b/>
          <w:sz w:val="20"/>
          <w:szCs w:val="20"/>
        </w:rPr>
        <w:t>applicable aux placements collectifs communiquant de façon centrale sur la prise en compte de critères extra-financiers dans la gestion </w:t>
      </w:r>
      <w:r w:rsidRPr="00991729">
        <w:rPr>
          <w:rFonts w:asciiTheme="minorHAnsi" w:hAnsiTheme="minorHAnsi" w:cstheme="minorHAnsi"/>
          <w:b/>
          <w:sz w:val="20"/>
          <w:szCs w:val="20"/>
        </w:rPr>
        <w:t>:</w:t>
      </w:r>
    </w:p>
    <w:p w14:paraId="26A01D58" w14:textId="77777777" w:rsidR="00624AB7" w:rsidRPr="00991729" w:rsidRDefault="00624AB7"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L’AMF recommande de présenter le détail du processus de sélection extra-financier du fonds dans le prospectus en décrivant :</w:t>
      </w:r>
    </w:p>
    <w:p w14:paraId="6792700A" w14:textId="77777777" w:rsidR="00624AB7" w:rsidRPr="00991729" w:rsidRDefault="00624AB7"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xml:space="preserve">- le type d’approche(s) utilisée(s), </w:t>
      </w:r>
    </w:p>
    <w:p w14:paraId="77E11CE0" w14:textId="77777777" w:rsidR="00E54F5B" w:rsidRPr="00991729" w:rsidRDefault="00E54F5B"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d’une synthèse du processus de prise en compte des caractéristiques extra-financières (ex : filtres, notations…) et de son séquencement par rapport à la stratégie financière</w:t>
      </w:r>
      <w:r w:rsidR="0067308D" w:rsidRPr="00991729">
        <w:rPr>
          <w:rFonts w:asciiTheme="minorHAnsi" w:hAnsiTheme="minorHAnsi" w:cstheme="minorHAnsi"/>
          <w:sz w:val="20"/>
          <w:szCs w:val="20"/>
        </w:rPr>
        <w:t>. Cette synthèse n’a pas vocation à être exhaustive mais doit permettre de comprendre les étapes-clefs du processus de gestion ;</w:t>
      </w:r>
    </w:p>
    <w:p w14:paraId="121DB723" w14:textId="77777777" w:rsidR="00624AB7" w:rsidRPr="00991729" w:rsidRDefault="00624AB7" w:rsidP="008B3AB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991729">
        <w:rPr>
          <w:rFonts w:asciiTheme="minorHAnsi" w:hAnsiTheme="minorHAnsi" w:cstheme="minorHAnsi"/>
          <w:sz w:val="20"/>
          <w:szCs w:val="20"/>
        </w:rPr>
        <w:t>- une liste des principaux critères extra-financiers retenus n’ayant pas pour conséquence d’altérer la lisibilité de l’information extra-financière présentée au vu du nombre de critères. Le cas échéant, un renvoi à d’autres documents (rapports Art. 173, code de transparence, rapports périodiques, ...) peut être effectué.</w:t>
      </w:r>
    </w:p>
    <w:p w14:paraId="190773A3" w14:textId="77777777" w:rsidR="00624AB7" w:rsidRPr="00991729" w:rsidRDefault="00624AB7" w:rsidP="00B16299">
      <w:pPr>
        <w:jc w:val="both"/>
        <w:rPr>
          <w:rFonts w:asciiTheme="minorHAnsi" w:hAnsiTheme="minorHAnsi" w:cstheme="minorHAnsi"/>
          <w:sz w:val="20"/>
          <w:szCs w:val="20"/>
        </w:rPr>
      </w:pPr>
    </w:p>
    <w:p w14:paraId="4DEBF75A" w14:textId="0C2A8DEB" w:rsidR="00624AB7" w:rsidRPr="00991729" w:rsidRDefault="007163D3" w:rsidP="00624AB7">
      <w:pPr>
        <w:jc w:val="both"/>
        <w:rPr>
          <w:rFonts w:asciiTheme="minorHAnsi" w:hAnsiTheme="minorHAnsi" w:cstheme="minorHAnsi"/>
          <w:i/>
          <w:sz w:val="20"/>
          <w:szCs w:val="20"/>
        </w:rPr>
      </w:pPr>
      <w:r w:rsidRPr="00991729">
        <w:rPr>
          <w:rFonts w:asciiTheme="minorHAnsi" w:hAnsiTheme="minorHAnsi" w:cstheme="minorHAnsi"/>
          <w:sz w:val="20"/>
          <w:szCs w:val="20"/>
        </w:rPr>
        <w:t xml:space="preserve">Cette recommandation est particulièrement prégnante </w:t>
      </w:r>
      <w:r w:rsidR="00624AB7" w:rsidRPr="00991729">
        <w:rPr>
          <w:rFonts w:asciiTheme="minorHAnsi" w:hAnsiTheme="minorHAnsi" w:cstheme="minorHAnsi"/>
          <w:sz w:val="20"/>
          <w:szCs w:val="20"/>
        </w:rPr>
        <w:t xml:space="preserve">lorsque l’approche retenue implique </w:t>
      </w:r>
      <w:r w:rsidR="007558BD" w:rsidRPr="00991729">
        <w:rPr>
          <w:rFonts w:asciiTheme="minorHAnsi" w:hAnsiTheme="minorHAnsi" w:cstheme="minorHAnsi"/>
          <w:sz w:val="20"/>
          <w:szCs w:val="20"/>
        </w:rPr>
        <w:t>le recours à des</w:t>
      </w:r>
      <w:r w:rsidR="00624AB7" w:rsidRPr="00991729">
        <w:rPr>
          <w:rFonts w:asciiTheme="minorHAnsi" w:hAnsiTheme="minorHAnsi" w:cstheme="minorHAnsi"/>
          <w:sz w:val="20"/>
          <w:szCs w:val="20"/>
        </w:rPr>
        <w:t xml:space="preserve"> prestataires tiers ou lorsque le séquencement est difficile à appréhender à travers les informations présentées dans le DICI</w:t>
      </w:r>
      <w:ins w:id="76" w:author="AMF" w:date="2023-02-07T18:27:00Z">
        <w:r w:rsidR="00F46474">
          <w:rPr>
            <w:rFonts w:asciiTheme="minorHAnsi" w:hAnsiTheme="minorHAnsi" w:cstheme="minorHAnsi"/>
            <w:sz w:val="20"/>
            <w:szCs w:val="20"/>
          </w:rPr>
          <w:t xml:space="preserve"> ou le DIC</w:t>
        </w:r>
      </w:ins>
      <w:r w:rsidR="00624AB7" w:rsidRPr="00991729">
        <w:rPr>
          <w:rFonts w:asciiTheme="minorHAnsi" w:hAnsiTheme="minorHAnsi" w:cstheme="minorHAnsi"/>
          <w:sz w:val="20"/>
          <w:szCs w:val="20"/>
        </w:rPr>
        <w:t>.</w:t>
      </w:r>
      <w:r w:rsidRPr="00991729">
        <w:rPr>
          <w:rFonts w:asciiTheme="minorHAnsi" w:hAnsiTheme="minorHAnsi" w:cstheme="minorHAnsi"/>
          <w:sz w:val="20"/>
          <w:szCs w:val="20"/>
        </w:rPr>
        <w:t xml:space="preserve"> </w:t>
      </w:r>
      <w:r w:rsidR="00624AB7" w:rsidRPr="00991729">
        <w:rPr>
          <w:rFonts w:asciiTheme="minorHAnsi" w:hAnsiTheme="minorHAnsi" w:cstheme="minorHAnsi"/>
          <w:sz w:val="20"/>
          <w:szCs w:val="20"/>
        </w:rPr>
        <w:t xml:space="preserve">Par exemple, une stratégie mettant en œuvre successivement plusieurs approches pourra présenter en amont du détail de chacune des approches une mention du type : </w:t>
      </w:r>
      <w:r w:rsidR="00624AB7" w:rsidRPr="00991729">
        <w:rPr>
          <w:rFonts w:asciiTheme="minorHAnsi" w:hAnsiTheme="minorHAnsi" w:cstheme="minorHAnsi"/>
          <w:i/>
          <w:sz w:val="20"/>
          <w:szCs w:val="20"/>
        </w:rPr>
        <w:t>« Après un premier filtre d’exclusion d’activités considérées par la société de gestion comme les plus néfastes à l’environnement, le processus de gestion prend en compte la thématique du développement durable au travers de X catégories d’indicateurs. Il réduit ensuite l’univers par la prise en compte de critères extra-financiers avant de procéder à une analyse financière aboutissant à la construction et la gestion du portefeuille. »</w:t>
      </w:r>
    </w:p>
    <w:p w14:paraId="707D07F1" w14:textId="77777777" w:rsidR="00624AB7" w:rsidRPr="00991729" w:rsidRDefault="00624AB7" w:rsidP="00624AB7">
      <w:pPr>
        <w:jc w:val="both"/>
        <w:rPr>
          <w:rFonts w:asciiTheme="minorHAnsi" w:hAnsiTheme="minorHAnsi" w:cstheme="minorHAnsi"/>
          <w:sz w:val="20"/>
          <w:szCs w:val="20"/>
        </w:rPr>
      </w:pPr>
    </w:p>
    <w:p w14:paraId="07A69700"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L’évocation d’élément</w:t>
      </w:r>
      <w:r w:rsidR="004644FA" w:rsidRPr="00991729">
        <w:rPr>
          <w:rFonts w:asciiTheme="minorHAnsi" w:hAnsiTheme="minorHAnsi" w:cstheme="minorHAnsi"/>
          <w:sz w:val="20"/>
          <w:szCs w:val="20"/>
        </w:rPr>
        <w:t>s</w:t>
      </w:r>
      <w:r w:rsidRPr="00991729">
        <w:rPr>
          <w:rFonts w:asciiTheme="minorHAnsi" w:hAnsiTheme="minorHAnsi" w:cstheme="minorHAnsi"/>
          <w:sz w:val="20"/>
          <w:szCs w:val="20"/>
        </w:rPr>
        <w:t xml:space="preserve"> relatifs à la société de gestion est possible sous réserve qu’elle participe à la bonne compréhension de la gestion opérée au travers du fonds. L’AMF relaye l’une des précédentes recommandations effectuées lors de son précédent rapport concernant les documents commerciaux en vue de l’appliquer également aux documents réglementaires.</w:t>
      </w:r>
    </w:p>
    <w:tbl>
      <w:tblPr>
        <w:tblStyle w:val="Grilledutableau"/>
        <w:tblpPr w:leftFromText="141" w:rightFromText="141" w:vertAnchor="text" w:horzAnchor="margin" w:tblpY="175"/>
        <w:tblW w:w="0" w:type="auto"/>
        <w:tblLook w:val="04A0" w:firstRow="1" w:lastRow="0" w:firstColumn="1" w:lastColumn="0" w:noHBand="0" w:noVBand="1"/>
      </w:tblPr>
      <w:tblGrid>
        <w:gridCol w:w="9219"/>
      </w:tblGrid>
      <w:tr w:rsidR="00624AB7" w:rsidRPr="00991729" w14:paraId="115A8977" w14:textId="77777777" w:rsidTr="00624AB7">
        <w:trPr>
          <w:trHeight w:val="1260"/>
        </w:trPr>
        <w:tc>
          <w:tcPr>
            <w:tcW w:w="9219" w:type="dxa"/>
          </w:tcPr>
          <w:p w14:paraId="1CFB8496" w14:textId="0183245D" w:rsidR="00624AB7" w:rsidRPr="00991729" w:rsidRDefault="00624AB7" w:rsidP="00624AB7">
            <w:pPr>
              <w:jc w:val="both"/>
              <w:rPr>
                <w:rFonts w:asciiTheme="majorHAnsi" w:hAnsiTheme="majorHAnsi" w:cstheme="majorHAnsi"/>
                <w:b/>
                <w:sz w:val="20"/>
                <w:szCs w:val="20"/>
              </w:rPr>
            </w:pPr>
            <w:r w:rsidRPr="00991729">
              <w:rPr>
                <w:rFonts w:asciiTheme="majorHAnsi" w:hAnsiTheme="majorHAnsi" w:cstheme="majorHAnsi"/>
                <w:b/>
                <w:sz w:val="20"/>
                <w:szCs w:val="20"/>
              </w:rPr>
              <w:t xml:space="preserve">Recommandation </w:t>
            </w:r>
            <w:r w:rsidR="0040640B" w:rsidRPr="00991729">
              <w:rPr>
                <w:rFonts w:asciiTheme="majorHAnsi" w:hAnsiTheme="majorHAnsi" w:cstheme="majorHAnsi"/>
                <w:b/>
                <w:sz w:val="20"/>
                <w:szCs w:val="20"/>
              </w:rPr>
              <w:t>n°</w:t>
            </w:r>
            <w:r w:rsidRPr="00991729">
              <w:rPr>
                <w:rFonts w:asciiTheme="majorHAnsi" w:hAnsiTheme="majorHAnsi" w:cstheme="majorHAnsi"/>
                <w:b/>
                <w:sz w:val="20"/>
                <w:szCs w:val="20"/>
              </w:rPr>
              <w:t xml:space="preserve">6 : </w:t>
            </w:r>
            <w:r w:rsidR="00DF1F61" w:rsidRPr="00991729">
              <w:rPr>
                <w:rFonts w:asciiTheme="majorHAnsi" w:hAnsiTheme="majorHAnsi" w:cstheme="majorHAnsi"/>
                <w:b/>
                <w:sz w:val="20"/>
                <w:szCs w:val="20"/>
              </w:rPr>
              <w:t>Cas particulier des fonds mentionnant l’existence d’un</w:t>
            </w:r>
            <w:r w:rsidR="001167D7" w:rsidRPr="00991729">
              <w:rPr>
                <w:rFonts w:asciiTheme="majorHAnsi" w:hAnsiTheme="majorHAnsi" w:cstheme="majorHAnsi"/>
                <w:b/>
                <w:sz w:val="20"/>
                <w:szCs w:val="20"/>
              </w:rPr>
              <w:t>e politique d’</w:t>
            </w:r>
            <w:r w:rsidR="00DF1F61" w:rsidRPr="00991729">
              <w:rPr>
                <w:rFonts w:asciiTheme="majorHAnsi" w:hAnsiTheme="majorHAnsi" w:cstheme="majorHAnsi"/>
                <w:b/>
                <w:sz w:val="20"/>
                <w:szCs w:val="20"/>
              </w:rPr>
              <w:t>engagement actionnarial</w:t>
            </w:r>
          </w:p>
          <w:p w14:paraId="781A410F" w14:textId="77777777" w:rsidR="00DE205B" w:rsidRPr="00991729" w:rsidRDefault="00DE205B" w:rsidP="00DE205B">
            <w:pPr>
              <w:jc w:val="both"/>
              <w:rPr>
                <w:rFonts w:asciiTheme="majorHAnsi" w:hAnsiTheme="majorHAnsi" w:cstheme="majorHAnsi"/>
                <w:sz w:val="20"/>
                <w:szCs w:val="20"/>
              </w:rPr>
            </w:pPr>
          </w:p>
          <w:p w14:paraId="223EE319" w14:textId="77777777" w:rsidR="00DE205B" w:rsidRPr="00991729" w:rsidRDefault="00DE205B" w:rsidP="00DE205B">
            <w:pPr>
              <w:jc w:val="both"/>
              <w:rPr>
                <w:rFonts w:asciiTheme="majorHAnsi" w:hAnsiTheme="majorHAnsi" w:cstheme="majorHAnsi"/>
                <w:sz w:val="20"/>
                <w:szCs w:val="20"/>
              </w:rPr>
            </w:pPr>
            <w:r w:rsidRPr="00991729">
              <w:rPr>
                <w:rFonts w:asciiTheme="majorHAnsi" w:hAnsiTheme="majorHAnsi" w:cstheme="majorHAnsi"/>
                <w:sz w:val="20"/>
                <w:szCs w:val="20"/>
              </w:rPr>
              <w:t xml:space="preserve">Lorsque les documents réglementaires et commerciaux </w:t>
            </w:r>
            <w:r w:rsidR="00B3515C" w:rsidRPr="00991729">
              <w:rPr>
                <w:rFonts w:asciiTheme="majorHAnsi" w:hAnsiTheme="majorHAnsi" w:cstheme="majorHAnsi"/>
                <w:sz w:val="20"/>
                <w:szCs w:val="20"/>
              </w:rPr>
              <w:t>mentionnent l’existence d’</w:t>
            </w:r>
            <w:r w:rsidRPr="00991729">
              <w:rPr>
                <w:rFonts w:asciiTheme="majorHAnsi" w:hAnsiTheme="majorHAnsi" w:cstheme="majorHAnsi"/>
                <w:sz w:val="20"/>
                <w:szCs w:val="20"/>
              </w:rPr>
              <w:t xml:space="preserve">une politique d’engagement, l’AMF recommande qu’elle précise les modalités d’accès aux documents permettant d’approfondir ces aspects (rapport de vote et de dialogue). </w:t>
            </w:r>
          </w:p>
          <w:p w14:paraId="619AF94A" w14:textId="77777777" w:rsidR="00624AB7" w:rsidRPr="00991729" w:rsidRDefault="00624AB7" w:rsidP="00624AB7">
            <w:pPr>
              <w:jc w:val="both"/>
              <w:rPr>
                <w:rFonts w:asciiTheme="majorHAnsi" w:hAnsiTheme="majorHAnsi" w:cstheme="majorHAnsi"/>
                <w:sz w:val="20"/>
                <w:szCs w:val="20"/>
              </w:rPr>
            </w:pPr>
          </w:p>
        </w:tc>
      </w:tr>
    </w:tbl>
    <w:p w14:paraId="59585E30" w14:textId="77777777" w:rsidR="00624AB7" w:rsidRPr="00991729" w:rsidRDefault="00624AB7" w:rsidP="00624AB7">
      <w:pPr>
        <w:jc w:val="both"/>
        <w:rPr>
          <w:rFonts w:asciiTheme="minorHAnsi" w:hAnsiTheme="minorHAnsi" w:cstheme="minorHAnsi"/>
          <w:sz w:val="20"/>
          <w:szCs w:val="20"/>
        </w:rPr>
      </w:pPr>
    </w:p>
    <w:p w14:paraId="2E224DFA"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Pour les fonds développant une approche singulière, les sociétés de gestion sont invitées à contacter l’AMF ou à se référer aux guides dédiés aux approches les plus spécifiques :</w:t>
      </w:r>
    </w:p>
    <w:p w14:paraId="751630EE" w14:textId="77777777" w:rsidR="00624AB7" w:rsidRPr="002E3210" w:rsidRDefault="006173A8" w:rsidP="00F46474">
      <w:pPr>
        <w:pStyle w:val="Paragraphedeliste"/>
        <w:numPr>
          <w:ilvl w:val="0"/>
          <w:numId w:val="8"/>
        </w:numPr>
        <w:jc w:val="both"/>
        <w:rPr>
          <w:rFonts w:cstheme="minorHAnsi"/>
          <w:szCs w:val="20"/>
        </w:rPr>
      </w:pPr>
      <w:hyperlink r:id="rId18" w:history="1">
        <w:r w:rsidR="00624AB7" w:rsidRPr="00AC0158">
          <w:rPr>
            <w:rStyle w:val="Lienhypertexte"/>
            <w:rFonts w:cstheme="minorHAnsi"/>
            <w:szCs w:val="20"/>
          </w:rPr>
          <w:t>Position DOC-20</w:t>
        </w:r>
        <w:r w:rsidR="00624AB7" w:rsidRPr="002E3210">
          <w:rPr>
            <w:rStyle w:val="Lienhypertexte"/>
            <w:rFonts w:cstheme="minorHAnsi"/>
            <w:szCs w:val="20"/>
          </w:rPr>
          <w:t>07-19</w:t>
        </w:r>
      </w:hyperlink>
      <w:r w:rsidR="00624AB7" w:rsidRPr="00AC0158">
        <w:rPr>
          <w:rFonts w:cstheme="minorHAnsi"/>
          <w:szCs w:val="20"/>
        </w:rPr>
        <w:t xml:space="preserve"> relatives aux critères extra</w:t>
      </w:r>
      <w:r w:rsidR="000D1573" w:rsidRPr="00AC0158">
        <w:rPr>
          <w:rFonts w:cstheme="minorHAnsi"/>
          <w:szCs w:val="20"/>
        </w:rPr>
        <w:t>-</w:t>
      </w:r>
      <w:r w:rsidR="00624AB7" w:rsidRPr="002E3210">
        <w:rPr>
          <w:rFonts w:cstheme="minorHAnsi"/>
          <w:szCs w:val="20"/>
        </w:rPr>
        <w:t>financiers de sélection des actifs et application aux OPC se déclarant conformes à la loi islamique ;</w:t>
      </w:r>
    </w:p>
    <w:p w14:paraId="6F6014BE" w14:textId="77777777" w:rsidR="00624AB7" w:rsidRPr="00AC0158" w:rsidRDefault="006173A8" w:rsidP="00F46474">
      <w:pPr>
        <w:pStyle w:val="Paragraphedeliste"/>
        <w:numPr>
          <w:ilvl w:val="0"/>
          <w:numId w:val="8"/>
        </w:numPr>
        <w:jc w:val="both"/>
        <w:rPr>
          <w:rFonts w:cstheme="minorHAnsi"/>
          <w:szCs w:val="20"/>
        </w:rPr>
      </w:pPr>
      <w:hyperlink r:id="rId19" w:history="1">
        <w:r w:rsidR="00624AB7" w:rsidRPr="00AC0158">
          <w:rPr>
            <w:rStyle w:val="Lienhypertexte"/>
            <w:rFonts w:cstheme="minorHAnsi"/>
            <w:szCs w:val="20"/>
          </w:rPr>
          <w:t>Position AMF DOC-2012-15</w:t>
        </w:r>
      </w:hyperlink>
      <w:r w:rsidR="00624AB7" w:rsidRPr="00AC0158">
        <w:rPr>
          <w:rFonts w:cstheme="minorHAnsi"/>
          <w:szCs w:val="20"/>
        </w:rPr>
        <w:t xml:space="preserve"> relative aux critères applicables aux OPC de partage ;</w:t>
      </w:r>
    </w:p>
    <w:p w14:paraId="5408A7A5" w14:textId="77777777" w:rsidR="00624AB7" w:rsidRPr="00991729" w:rsidRDefault="006173A8" w:rsidP="00F46474">
      <w:pPr>
        <w:pStyle w:val="Paragraphedeliste"/>
        <w:numPr>
          <w:ilvl w:val="0"/>
          <w:numId w:val="8"/>
        </w:numPr>
        <w:jc w:val="both"/>
        <w:rPr>
          <w:rFonts w:cstheme="minorHAnsi"/>
          <w:szCs w:val="20"/>
        </w:rPr>
      </w:pPr>
      <w:hyperlink r:id="rId20" w:history="1">
        <w:r w:rsidR="00624AB7" w:rsidRPr="00AC0158">
          <w:rPr>
            <w:rStyle w:val="Lienhypertexte"/>
            <w:rFonts w:cstheme="minorHAnsi"/>
            <w:szCs w:val="20"/>
          </w:rPr>
          <w:t>Guide sur la compensation</w:t>
        </w:r>
      </w:hyperlink>
      <w:r w:rsidR="00624AB7" w:rsidRPr="00AC0158">
        <w:rPr>
          <w:rFonts w:cstheme="minorHAnsi"/>
          <w:szCs w:val="20"/>
        </w:rPr>
        <w:t xml:space="preserve"> de l'empreinte carbone par les organismes de placement collectif</w:t>
      </w:r>
      <w:r w:rsidR="00B00787" w:rsidRPr="00AC0158">
        <w:rPr>
          <w:rFonts w:cstheme="minorHAnsi"/>
          <w:szCs w:val="20"/>
        </w:rPr>
        <w:t xml:space="preserve"> publié le 18 mars 2019</w:t>
      </w:r>
      <w:r w:rsidR="00624AB7" w:rsidRPr="00991729">
        <w:rPr>
          <w:rFonts w:cstheme="minorHAnsi"/>
          <w:szCs w:val="20"/>
        </w:rPr>
        <w:t>.</w:t>
      </w:r>
    </w:p>
    <w:p w14:paraId="6B145110" w14:textId="77777777" w:rsidR="00773F1B" w:rsidRPr="00991729" w:rsidRDefault="00773F1B" w:rsidP="00B16299">
      <w:pPr>
        <w:jc w:val="both"/>
        <w:rPr>
          <w:rFonts w:asciiTheme="minorHAnsi" w:hAnsiTheme="minorHAnsi" w:cstheme="minorHAnsi"/>
          <w:szCs w:val="20"/>
        </w:rPr>
      </w:pPr>
    </w:p>
    <w:p w14:paraId="0576B0C7" w14:textId="77777777" w:rsidR="00624AB7" w:rsidRPr="00991729" w:rsidRDefault="00973EA3" w:rsidP="00F46474">
      <w:pPr>
        <w:pStyle w:val="AMFDoctrineTitreNiveau2"/>
        <w:numPr>
          <w:ilvl w:val="1"/>
          <w:numId w:val="6"/>
        </w:numPr>
        <w:ind w:left="567" w:hanging="567"/>
        <w:rPr>
          <w:rFonts w:asciiTheme="minorHAnsi" w:hAnsiTheme="minorHAnsi" w:cstheme="minorHAnsi"/>
        </w:rPr>
      </w:pPr>
      <w:bookmarkStart w:id="77" w:name="_Toc14298134"/>
      <w:r w:rsidRPr="00991729">
        <w:rPr>
          <w:rFonts w:asciiTheme="minorHAnsi" w:hAnsiTheme="minorHAnsi" w:cstheme="minorHAnsi"/>
        </w:rPr>
        <w:t>D</w:t>
      </w:r>
      <w:r w:rsidR="00624AB7" w:rsidRPr="00991729">
        <w:rPr>
          <w:rFonts w:asciiTheme="minorHAnsi" w:hAnsiTheme="minorHAnsi" w:cstheme="minorHAnsi"/>
        </w:rPr>
        <w:t xml:space="preserve">ocuments </w:t>
      </w:r>
      <w:r w:rsidR="009553A2" w:rsidRPr="00991729">
        <w:rPr>
          <w:rFonts w:asciiTheme="minorHAnsi" w:hAnsiTheme="minorHAnsi" w:cstheme="minorHAnsi"/>
        </w:rPr>
        <w:t>commerciaux</w:t>
      </w:r>
      <w:r w:rsidR="00624AB7" w:rsidRPr="00991729">
        <w:rPr>
          <w:rFonts w:asciiTheme="minorHAnsi" w:hAnsiTheme="minorHAnsi" w:cstheme="minorHAnsi"/>
        </w:rPr>
        <w:t xml:space="preserve"> des fonds intégrant une dimension </w:t>
      </w:r>
      <w:bookmarkEnd w:id="77"/>
      <w:r w:rsidR="00624AB7" w:rsidRPr="00991729">
        <w:rPr>
          <w:rFonts w:asciiTheme="minorHAnsi" w:hAnsiTheme="minorHAnsi" w:cstheme="minorHAnsi"/>
        </w:rPr>
        <w:t>extra-financière</w:t>
      </w:r>
    </w:p>
    <w:p w14:paraId="0238E6BA" w14:textId="77777777" w:rsidR="00624AB7" w:rsidRPr="00AC0158"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lastRenderedPageBreak/>
        <w:t xml:space="preserve">La commercialisation en France de parts </w:t>
      </w:r>
      <w:r w:rsidR="00A31131" w:rsidRPr="00991729">
        <w:rPr>
          <w:rFonts w:asciiTheme="minorHAnsi" w:hAnsiTheme="minorHAnsi" w:cstheme="minorHAnsi"/>
          <w:sz w:val="20"/>
          <w:szCs w:val="20"/>
        </w:rPr>
        <w:t xml:space="preserve">ou actions </w:t>
      </w:r>
      <w:r w:rsidRPr="00991729">
        <w:rPr>
          <w:rFonts w:asciiTheme="minorHAnsi" w:hAnsiTheme="minorHAnsi" w:cstheme="minorHAnsi"/>
          <w:sz w:val="20"/>
          <w:szCs w:val="20"/>
        </w:rPr>
        <w:t>d’OPCVM ou de FIA est définie</w:t>
      </w:r>
      <w:r w:rsidRPr="00AC0158">
        <w:rPr>
          <w:rStyle w:val="Appelnotedebasdep"/>
          <w:rFonts w:asciiTheme="minorHAnsi" w:hAnsiTheme="minorHAnsi" w:cstheme="minorHAnsi"/>
          <w:sz w:val="20"/>
          <w:szCs w:val="20"/>
        </w:rPr>
        <w:footnoteReference w:id="32"/>
      </w:r>
      <w:r w:rsidRPr="00AC0158">
        <w:rPr>
          <w:rStyle w:val="Appelnotedebasdep"/>
          <w:rFonts w:asciiTheme="minorHAnsi" w:hAnsiTheme="minorHAnsi" w:cstheme="minorHAnsi"/>
        </w:rPr>
        <w:t xml:space="preserve"> </w:t>
      </w:r>
      <w:r w:rsidRPr="00AC0158">
        <w:rPr>
          <w:rFonts w:asciiTheme="minorHAnsi" w:hAnsiTheme="minorHAnsi" w:cstheme="minorHAnsi"/>
          <w:sz w:val="20"/>
          <w:szCs w:val="20"/>
        </w:rPr>
        <w:t xml:space="preserve">comme « </w:t>
      </w:r>
      <w:r w:rsidRPr="002E3210">
        <w:rPr>
          <w:rFonts w:asciiTheme="minorHAnsi" w:hAnsiTheme="minorHAnsi" w:cstheme="minorHAnsi"/>
          <w:i/>
          <w:sz w:val="20"/>
          <w:szCs w:val="20"/>
        </w:rPr>
        <w:t>leur présentation par différentes voies (publicité, démarchage, conseil…) en vue d'inciter un investisseur à le souscrire ou l’acheter</w:t>
      </w:r>
      <w:r w:rsidRPr="00991729">
        <w:rPr>
          <w:rFonts w:asciiTheme="minorHAnsi" w:hAnsiTheme="minorHAnsi" w:cstheme="minorHAnsi"/>
          <w:sz w:val="20"/>
          <w:szCs w:val="20"/>
        </w:rPr>
        <w:t xml:space="preserve"> ». A ce titre, il est rappelé que « </w:t>
      </w:r>
      <w:r w:rsidRPr="00991729">
        <w:rPr>
          <w:rFonts w:asciiTheme="minorHAnsi" w:hAnsiTheme="minorHAnsi" w:cstheme="minorHAnsi"/>
          <w:i/>
          <w:sz w:val="20"/>
          <w:szCs w:val="20"/>
        </w:rPr>
        <w:t xml:space="preserve">Tout prestataire de services d'investissement </w:t>
      </w:r>
      <w:r w:rsidR="00A31131" w:rsidRPr="00991729">
        <w:rPr>
          <w:rFonts w:asciiTheme="minorHAnsi" w:hAnsiTheme="minorHAnsi" w:cstheme="minorHAnsi"/>
          <w:i/>
          <w:sz w:val="20"/>
          <w:szCs w:val="20"/>
        </w:rPr>
        <w:t xml:space="preserve">et conseiller en investissements financiers </w:t>
      </w:r>
      <w:r w:rsidRPr="00991729">
        <w:rPr>
          <w:rFonts w:asciiTheme="minorHAnsi" w:hAnsiTheme="minorHAnsi" w:cstheme="minorHAnsi"/>
          <w:i/>
          <w:sz w:val="20"/>
          <w:szCs w:val="20"/>
        </w:rPr>
        <w:t>veille à ce que l'information, y compris à caractère promotionnel, qu'il adresse à des clients</w:t>
      </w:r>
      <w:r w:rsidR="00A31131" w:rsidRPr="00991729">
        <w:rPr>
          <w:rFonts w:asciiTheme="minorHAnsi" w:hAnsiTheme="minorHAnsi" w:cstheme="minorHAnsi"/>
          <w:i/>
          <w:sz w:val="20"/>
          <w:szCs w:val="20"/>
        </w:rPr>
        <w:t>, non professionnels ou</w:t>
      </w:r>
      <w:r w:rsidRPr="00991729">
        <w:rPr>
          <w:rFonts w:asciiTheme="minorHAnsi" w:hAnsiTheme="minorHAnsi" w:cstheme="minorHAnsi"/>
          <w:i/>
          <w:sz w:val="20"/>
          <w:szCs w:val="20"/>
        </w:rPr>
        <w:t xml:space="preserve"> professionnels, ou qui est susceptible de parvenir à de tels clients, remplisse les conditions d'une information "exacte, claire et non trompeuse" et ce indépendamment du vecteur de communication choisi, ceci incluant notamment les médias sociaux</w:t>
      </w:r>
      <w:r w:rsidRPr="00991729">
        <w:rPr>
          <w:rFonts w:asciiTheme="minorHAnsi" w:hAnsiTheme="minorHAnsi" w:cstheme="minorHAnsi"/>
          <w:sz w:val="20"/>
          <w:szCs w:val="20"/>
        </w:rPr>
        <w:t> »</w:t>
      </w:r>
      <w:r w:rsidRPr="00AC0158">
        <w:rPr>
          <w:rStyle w:val="Appelnotedebasdep"/>
          <w:rFonts w:asciiTheme="minorHAnsi" w:hAnsiTheme="minorHAnsi" w:cstheme="minorHAnsi"/>
          <w:sz w:val="20"/>
          <w:szCs w:val="20"/>
        </w:rPr>
        <w:footnoteReference w:id="33"/>
      </w:r>
      <w:r w:rsidR="00A31131" w:rsidRPr="00AC0158">
        <w:rPr>
          <w:rFonts w:asciiTheme="minorHAnsi" w:hAnsiTheme="minorHAnsi" w:cstheme="minorHAnsi"/>
          <w:sz w:val="20"/>
          <w:szCs w:val="20"/>
        </w:rPr>
        <w:t>.</w:t>
      </w:r>
      <w:r w:rsidRPr="00AC0158">
        <w:rPr>
          <w:rFonts w:asciiTheme="minorHAnsi" w:hAnsiTheme="minorHAnsi" w:cstheme="minorHAnsi"/>
          <w:sz w:val="20"/>
          <w:szCs w:val="20"/>
        </w:rPr>
        <w:t xml:space="preserve"> </w:t>
      </w:r>
    </w:p>
    <w:p w14:paraId="5BF821CB" w14:textId="77777777" w:rsidR="00624AB7" w:rsidRPr="00991729" w:rsidRDefault="00624AB7" w:rsidP="00624AB7">
      <w:pPr>
        <w:jc w:val="both"/>
        <w:rPr>
          <w:rFonts w:asciiTheme="minorHAnsi" w:hAnsiTheme="minorHAnsi" w:cstheme="minorHAnsi"/>
          <w:sz w:val="20"/>
          <w:szCs w:val="20"/>
        </w:rPr>
      </w:pPr>
    </w:p>
    <w:p w14:paraId="593559BD"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L’AMF a observé des pratiques d</w:t>
      </w:r>
      <w:r w:rsidR="009E1D92" w:rsidRPr="00991729">
        <w:rPr>
          <w:rFonts w:asciiTheme="minorHAnsi" w:hAnsiTheme="minorHAnsi" w:cstheme="minorHAnsi"/>
          <w:sz w:val="20"/>
          <w:szCs w:val="20"/>
        </w:rPr>
        <w:t>e placements collectifs</w:t>
      </w:r>
      <w:r w:rsidR="0096450C" w:rsidRPr="00991729">
        <w:rPr>
          <w:rFonts w:asciiTheme="minorHAnsi" w:hAnsiTheme="minorHAnsi" w:cstheme="minorHAnsi"/>
          <w:sz w:val="20"/>
          <w:szCs w:val="20"/>
        </w:rPr>
        <w:t>, français comme étrangers,</w:t>
      </w:r>
      <w:r w:rsidRPr="00991729">
        <w:rPr>
          <w:rFonts w:asciiTheme="minorHAnsi" w:hAnsiTheme="minorHAnsi" w:cstheme="minorHAnsi"/>
          <w:sz w:val="20"/>
          <w:szCs w:val="20"/>
        </w:rPr>
        <w:t xml:space="preserve"> dans lesquels la documentation règlementaire ne prévoyait pas la prise en compte de caractéristiques extra-financières mais qui en faisaient </w:t>
      </w:r>
      <w:r w:rsidR="001C2FF8" w:rsidRPr="00991729">
        <w:rPr>
          <w:rFonts w:asciiTheme="minorHAnsi" w:hAnsiTheme="minorHAnsi" w:cstheme="minorHAnsi"/>
          <w:sz w:val="20"/>
          <w:szCs w:val="20"/>
        </w:rPr>
        <w:t>un élément central</w:t>
      </w:r>
      <w:r w:rsidRPr="00991729">
        <w:rPr>
          <w:rFonts w:asciiTheme="minorHAnsi" w:hAnsiTheme="minorHAnsi" w:cstheme="minorHAnsi"/>
          <w:sz w:val="20"/>
          <w:szCs w:val="20"/>
        </w:rPr>
        <w:t xml:space="preserve"> dans leur documentation commerciale. Dans ces conditions, l’information communiquée aux investisseurs ne peut pas être considérée comme </w:t>
      </w:r>
      <w:r w:rsidRPr="00991729">
        <w:rPr>
          <w:rFonts w:asciiTheme="minorHAnsi" w:hAnsiTheme="minorHAnsi" w:cstheme="minorHAnsi"/>
          <w:i/>
          <w:sz w:val="20"/>
          <w:szCs w:val="20"/>
        </w:rPr>
        <w:t>claire, exacte et non trompeuse</w:t>
      </w:r>
      <w:r w:rsidRPr="00991729">
        <w:rPr>
          <w:rFonts w:asciiTheme="minorHAnsi" w:hAnsiTheme="minorHAnsi" w:cstheme="minorHAnsi"/>
          <w:sz w:val="20"/>
          <w:szCs w:val="20"/>
        </w:rPr>
        <w:t xml:space="preserve"> en ce que les objectifs de gestion et politiques d’investissement du prospectus n’intègrent pas une « promesse » qui figure dans la documentation </w:t>
      </w:r>
      <w:r w:rsidR="00BA3B12" w:rsidRPr="00991729">
        <w:rPr>
          <w:rFonts w:asciiTheme="minorHAnsi" w:hAnsiTheme="minorHAnsi" w:cstheme="minorHAnsi"/>
          <w:sz w:val="20"/>
          <w:szCs w:val="20"/>
        </w:rPr>
        <w:t>commerciale.</w:t>
      </w:r>
    </w:p>
    <w:p w14:paraId="6EC09534" w14:textId="77777777" w:rsidR="00624AB7" w:rsidRPr="00991729" w:rsidRDefault="00624AB7" w:rsidP="00624AB7">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9219"/>
      </w:tblGrid>
      <w:tr w:rsidR="00624AB7" w:rsidRPr="00991729" w14:paraId="1C4F4EFF" w14:textId="77777777" w:rsidTr="00624AB7">
        <w:tc>
          <w:tcPr>
            <w:tcW w:w="9219" w:type="dxa"/>
          </w:tcPr>
          <w:p w14:paraId="6D28DB28" w14:textId="3F9A6816" w:rsidR="008D7A79" w:rsidRPr="00991729" w:rsidRDefault="008D7A79" w:rsidP="008D7A79">
            <w:pPr>
              <w:jc w:val="both"/>
              <w:rPr>
                <w:rFonts w:asciiTheme="majorHAnsi" w:hAnsiTheme="majorHAnsi" w:cstheme="majorHAnsi"/>
                <w:b/>
                <w:sz w:val="20"/>
                <w:szCs w:val="20"/>
              </w:rPr>
            </w:pPr>
            <w:r w:rsidRPr="00991729">
              <w:rPr>
                <w:rFonts w:asciiTheme="majorHAnsi" w:hAnsiTheme="majorHAnsi" w:cstheme="majorHAnsi"/>
                <w:b/>
                <w:sz w:val="20"/>
                <w:szCs w:val="20"/>
              </w:rPr>
              <w:t>Position n°</w:t>
            </w:r>
            <w:r w:rsidR="00FF15B8" w:rsidRPr="00991729">
              <w:rPr>
                <w:rFonts w:asciiTheme="majorHAnsi" w:hAnsiTheme="majorHAnsi" w:cstheme="majorHAnsi"/>
                <w:b/>
                <w:sz w:val="20"/>
                <w:szCs w:val="20"/>
              </w:rPr>
              <w:t>5</w:t>
            </w:r>
            <w:r w:rsidR="009D4174" w:rsidRPr="00991729">
              <w:rPr>
                <w:rFonts w:asciiTheme="majorHAnsi" w:hAnsiTheme="majorHAnsi" w:cstheme="majorHAnsi"/>
                <w:b/>
                <w:sz w:val="20"/>
                <w:szCs w:val="20"/>
              </w:rPr>
              <w:t> </w:t>
            </w:r>
            <w:r w:rsidR="00253173" w:rsidRPr="00991729">
              <w:rPr>
                <w:rFonts w:asciiTheme="majorHAnsi" w:hAnsiTheme="majorHAnsi" w:cstheme="majorHAnsi"/>
                <w:b/>
                <w:sz w:val="20"/>
                <w:szCs w:val="20"/>
              </w:rPr>
              <w:t>applicable à la commercialisation en France de l’ensemble des placements collectifs mentionnant la prise en compte de critères extra-financiers</w:t>
            </w:r>
            <w:r w:rsidR="00094FA5" w:rsidRPr="00991729">
              <w:rPr>
                <w:rFonts w:asciiTheme="majorHAnsi" w:hAnsiTheme="majorHAnsi" w:cstheme="majorHAnsi"/>
                <w:b/>
                <w:sz w:val="20"/>
                <w:szCs w:val="20"/>
              </w:rPr>
              <w:t> :</w:t>
            </w:r>
          </w:p>
          <w:p w14:paraId="536C83B1" w14:textId="77777777" w:rsidR="00624AB7" w:rsidRPr="00991729" w:rsidRDefault="00624AB7" w:rsidP="00624AB7">
            <w:pPr>
              <w:jc w:val="both"/>
              <w:rPr>
                <w:rFonts w:asciiTheme="majorHAnsi" w:hAnsiTheme="majorHAnsi" w:cstheme="majorHAnsi"/>
                <w:sz w:val="20"/>
                <w:szCs w:val="20"/>
              </w:rPr>
            </w:pPr>
          </w:p>
          <w:p w14:paraId="05050861" w14:textId="20FDCA58"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 xml:space="preserve">Le caractère clair, exact et non trompeur de l’information requiert qu’une caractéristique extra-financière non présente dans la documentation réglementaire d’un </w:t>
            </w:r>
            <w:r w:rsidR="00A31131" w:rsidRPr="00991729">
              <w:rPr>
                <w:rFonts w:asciiTheme="majorHAnsi" w:hAnsiTheme="majorHAnsi" w:cstheme="majorHAnsi"/>
                <w:sz w:val="20"/>
                <w:szCs w:val="20"/>
              </w:rPr>
              <w:t xml:space="preserve">placement collectif </w:t>
            </w:r>
            <w:r w:rsidRPr="00991729">
              <w:rPr>
                <w:rFonts w:asciiTheme="majorHAnsi" w:hAnsiTheme="majorHAnsi" w:cstheme="majorHAnsi"/>
                <w:sz w:val="20"/>
                <w:szCs w:val="20"/>
              </w:rPr>
              <w:t xml:space="preserve">ne peut être mentionnée dans la documentation commerciale. Seules des précisions d’éléments déjà présents dans la documentation </w:t>
            </w:r>
            <w:r w:rsidR="008F6A0B" w:rsidRPr="00991729">
              <w:rPr>
                <w:rFonts w:asciiTheme="majorHAnsi" w:hAnsiTheme="majorHAnsi" w:cstheme="majorHAnsi"/>
                <w:sz w:val="20"/>
                <w:szCs w:val="20"/>
              </w:rPr>
              <w:t xml:space="preserve">réglementaire </w:t>
            </w:r>
            <w:r w:rsidRPr="00991729">
              <w:rPr>
                <w:rFonts w:asciiTheme="majorHAnsi" w:hAnsiTheme="majorHAnsi" w:cstheme="majorHAnsi"/>
                <w:sz w:val="20"/>
                <w:szCs w:val="20"/>
              </w:rPr>
              <w:t>peuvent être apportées dans la documentation commerciale.</w:t>
            </w:r>
          </w:p>
          <w:p w14:paraId="2D1F1402" w14:textId="77777777" w:rsidR="00624AB7" w:rsidRPr="00991729" w:rsidRDefault="00624AB7" w:rsidP="00624AB7">
            <w:pPr>
              <w:jc w:val="both"/>
              <w:rPr>
                <w:rFonts w:asciiTheme="majorHAnsi" w:hAnsiTheme="majorHAnsi" w:cstheme="majorHAnsi"/>
                <w:sz w:val="20"/>
                <w:szCs w:val="20"/>
              </w:rPr>
            </w:pPr>
          </w:p>
        </w:tc>
      </w:tr>
    </w:tbl>
    <w:p w14:paraId="29963DF1" w14:textId="77777777" w:rsidR="00624AB7" w:rsidRPr="00991729" w:rsidRDefault="00624AB7" w:rsidP="00624AB7">
      <w:pPr>
        <w:jc w:val="both"/>
        <w:rPr>
          <w:rFonts w:asciiTheme="minorHAnsi" w:hAnsiTheme="minorHAnsi" w:cstheme="minorHAnsi"/>
          <w:sz w:val="20"/>
          <w:szCs w:val="20"/>
        </w:rPr>
      </w:pPr>
    </w:p>
    <w:p w14:paraId="03D30DF6" w14:textId="77777777"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De plus, il est rappelé que les documents commerciaux doivent nécessairement faire l’objet d’une présentation équilibrée comme précisé dans la Position-recommandation 2011-24. Ainsi, selon le type de support utilisé, la place réservée aux caractéristiques les moins favorables dans le document et la typographie utilisée déterminent le caractère exact de l’information.</w:t>
      </w:r>
    </w:p>
    <w:p w14:paraId="52CB4DD0" w14:textId="197A5221" w:rsidR="00624AB7" w:rsidRPr="003E2BB9" w:rsidRDefault="00624AB7" w:rsidP="00624AB7">
      <w:pPr>
        <w:jc w:val="both"/>
        <w:rPr>
          <w:rFonts w:asciiTheme="minorHAnsi" w:hAnsiTheme="minorHAnsi"/>
          <w:sz w:val="20"/>
        </w:rPr>
      </w:pPr>
      <w:r w:rsidRPr="00991729">
        <w:rPr>
          <w:rFonts w:asciiTheme="minorHAnsi" w:hAnsiTheme="minorHAnsi" w:cstheme="minorHAnsi"/>
          <w:sz w:val="20"/>
          <w:szCs w:val="20"/>
        </w:rPr>
        <w:t>D’une manière générale</w:t>
      </w:r>
      <w:r w:rsidR="00571420" w:rsidRPr="00991729">
        <w:rPr>
          <w:rFonts w:asciiTheme="minorHAnsi" w:hAnsiTheme="minorHAnsi" w:cstheme="minorHAnsi"/>
          <w:sz w:val="20"/>
          <w:szCs w:val="20"/>
        </w:rPr>
        <w:t>,</w:t>
      </w:r>
      <w:r w:rsidRPr="00991729">
        <w:rPr>
          <w:rFonts w:asciiTheme="minorHAnsi" w:hAnsiTheme="minorHAnsi" w:cstheme="minorHAnsi"/>
          <w:sz w:val="20"/>
          <w:szCs w:val="20"/>
        </w:rPr>
        <w:t xml:space="preserve"> l’AMF recommande la plus grande transparence et la plus grande prudence en matière de communication sur le caractère extra-financier de la gestion des </w:t>
      </w:r>
      <w:r w:rsidR="003142B0" w:rsidRPr="00991729">
        <w:rPr>
          <w:rFonts w:asciiTheme="minorHAnsi" w:hAnsiTheme="minorHAnsi" w:cstheme="minorHAnsi"/>
          <w:sz w:val="20"/>
          <w:szCs w:val="20"/>
        </w:rPr>
        <w:t>placements collectifs</w:t>
      </w:r>
      <w:r w:rsidRPr="00991729">
        <w:rPr>
          <w:rFonts w:asciiTheme="minorHAnsi" w:hAnsiTheme="minorHAnsi" w:cstheme="minorHAnsi"/>
          <w:sz w:val="20"/>
          <w:szCs w:val="20"/>
        </w:rPr>
        <w:t xml:space="preserve">. Elle reprend ainsi l’une des précédentes recommandations concernant l’accessibilité des reportings extra-financiers en l’étendant à tous les </w:t>
      </w:r>
      <w:r w:rsidR="003142B0" w:rsidRPr="00991729">
        <w:rPr>
          <w:rFonts w:asciiTheme="minorHAnsi" w:hAnsiTheme="minorHAnsi" w:cstheme="minorHAnsi"/>
          <w:sz w:val="20"/>
          <w:szCs w:val="20"/>
        </w:rPr>
        <w:t xml:space="preserve">placements collectifs </w:t>
      </w:r>
      <w:r w:rsidR="00F60450" w:rsidRPr="00991729">
        <w:rPr>
          <w:rFonts w:asciiTheme="minorHAnsi" w:hAnsiTheme="minorHAnsi" w:cstheme="minorHAnsi"/>
          <w:sz w:val="20"/>
          <w:szCs w:val="20"/>
        </w:rPr>
        <w:t>communiquant de façon centrale sur la prise en compte de c</w:t>
      </w:r>
      <w:r w:rsidRPr="00991729">
        <w:rPr>
          <w:rFonts w:asciiTheme="minorHAnsi" w:hAnsiTheme="minorHAnsi" w:cstheme="minorHAnsi"/>
          <w:sz w:val="20"/>
          <w:szCs w:val="20"/>
        </w:rPr>
        <w:t xml:space="preserve">aractéristiques extra-financières. </w:t>
      </w:r>
    </w:p>
    <w:p w14:paraId="5C750E49" w14:textId="77777777" w:rsidR="00624AB7" w:rsidRPr="00991729" w:rsidRDefault="00624AB7" w:rsidP="0042265A">
      <w:pPr>
        <w:pStyle w:val="AMFtextecourant"/>
        <w:rPr>
          <w:rFonts w:asciiTheme="minorHAnsi" w:hAnsiTheme="minorHAnsi" w:cstheme="minorHAnsi"/>
        </w:rPr>
      </w:pPr>
    </w:p>
    <w:tbl>
      <w:tblPr>
        <w:tblStyle w:val="Grilledutableau"/>
        <w:tblpPr w:leftFromText="141" w:rightFromText="141" w:vertAnchor="text" w:horzAnchor="margin" w:tblpY="175"/>
        <w:tblW w:w="0" w:type="auto"/>
        <w:tblLook w:val="04A0" w:firstRow="1" w:lastRow="0" w:firstColumn="1" w:lastColumn="0" w:noHBand="0" w:noVBand="1"/>
      </w:tblPr>
      <w:tblGrid>
        <w:gridCol w:w="9219"/>
      </w:tblGrid>
      <w:tr w:rsidR="00624AB7" w:rsidRPr="00991729" w14:paraId="53C5CC04" w14:textId="77777777" w:rsidTr="00624AB7">
        <w:trPr>
          <w:trHeight w:val="1260"/>
        </w:trPr>
        <w:tc>
          <w:tcPr>
            <w:tcW w:w="9219" w:type="dxa"/>
          </w:tcPr>
          <w:p w14:paraId="11B1EBAD" w14:textId="73A7926F" w:rsidR="00624AB7" w:rsidRPr="00991729" w:rsidRDefault="00624AB7" w:rsidP="00624AB7">
            <w:pPr>
              <w:jc w:val="both"/>
              <w:rPr>
                <w:rFonts w:asciiTheme="majorHAnsi" w:hAnsiTheme="majorHAnsi" w:cstheme="majorHAnsi"/>
                <w:b/>
                <w:sz w:val="20"/>
                <w:szCs w:val="20"/>
              </w:rPr>
            </w:pPr>
            <w:r w:rsidRPr="00991729">
              <w:rPr>
                <w:rFonts w:asciiTheme="majorHAnsi" w:hAnsiTheme="majorHAnsi" w:cstheme="majorHAnsi"/>
                <w:b/>
                <w:sz w:val="20"/>
                <w:szCs w:val="20"/>
              </w:rPr>
              <w:t xml:space="preserve">Recommandation </w:t>
            </w:r>
            <w:r w:rsidR="0040640B" w:rsidRPr="00991729">
              <w:rPr>
                <w:rFonts w:asciiTheme="majorHAnsi" w:hAnsiTheme="majorHAnsi" w:cstheme="majorHAnsi"/>
                <w:b/>
                <w:sz w:val="20"/>
                <w:szCs w:val="20"/>
              </w:rPr>
              <w:t>n°</w:t>
            </w:r>
            <w:r w:rsidRPr="00991729">
              <w:rPr>
                <w:rFonts w:asciiTheme="majorHAnsi" w:hAnsiTheme="majorHAnsi" w:cstheme="majorHAnsi"/>
                <w:b/>
                <w:sz w:val="20"/>
                <w:szCs w:val="20"/>
              </w:rPr>
              <w:t xml:space="preserve">7 </w:t>
            </w:r>
            <w:r w:rsidR="009D4174" w:rsidRPr="00991729">
              <w:rPr>
                <w:rFonts w:asciiTheme="majorHAnsi" w:hAnsiTheme="majorHAnsi" w:cstheme="majorHAnsi"/>
                <w:b/>
                <w:sz w:val="20"/>
                <w:szCs w:val="20"/>
              </w:rPr>
              <w:t>applicable aux placements collectifs communiquant de façon centrale sur la prise en compte de critères extra-financiers dans la gestion </w:t>
            </w:r>
            <w:r w:rsidRPr="00991729">
              <w:rPr>
                <w:rFonts w:asciiTheme="majorHAnsi" w:hAnsiTheme="majorHAnsi" w:cstheme="majorHAnsi"/>
                <w:b/>
                <w:sz w:val="20"/>
                <w:szCs w:val="20"/>
              </w:rPr>
              <w:t>:</w:t>
            </w:r>
          </w:p>
          <w:p w14:paraId="71AB0790" w14:textId="77777777" w:rsidR="00624AB7" w:rsidRPr="00991729" w:rsidRDefault="00624AB7" w:rsidP="00624AB7">
            <w:pPr>
              <w:jc w:val="both"/>
              <w:rPr>
                <w:rFonts w:asciiTheme="majorHAnsi" w:hAnsiTheme="majorHAnsi" w:cstheme="majorHAnsi"/>
                <w:sz w:val="20"/>
                <w:szCs w:val="20"/>
              </w:rPr>
            </w:pPr>
          </w:p>
          <w:p w14:paraId="494E1699" w14:textId="77777777" w:rsidR="00624AB7" w:rsidRPr="00991729" w:rsidRDefault="00624AB7" w:rsidP="0042265A">
            <w:pPr>
              <w:jc w:val="both"/>
              <w:rPr>
                <w:rFonts w:cstheme="minorHAnsi"/>
                <w:sz w:val="20"/>
                <w:szCs w:val="20"/>
              </w:rPr>
            </w:pPr>
            <w:r w:rsidRPr="00991729">
              <w:rPr>
                <w:rFonts w:asciiTheme="majorHAnsi" w:hAnsiTheme="majorHAnsi" w:cstheme="majorHAnsi"/>
                <w:sz w:val="20"/>
                <w:szCs w:val="20"/>
              </w:rPr>
              <w:t>L’AMF recommande que les reportings extra-financiers (intégrés ou non aux reportings financiers classiques) soient facilement accessibles à partir des pages internet dédiées aux fonds ISR, ESG ou à thématique responsable et mis à jour au minimum annuellement.</w:t>
            </w:r>
          </w:p>
        </w:tc>
      </w:tr>
    </w:tbl>
    <w:p w14:paraId="66308686" w14:textId="77777777" w:rsidR="00624AB7" w:rsidRPr="00991729" w:rsidRDefault="00624AB7" w:rsidP="00624AB7">
      <w:pPr>
        <w:jc w:val="both"/>
        <w:rPr>
          <w:rFonts w:asciiTheme="minorHAnsi" w:hAnsiTheme="minorHAnsi" w:cstheme="minorHAnsi"/>
          <w:sz w:val="20"/>
          <w:szCs w:val="20"/>
        </w:rPr>
      </w:pPr>
    </w:p>
    <w:p w14:paraId="6EA5B10C" w14:textId="7E113003" w:rsidR="00624AB7" w:rsidRPr="00991729" w:rsidRDefault="00624AB7" w:rsidP="00624AB7">
      <w:pPr>
        <w:jc w:val="both"/>
        <w:rPr>
          <w:rFonts w:asciiTheme="minorHAnsi" w:hAnsiTheme="minorHAnsi" w:cstheme="minorHAnsi"/>
          <w:sz w:val="20"/>
          <w:szCs w:val="20"/>
        </w:rPr>
      </w:pPr>
      <w:r w:rsidRPr="00991729">
        <w:rPr>
          <w:rFonts w:asciiTheme="minorHAnsi" w:hAnsiTheme="minorHAnsi" w:cstheme="minorHAnsi"/>
          <w:sz w:val="20"/>
          <w:szCs w:val="20"/>
        </w:rPr>
        <w:t xml:space="preserve">Ce point est d’autant plus prégnant que l’AMF demande régulièrement à certains acteurs de revoir la communication </w:t>
      </w:r>
      <w:r w:rsidR="003142B0" w:rsidRPr="00991729">
        <w:rPr>
          <w:rFonts w:asciiTheme="minorHAnsi" w:hAnsiTheme="minorHAnsi" w:cstheme="minorHAnsi"/>
          <w:sz w:val="20"/>
          <w:szCs w:val="20"/>
        </w:rPr>
        <w:t xml:space="preserve">de placements collectifs </w:t>
      </w:r>
      <w:r w:rsidRPr="00991729">
        <w:rPr>
          <w:rFonts w:asciiTheme="minorHAnsi" w:hAnsiTheme="minorHAnsi" w:cstheme="minorHAnsi"/>
          <w:sz w:val="20"/>
          <w:szCs w:val="20"/>
        </w:rPr>
        <w:t xml:space="preserve">mettant en œuvre des stratégies extra-financières </w:t>
      </w:r>
      <w:r w:rsidR="00F60450" w:rsidRPr="00991729">
        <w:rPr>
          <w:rFonts w:asciiTheme="minorHAnsi" w:hAnsiTheme="minorHAnsi" w:cstheme="minorHAnsi"/>
          <w:sz w:val="20"/>
          <w:szCs w:val="20"/>
        </w:rPr>
        <w:t xml:space="preserve">ne présentant </w:t>
      </w:r>
      <w:r w:rsidR="00F60450" w:rsidRPr="00991729">
        <w:rPr>
          <w:rFonts w:asciiTheme="minorHAnsi" w:hAnsiTheme="minorHAnsi" w:cstheme="minorHAnsi"/>
          <w:b/>
          <w:sz w:val="20"/>
          <w:szCs w:val="20"/>
        </w:rPr>
        <w:t>pas d’engagements dans la gestion</w:t>
      </w:r>
      <w:r w:rsidRPr="00991729">
        <w:rPr>
          <w:rFonts w:asciiTheme="minorHAnsi" w:hAnsiTheme="minorHAnsi" w:cstheme="minorHAnsi"/>
          <w:b/>
          <w:sz w:val="20"/>
          <w:szCs w:val="20"/>
        </w:rPr>
        <w:t>.</w:t>
      </w:r>
      <w:r w:rsidR="0042265A" w:rsidRPr="00991729">
        <w:rPr>
          <w:rFonts w:asciiTheme="minorHAnsi" w:hAnsiTheme="minorHAnsi" w:cstheme="minorHAnsi"/>
          <w:b/>
          <w:sz w:val="20"/>
          <w:szCs w:val="20"/>
        </w:rPr>
        <w:t xml:space="preserve"> </w:t>
      </w:r>
      <w:r w:rsidRPr="00991729">
        <w:rPr>
          <w:rFonts w:asciiTheme="minorHAnsi" w:hAnsiTheme="minorHAnsi" w:cstheme="minorHAnsi"/>
          <w:sz w:val="20"/>
          <w:szCs w:val="20"/>
        </w:rPr>
        <w:t xml:space="preserve">Pour ce type </w:t>
      </w:r>
      <w:r w:rsidR="003142B0" w:rsidRPr="00991729">
        <w:rPr>
          <w:rFonts w:asciiTheme="minorHAnsi" w:hAnsiTheme="minorHAnsi" w:cstheme="minorHAnsi"/>
          <w:sz w:val="20"/>
          <w:szCs w:val="20"/>
        </w:rPr>
        <w:t>de placements collectifs</w:t>
      </w:r>
      <w:r w:rsidRPr="00991729">
        <w:rPr>
          <w:rFonts w:asciiTheme="minorHAnsi" w:hAnsiTheme="minorHAnsi" w:cstheme="minorHAnsi"/>
          <w:sz w:val="20"/>
          <w:szCs w:val="20"/>
        </w:rPr>
        <w:t xml:space="preserve">, les caractéristiques financières doivent toujours être prédominantes et la thématique extra-financière limitée à </w:t>
      </w:r>
      <w:r w:rsidR="002E2F80" w:rsidRPr="00991729">
        <w:rPr>
          <w:rFonts w:asciiTheme="minorHAnsi" w:hAnsiTheme="minorHAnsi" w:cstheme="minorHAnsi"/>
          <w:sz w:val="20"/>
          <w:szCs w:val="20"/>
        </w:rPr>
        <w:t xml:space="preserve">quelques </w:t>
      </w:r>
      <w:r w:rsidRPr="00991729">
        <w:rPr>
          <w:rFonts w:asciiTheme="minorHAnsi" w:hAnsiTheme="minorHAnsi" w:cstheme="minorHAnsi"/>
          <w:sz w:val="20"/>
          <w:szCs w:val="20"/>
        </w:rPr>
        <w:t>mentions factuelles présentées dans une section destinée à rendre compte des outils mis à la disposition des gérants</w:t>
      </w:r>
      <w:r w:rsidR="009E3041" w:rsidRPr="00991729">
        <w:rPr>
          <w:rFonts w:asciiTheme="minorHAnsi" w:hAnsiTheme="minorHAnsi" w:cstheme="minorHAnsi"/>
          <w:sz w:val="20"/>
          <w:szCs w:val="20"/>
        </w:rPr>
        <w:t xml:space="preserve"> (sans engagement de celui-ci sur leur prise en compte dans la gestion)</w:t>
      </w:r>
      <w:r w:rsidRPr="00991729">
        <w:rPr>
          <w:rFonts w:asciiTheme="minorHAnsi" w:hAnsiTheme="minorHAnsi" w:cstheme="minorHAnsi"/>
          <w:sz w:val="20"/>
          <w:szCs w:val="20"/>
        </w:rPr>
        <w:t xml:space="preserve">. </w:t>
      </w:r>
    </w:p>
    <w:p w14:paraId="6586088D" w14:textId="77777777" w:rsidR="00624AB7" w:rsidRPr="00991729" w:rsidRDefault="00624AB7" w:rsidP="00624AB7">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9219"/>
      </w:tblGrid>
      <w:tr w:rsidR="00624AB7" w:rsidRPr="00991729" w14:paraId="0F1DAA59" w14:textId="77777777" w:rsidTr="00624AB7">
        <w:tc>
          <w:tcPr>
            <w:tcW w:w="9219" w:type="dxa"/>
          </w:tcPr>
          <w:p w14:paraId="6202F857" w14:textId="6234C709" w:rsidR="00624AB7" w:rsidRPr="00991729" w:rsidRDefault="00624AB7" w:rsidP="00624AB7">
            <w:pPr>
              <w:jc w:val="both"/>
              <w:rPr>
                <w:rFonts w:asciiTheme="majorHAnsi" w:hAnsiTheme="majorHAnsi" w:cstheme="majorHAnsi"/>
                <w:b/>
                <w:sz w:val="20"/>
                <w:szCs w:val="20"/>
              </w:rPr>
            </w:pPr>
            <w:r w:rsidRPr="00991729">
              <w:rPr>
                <w:rFonts w:asciiTheme="majorHAnsi" w:hAnsiTheme="majorHAnsi" w:cstheme="majorHAnsi"/>
                <w:b/>
                <w:sz w:val="20"/>
                <w:szCs w:val="20"/>
              </w:rPr>
              <w:t>Recommandation </w:t>
            </w:r>
            <w:r w:rsidR="0040640B" w:rsidRPr="00991729">
              <w:rPr>
                <w:rFonts w:asciiTheme="majorHAnsi" w:hAnsiTheme="majorHAnsi" w:cstheme="majorHAnsi"/>
                <w:b/>
                <w:sz w:val="20"/>
                <w:szCs w:val="20"/>
              </w:rPr>
              <w:t>n°</w:t>
            </w:r>
            <w:r w:rsidRPr="00991729">
              <w:rPr>
                <w:rFonts w:asciiTheme="majorHAnsi" w:hAnsiTheme="majorHAnsi" w:cstheme="majorHAnsi"/>
                <w:b/>
                <w:sz w:val="20"/>
                <w:szCs w:val="20"/>
              </w:rPr>
              <w:t>8</w:t>
            </w:r>
            <w:r w:rsidR="00C84E8B" w:rsidRPr="00991729">
              <w:rPr>
                <w:rFonts w:asciiTheme="majorHAnsi" w:hAnsiTheme="majorHAnsi" w:cstheme="majorHAnsi"/>
                <w:b/>
                <w:sz w:val="20"/>
                <w:szCs w:val="20"/>
              </w:rPr>
              <w:t> :</w:t>
            </w:r>
          </w:p>
          <w:p w14:paraId="26FE09C2" w14:textId="77777777" w:rsidR="00624AB7" w:rsidRPr="00991729" w:rsidRDefault="00624AB7" w:rsidP="00624AB7">
            <w:pPr>
              <w:jc w:val="both"/>
              <w:rPr>
                <w:rFonts w:asciiTheme="majorHAnsi" w:hAnsiTheme="majorHAnsi" w:cstheme="majorHAnsi"/>
                <w:sz w:val="20"/>
                <w:szCs w:val="20"/>
              </w:rPr>
            </w:pPr>
          </w:p>
          <w:p w14:paraId="7AC91D62" w14:textId="77777777" w:rsidR="00624AB7" w:rsidRPr="00991729" w:rsidRDefault="00C92B8B" w:rsidP="00624AB7">
            <w:pPr>
              <w:jc w:val="both"/>
              <w:rPr>
                <w:rFonts w:asciiTheme="majorHAnsi" w:hAnsiTheme="majorHAnsi" w:cstheme="majorHAnsi"/>
                <w:sz w:val="20"/>
                <w:szCs w:val="20"/>
              </w:rPr>
            </w:pPr>
            <w:r w:rsidRPr="00991729">
              <w:rPr>
                <w:rFonts w:asciiTheme="majorHAnsi" w:hAnsiTheme="majorHAnsi" w:cstheme="majorHAnsi"/>
                <w:sz w:val="20"/>
                <w:szCs w:val="20"/>
              </w:rPr>
              <w:t>Au regard de la nécessité d’assurer</w:t>
            </w:r>
            <w:r w:rsidR="00624AB7" w:rsidRPr="00991729">
              <w:rPr>
                <w:rFonts w:asciiTheme="majorHAnsi" w:hAnsiTheme="majorHAnsi" w:cstheme="majorHAnsi"/>
                <w:sz w:val="20"/>
                <w:szCs w:val="20"/>
              </w:rPr>
              <w:t xml:space="preserve"> le caractère équilibré de l’information</w:t>
            </w:r>
            <w:r w:rsidR="001167D7" w:rsidRPr="00991729">
              <w:rPr>
                <w:rFonts w:asciiTheme="majorHAnsi" w:hAnsiTheme="majorHAnsi" w:cstheme="majorHAnsi"/>
                <w:sz w:val="20"/>
                <w:szCs w:val="20"/>
              </w:rPr>
              <w:t>,</w:t>
            </w:r>
            <w:r w:rsidR="00624AB7" w:rsidRPr="00991729">
              <w:rPr>
                <w:rFonts w:asciiTheme="majorHAnsi" w:hAnsiTheme="majorHAnsi" w:cstheme="majorHAnsi"/>
                <w:sz w:val="20"/>
                <w:szCs w:val="20"/>
              </w:rPr>
              <w:t xml:space="preserve"> l’AMF recommande aux sociétés de gestion</w:t>
            </w:r>
            <w:r w:rsidR="009553A2" w:rsidRPr="00991729">
              <w:rPr>
                <w:rFonts w:asciiTheme="majorHAnsi" w:hAnsiTheme="majorHAnsi" w:cstheme="majorHAnsi"/>
                <w:sz w:val="20"/>
                <w:szCs w:val="20"/>
              </w:rPr>
              <w:t xml:space="preserve"> et distributeurs</w:t>
            </w:r>
            <w:r w:rsidR="00870C5D" w:rsidRPr="00991729">
              <w:rPr>
                <w:rFonts w:asciiTheme="majorHAnsi" w:hAnsiTheme="majorHAnsi" w:cstheme="majorHAnsi"/>
                <w:sz w:val="20"/>
                <w:szCs w:val="20"/>
              </w:rPr>
              <w:t xml:space="preserve"> d</w:t>
            </w:r>
            <w:r w:rsidR="00BC1D35" w:rsidRPr="00991729">
              <w:rPr>
                <w:rFonts w:asciiTheme="majorHAnsi" w:hAnsiTheme="majorHAnsi" w:cstheme="majorHAnsi"/>
                <w:sz w:val="20"/>
                <w:szCs w:val="20"/>
              </w:rPr>
              <w:t>e</w:t>
            </w:r>
            <w:r w:rsidR="00BC1D35" w:rsidRPr="00991729">
              <w:rPr>
                <w:rFonts w:asciiTheme="majorHAnsi" w:hAnsiTheme="majorHAnsi" w:cstheme="majorHAnsi"/>
              </w:rPr>
              <w:t xml:space="preserve"> </w:t>
            </w:r>
            <w:r w:rsidR="00BC1D35" w:rsidRPr="00991729">
              <w:rPr>
                <w:rFonts w:asciiTheme="majorHAnsi" w:hAnsiTheme="majorHAnsi" w:cstheme="majorHAnsi"/>
                <w:sz w:val="20"/>
                <w:szCs w:val="20"/>
              </w:rPr>
              <w:t>placements collectifs</w:t>
            </w:r>
            <w:r w:rsidR="00624AB7" w:rsidRPr="00991729">
              <w:rPr>
                <w:rFonts w:asciiTheme="majorHAnsi" w:hAnsiTheme="majorHAnsi" w:cstheme="majorHAnsi"/>
                <w:sz w:val="20"/>
                <w:szCs w:val="20"/>
              </w:rPr>
              <w:t xml:space="preserve"> d’ajouter dans la documentation commerciale des avertissements concernant les limites</w:t>
            </w:r>
            <w:r w:rsidR="00FB3EAE" w:rsidRPr="00991729">
              <w:rPr>
                <w:rFonts w:asciiTheme="majorHAnsi" w:hAnsiTheme="majorHAnsi" w:cstheme="majorHAnsi"/>
                <w:sz w:val="20"/>
                <w:szCs w:val="20"/>
              </w:rPr>
              <w:t xml:space="preserve"> potentielles </w:t>
            </w:r>
            <w:r w:rsidR="00624AB7" w:rsidRPr="00991729">
              <w:rPr>
                <w:rFonts w:asciiTheme="majorHAnsi" w:hAnsiTheme="majorHAnsi" w:cstheme="majorHAnsi"/>
                <w:sz w:val="20"/>
                <w:szCs w:val="20"/>
              </w:rPr>
              <w:t xml:space="preserve">de la stratégie extra-financière de façon aussi visible que les éléments avantageux. </w:t>
            </w:r>
          </w:p>
          <w:p w14:paraId="10792480" w14:textId="77777777" w:rsidR="00624AB7" w:rsidRPr="00991729" w:rsidRDefault="00624AB7" w:rsidP="00624AB7">
            <w:pPr>
              <w:jc w:val="both"/>
              <w:rPr>
                <w:rFonts w:asciiTheme="majorHAnsi" w:hAnsiTheme="majorHAnsi" w:cstheme="majorHAnsi"/>
                <w:sz w:val="20"/>
                <w:szCs w:val="20"/>
              </w:rPr>
            </w:pPr>
          </w:p>
          <w:p w14:paraId="127A0B8F" w14:textId="77777777"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Par ailleurs</w:t>
            </w:r>
            <w:r w:rsidR="003B6094" w:rsidRPr="00991729">
              <w:rPr>
                <w:rFonts w:asciiTheme="majorHAnsi" w:hAnsiTheme="majorHAnsi" w:cstheme="majorHAnsi"/>
                <w:sz w:val="20"/>
                <w:szCs w:val="20"/>
              </w:rPr>
              <w:t xml:space="preserve"> e</w:t>
            </w:r>
            <w:r w:rsidR="00870C5D" w:rsidRPr="00991729">
              <w:rPr>
                <w:rFonts w:asciiTheme="majorHAnsi" w:hAnsiTheme="majorHAnsi" w:cstheme="majorHAnsi"/>
                <w:sz w:val="20"/>
                <w:szCs w:val="20"/>
              </w:rPr>
              <w:t xml:space="preserve">t lorsque les sociétés de gestion et distributeurs </w:t>
            </w:r>
            <w:r w:rsidR="00BC1D35" w:rsidRPr="00991729">
              <w:rPr>
                <w:rFonts w:asciiTheme="majorHAnsi" w:hAnsiTheme="majorHAnsi" w:cstheme="majorHAnsi"/>
                <w:sz w:val="20"/>
                <w:szCs w:val="20"/>
              </w:rPr>
              <w:t>de</w:t>
            </w:r>
            <w:r w:rsidR="00BC1D35" w:rsidRPr="00991729">
              <w:rPr>
                <w:rFonts w:asciiTheme="majorHAnsi" w:hAnsiTheme="majorHAnsi" w:cstheme="majorHAnsi"/>
              </w:rPr>
              <w:t xml:space="preserve"> </w:t>
            </w:r>
            <w:r w:rsidR="00BC1D35" w:rsidRPr="00991729">
              <w:rPr>
                <w:rFonts w:asciiTheme="majorHAnsi" w:hAnsiTheme="majorHAnsi" w:cstheme="majorHAnsi"/>
                <w:sz w:val="20"/>
                <w:szCs w:val="20"/>
              </w:rPr>
              <w:t>placement collectif</w:t>
            </w:r>
            <w:r w:rsidR="003B6094" w:rsidRPr="00991729">
              <w:rPr>
                <w:rFonts w:asciiTheme="majorHAnsi" w:hAnsiTheme="majorHAnsi" w:cstheme="majorHAnsi"/>
                <w:sz w:val="20"/>
                <w:szCs w:val="20"/>
              </w:rPr>
              <w:t xml:space="preserve"> font le choix d’effectuer une</w:t>
            </w:r>
            <w:r w:rsidRPr="00991729">
              <w:rPr>
                <w:rFonts w:asciiTheme="majorHAnsi" w:hAnsiTheme="majorHAnsi" w:cstheme="majorHAnsi"/>
                <w:sz w:val="20"/>
                <w:szCs w:val="20"/>
              </w:rPr>
              <w:t xml:space="preserve"> comparaison d’éléments extra-financiers avec un indicateur (amélioration des émissions de gaz à effet de serre par rapport à un indice, trajectoire d’émissions carbone…), il est recommandé que ce dernier reste identique à celui mentionné dans les documents réglementaires du fonds. Si d’autres indicateurs sont utilisés, il est recommandé de ne pas les sélectionner </w:t>
            </w:r>
            <w:r w:rsidRPr="00991729">
              <w:rPr>
                <w:rFonts w:asciiTheme="majorHAnsi" w:hAnsiTheme="majorHAnsi" w:cstheme="majorHAnsi"/>
                <w:i/>
                <w:sz w:val="20"/>
                <w:szCs w:val="20"/>
              </w:rPr>
              <w:t>a posteriori</w:t>
            </w:r>
            <w:r w:rsidRPr="00991729">
              <w:rPr>
                <w:rFonts w:asciiTheme="majorHAnsi" w:hAnsiTheme="majorHAnsi" w:cstheme="majorHAnsi"/>
                <w:sz w:val="20"/>
                <w:szCs w:val="20"/>
              </w:rPr>
              <w:t xml:space="preserve"> et d’effectuer une comparaison du fonds avec ces indicateurs de façon </w:t>
            </w:r>
            <w:r w:rsidR="00FF6170" w:rsidRPr="00991729">
              <w:rPr>
                <w:rFonts w:asciiTheme="majorHAnsi" w:hAnsiTheme="majorHAnsi" w:cstheme="majorHAnsi"/>
                <w:sz w:val="20"/>
                <w:szCs w:val="20"/>
              </w:rPr>
              <w:t>pérenne</w:t>
            </w:r>
            <w:r w:rsidRPr="00991729">
              <w:rPr>
                <w:rFonts w:asciiTheme="majorHAnsi" w:hAnsiTheme="majorHAnsi" w:cstheme="majorHAnsi"/>
                <w:sz w:val="20"/>
                <w:szCs w:val="20"/>
              </w:rPr>
              <w:t xml:space="preserve"> dans le temps.</w:t>
            </w:r>
          </w:p>
          <w:p w14:paraId="6F1A243E" w14:textId="77777777" w:rsidR="00624AB7" w:rsidRPr="00991729" w:rsidRDefault="00624AB7" w:rsidP="00624AB7">
            <w:pPr>
              <w:jc w:val="both"/>
              <w:rPr>
                <w:rFonts w:asciiTheme="majorHAnsi" w:hAnsiTheme="majorHAnsi" w:cstheme="majorHAnsi"/>
                <w:sz w:val="20"/>
                <w:szCs w:val="20"/>
              </w:rPr>
            </w:pPr>
          </w:p>
          <w:p w14:paraId="58ED60AC" w14:textId="746BD979"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Lorsque la SGP</w:t>
            </w:r>
            <w:r w:rsidR="0006648F" w:rsidRPr="00991729">
              <w:rPr>
                <w:rFonts w:asciiTheme="majorHAnsi" w:hAnsiTheme="majorHAnsi" w:cstheme="majorHAnsi"/>
                <w:sz w:val="20"/>
                <w:szCs w:val="20"/>
              </w:rPr>
              <w:t xml:space="preserve"> ou le distributeur </w:t>
            </w:r>
            <w:r w:rsidR="00BC1D35" w:rsidRPr="00991729">
              <w:rPr>
                <w:rFonts w:asciiTheme="majorHAnsi" w:hAnsiTheme="majorHAnsi" w:cstheme="majorHAnsi"/>
                <w:sz w:val="20"/>
                <w:szCs w:val="20"/>
              </w:rPr>
              <w:t>de</w:t>
            </w:r>
            <w:r w:rsidR="00BC1D35" w:rsidRPr="00991729">
              <w:rPr>
                <w:rFonts w:asciiTheme="majorHAnsi" w:hAnsiTheme="majorHAnsi" w:cstheme="majorHAnsi"/>
              </w:rPr>
              <w:t xml:space="preserve"> </w:t>
            </w:r>
            <w:r w:rsidR="00BC1D35" w:rsidRPr="00991729">
              <w:rPr>
                <w:rFonts w:asciiTheme="majorHAnsi" w:hAnsiTheme="majorHAnsi" w:cstheme="majorHAnsi"/>
                <w:sz w:val="20"/>
                <w:szCs w:val="20"/>
              </w:rPr>
              <w:t>placements collectifs</w:t>
            </w:r>
            <w:r w:rsidRPr="00991729">
              <w:rPr>
                <w:rFonts w:asciiTheme="majorHAnsi" w:hAnsiTheme="majorHAnsi" w:cstheme="majorHAnsi"/>
                <w:sz w:val="20"/>
                <w:szCs w:val="20"/>
              </w:rPr>
              <w:t xml:space="preserve"> souhaite</w:t>
            </w:r>
            <w:r w:rsidR="0006648F" w:rsidRPr="00991729">
              <w:rPr>
                <w:rFonts w:asciiTheme="majorHAnsi" w:hAnsiTheme="majorHAnsi" w:cstheme="majorHAnsi"/>
                <w:sz w:val="20"/>
                <w:szCs w:val="20"/>
              </w:rPr>
              <w:t>nt</w:t>
            </w:r>
            <w:r w:rsidRPr="00991729">
              <w:rPr>
                <w:rFonts w:asciiTheme="majorHAnsi" w:hAnsiTheme="majorHAnsi" w:cstheme="majorHAnsi"/>
                <w:sz w:val="20"/>
                <w:szCs w:val="20"/>
              </w:rPr>
              <w:t xml:space="preserve"> communiquer sur la contribution d’aspects extra-financiers à la performance financière d’un </w:t>
            </w:r>
            <w:r w:rsidR="00EA15BF" w:rsidRPr="00991729">
              <w:rPr>
                <w:rFonts w:asciiTheme="majorHAnsi" w:hAnsiTheme="majorHAnsi" w:cstheme="majorHAnsi"/>
                <w:sz w:val="20"/>
                <w:szCs w:val="20"/>
              </w:rPr>
              <w:t>placement collectif</w:t>
            </w:r>
            <w:r w:rsidRPr="00991729">
              <w:rPr>
                <w:rFonts w:asciiTheme="majorHAnsi" w:hAnsiTheme="majorHAnsi" w:cstheme="majorHAnsi"/>
                <w:sz w:val="20"/>
                <w:szCs w:val="20"/>
              </w:rPr>
              <w:t xml:space="preserve">, l’AMF recommande que celle-ci </w:t>
            </w:r>
            <w:r w:rsidR="008F6A0B" w:rsidRPr="00991729">
              <w:rPr>
                <w:rFonts w:asciiTheme="majorHAnsi" w:hAnsiTheme="majorHAnsi" w:cstheme="majorHAnsi"/>
                <w:sz w:val="20"/>
                <w:szCs w:val="20"/>
              </w:rPr>
              <w:t xml:space="preserve">fournisse </w:t>
            </w:r>
            <w:r w:rsidRPr="00991729">
              <w:rPr>
                <w:rFonts w:asciiTheme="majorHAnsi" w:hAnsiTheme="majorHAnsi" w:cstheme="majorHAnsi"/>
                <w:sz w:val="20"/>
                <w:szCs w:val="20"/>
              </w:rPr>
              <w:t xml:space="preserve">une explication reposant sur des éléments objectifs. De même, l’AMF recommande que </w:t>
            </w:r>
            <w:r w:rsidR="0006648F" w:rsidRPr="00991729">
              <w:rPr>
                <w:rFonts w:asciiTheme="majorHAnsi" w:hAnsiTheme="majorHAnsi" w:cstheme="majorHAnsi"/>
                <w:sz w:val="20"/>
                <w:szCs w:val="20"/>
              </w:rPr>
              <w:t xml:space="preserve">ces acteurs </w:t>
            </w:r>
            <w:r w:rsidR="008F6A0B" w:rsidRPr="00991729">
              <w:rPr>
                <w:rFonts w:asciiTheme="majorHAnsi" w:hAnsiTheme="majorHAnsi" w:cstheme="majorHAnsi"/>
                <w:sz w:val="20"/>
                <w:szCs w:val="20"/>
              </w:rPr>
              <w:t>assurent</w:t>
            </w:r>
            <w:r w:rsidRPr="00991729">
              <w:rPr>
                <w:rFonts w:asciiTheme="majorHAnsi" w:hAnsiTheme="majorHAnsi" w:cstheme="majorHAnsi"/>
                <w:sz w:val="20"/>
                <w:szCs w:val="20"/>
              </w:rPr>
              <w:t xml:space="preserve"> une présentation constante et cohérente dans le temps</w:t>
            </w:r>
            <w:r w:rsidR="008F6A0B" w:rsidRPr="00991729">
              <w:rPr>
                <w:rFonts w:asciiTheme="majorHAnsi" w:hAnsiTheme="majorHAnsi" w:cstheme="majorHAnsi"/>
                <w:sz w:val="20"/>
                <w:szCs w:val="20"/>
              </w:rPr>
              <w:t xml:space="preserve"> et non interrompue</w:t>
            </w:r>
            <w:r w:rsidRPr="00991729">
              <w:rPr>
                <w:rFonts w:asciiTheme="majorHAnsi" w:hAnsiTheme="majorHAnsi" w:cstheme="majorHAnsi"/>
                <w:sz w:val="20"/>
                <w:szCs w:val="20"/>
              </w:rPr>
              <w:t xml:space="preserve"> des résultats de ces contributions à la performance financière.</w:t>
            </w:r>
          </w:p>
          <w:p w14:paraId="25A293F5" w14:textId="77777777" w:rsidR="00624AB7" w:rsidRPr="00991729" w:rsidRDefault="00624AB7" w:rsidP="00624AB7">
            <w:pPr>
              <w:jc w:val="both"/>
              <w:rPr>
                <w:rFonts w:asciiTheme="majorHAnsi" w:hAnsiTheme="majorHAnsi" w:cstheme="majorHAnsi"/>
                <w:sz w:val="20"/>
                <w:szCs w:val="20"/>
              </w:rPr>
            </w:pPr>
          </w:p>
          <w:p w14:paraId="6912DFF0" w14:textId="434853AE" w:rsidR="00624AB7" w:rsidRPr="00991729" w:rsidRDefault="00624AB7" w:rsidP="00624AB7">
            <w:pPr>
              <w:jc w:val="both"/>
              <w:rPr>
                <w:rFonts w:asciiTheme="majorHAnsi" w:hAnsiTheme="majorHAnsi" w:cstheme="majorHAnsi"/>
                <w:sz w:val="20"/>
                <w:szCs w:val="20"/>
              </w:rPr>
            </w:pPr>
            <w:r w:rsidRPr="00991729">
              <w:rPr>
                <w:rFonts w:asciiTheme="majorHAnsi" w:hAnsiTheme="majorHAnsi" w:cstheme="majorHAnsi"/>
                <w:sz w:val="20"/>
                <w:szCs w:val="20"/>
              </w:rPr>
              <w:t xml:space="preserve">Enfin, l’AMF </w:t>
            </w:r>
            <w:r w:rsidR="00870C5D" w:rsidRPr="00991729">
              <w:rPr>
                <w:rFonts w:asciiTheme="majorHAnsi" w:hAnsiTheme="majorHAnsi" w:cstheme="majorHAnsi"/>
                <w:sz w:val="20"/>
                <w:szCs w:val="20"/>
              </w:rPr>
              <w:t>recommande</w:t>
            </w:r>
            <w:r w:rsidRPr="00991729">
              <w:rPr>
                <w:rFonts w:asciiTheme="majorHAnsi" w:hAnsiTheme="majorHAnsi" w:cstheme="majorHAnsi"/>
                <w:sz w:val="20"/>
                <w:szCs w:val="20"/>
              </w:rPr>
              <w:t xml:space="preserve"> </w:t>
            </w:r>
            <w:r w:rsidR="00870C5D" w:rsidRPr="00991729">
              <w:rPr>
                <w:rFonts w:asciiTheme="majorHAnsi" w:hAnsiTheme="majorHAnsi" w:cstheme="majorHAnsi"/>
                <w:sz w:val="20"/>
                <w:szCs w:val="20"/>
              </w:rPr>
              <w:t>aux</w:t>
            </w:r>
            <w:r w:rsidRPr="00991729">
              <w:rPr>
                <w:rFonts w:asciiTheme="majorHAnsi" w:hAnsiTheme="majorHAnsi" w:cstheme="majorHAnsi"/>
                <w:sz w:val="20"/>
                <w:szCs w:val="20"/>
              </w:rPr>
              <w:t xml:space="preserve"> sociétés de gestion et distributeurs </w:t>
            </w:r>
            <w:r w:rsidR="00BC1D35" w:rsidRPr="00991729">
              <w:rPr>
                <w:rFonts w:asciiTheme="majorHAnsi" w:hAnsiTheme="majorHAnsi" w:cstheme="majorHAnsi"/>
                <w:sz w:val="20"/>
                <w:szCs w:val="20"/>
              </w:rPr>
              <w:t>de</w:t>
            </w:r>
            <w:r w:rsidR="00BC1D35" w:rsidRPr="00991729">
              <w:rPr>
                <w:rFonts w:asciiTheme="majorHAnsi" w:hAnsiTheme="majorHAnsi" w:cstheme="majorHAnsi"/>
              </w:rPr>
              <w:t xml:space="preserve"> </w:t>
            </w:r>
            <w:r w:rsidR="00BC1D35" w:rsidRPr="00991729">
              <w:rPr>
                <w:rFonts w:asciiTheme="majorHAnsi" w:hAnsiTheme="majorHAnsi" w:cstheme="majorHAnsi"/>
                <w:sz w:val="20"/>
                <w:szCs w:val="20"/>
              </w:rPr>
              <w:t>placements collectifs</w:t>
            </w:r>
            <w:r w:rsidRPr="00991729">
              <w:rPr>
                <w:rFonts w:asciiTheme="majorHAnsi" w:hAnsiTheme="majorHAnsi" w:cstheme="majorHAnsi"/>
                <w:sz w:val="20"/>
                <w:szCs w:val="20"/>
              </w:rPr>
              <w:t xml:space="preserve"> </w:t>
            </w:r>
            <w:r w:rsidR="00AF378C" w:rsidRPr="00991729">
              <w:rPr>
                <w:rFonts w:asciiTheme="majorHAnsi" w:hAnsiTheme="majorHAnsi" w:cstheme="majorHAnsi"/>
                <w:sz w:val="20"/>
                <w:szCs w:val="20"/>
              </w:rPr>
              <w:t xml:space="preserve">de </w:t>
            </w:r>
            <w:r w:rsidRPr="00991729">
              <w:rPr>
                <w:rFonts w:asciiTheme="majorHAnsi" w:hAnsiTheme="majorHAnsi" w:cstheme="majorHAnsi"/>
                <w:sz w:val="20"/>
                <w:szCs w:val="20"/>
              </w:rPr>
              <w:t>ne pas afficher dans un document promotionnel un objectif extra</w:t>
            </w:r>
            <w:r w:rsidR="00FF6170" w:rsidRPr="00991729">
              <w:rPr>
                <w:rFonts w:asciiTheme="majorHAnsi" w:hAnsiTheme="majorHAnsi" w:cstheme="majorHAnsi"/>
                <w:sz w:val="20"/>
                <w:szCs w:val="20"/>
              </w:rPr>
              <w:t>-</w:t>
            </w:r>
            <w:r w:rsidRPr="00991729">
              <w:rPr>
                <w:rFonts w:asciiTheme="majorHAnsi" w:hAnsiTheme="majorHAnsi" w:cstheme="majorHAnsi"/>
                <w:sz w:val="20"/>
                <w:szCs w:val="20"/>
              </w:rPr>
              <w:t xml:space="preserve">financier chiffré sans la présence d’un avertissement rappelant au souscripteur que cet objectif est fondé sur la réalisation d’hypothèses </w:t>
            </w:r>
            <w:r w:rsidR="008F6A0B" w:rsidRPr="00991729">
              <w:rPr>
                <w:rFonts w:asciiTheme="majorHAnsi" w:hAnsiTheme="majorHAnsi" w:cstheme="majorHAnsi"/>
                <w:sz w:val="20"/>
                <w:szCs w:val="20"/>
              </w:rPr>
              <w:t xml:space="preserve">faites </w:t>
            </w:r>
            <w:r w:rsidRPr="00991729">
              <w:rPr>
                <w:rFonts w:asciiTheme="majorHAnsi" w:hAnsiTheme="majorHAnsi" w:cstheme="majorHAnsi"/>
                <w:sz w:val="20"/>
                <w:szCs w:val="20"/>
              </w:rPr>
              <w:t>par la société de gestion. Les fonds ayant l’ambition de respecter un niveau maximum d’émissions de gaz à effet de serre ou des scenarios climatiques prédéfinis sont particulièrement concernés par cette recommandation.</w:t>
            </w:r>
          </w:p>
          <w:p w14:paraId="1425F466" w14:textId="77777777" w:rsidR="00624AB7" w:rsidRPr="00991729" w:rsidRDefault="00624AB7" w:rsidP="00624AB7">
            <w:pPr>
              <w:jc w:val="both"/>
              <w:rPr>
                <w:rFonts w:asciiTheme="majorHAnsi" w:hAnsiTheme="majorHAnsi" w:cstheme="majorHAnsi"/>
                <w:sz w:val="20"/>
                <w:szCs w:val="20"/>
              </w:rPr>
            </w:pPr>
          </w:p>
        </w:tc>
      </w:tr>
    </w:tbl>
    <w:p w14:paraId="001CE224" w14:textId="77777777" w:rsidR="007B7798" w:rsidRPr="00991729" w:rsidRDefault="007B7798" w:rsidP="00F46474">
      <w:pPr>
        <w:pStyle w:val="AMFDoctrineTitreNiveau2"/>
        <w:numPr>
          <w:ilvl w:val="1"/>
          <w:numId w:val="6"/>
        </w:numPr>
        <w:ind w:left="567" w:hanging="567"/>
        <w:rPr>
          <w:rFonts w:asciiTheme="minorHAnsi" w:hAnsiTheme="minorHAnsi" w:cstheme="minorHAnsi"/>
        </w:rPr>
      </w:pPr>
      <w:bookmarkStart w:id="78" w:name="_Toc25563052"/>
      <w:bookmarkStart w:id="79" w:name="_Toc14298138"/>
      <w:bookmarkStart w:id="80" w:name="_Ref14862845"/>
      <w:r w:rsidRPr="00991729">
        <w:rPr>
          <w:rFonts w:asciiTheme="minorHAnsi" w:hAnsiTheme="minorHAnsi" w:cstheme="minorHAnsi"/>
        </w:rPr>
        <w:t xml:space="preserve">Cas particulier des fonds utilisant </w:t>
      </w:r>
      <w:r w:rsidR="000E7BB6" w:rsidRPr="00991729">
        <w:rPr>
          <w:rFonts w:asciiTheme="minorHAnsi" w:hAnsiTheme="minorHAnsi" w:cstheme="minorHAnsi"/>
        </w:rPr>
        <w:t>le terme ISR</w:t>
      </w:r>
    </w:p>
    <w:p w14:paraId="6F1C2F54" w14:textId="77777777" w:rsidR="008A218B" w:rsidRPr="003E2BB9" w:rsidRDefault="00DC5A3F" w:rsidP="001E5400">
      <w:pPr>
        <w:pStyle w:val="AMFTEXTECOURANT0"/>
      </w:pPr>
      <w:r w:rsidRPr="003E2BB9">
        <w:t xml:space="preserve">Dans le prolongement </w:t>
      </w:r>
      <w:r w:rsidR="000610D9" w:rsidRPr="003E2BB9">
        <w:t>de la montée en exigence de l’AMF dans ses</w:t>
      </w:r>
      <w:r w:rsidR="000E7BB6" w:rsidRPr="003E2BB9">
        <w:t xml:space="preserve"> rapports de 2015</w:t>
      </w:r>
      <w:r w:rsidR="00F164B6" w:rsidRPr="00AC0158">
        <w:rPr>
          <w:rStyle w:val="Appelnotedebasdep"/>
          <w:rFonts w:asciiTheme="minorHAnsi" w:hAnsiTheme="minorHAnsi" w:cstheme="minorHAnsi"/>
        </w:rPr>
        <w:footnoteReference w:id="34"/>
      </w:r>
      <w:r w:rsidR="000E7BB6" w:rsidRPr="003E2BB9">
        <w:t xml:space="preserve"> et 2017</w:t>
      </w:r>
      <w:r w:rsidR="005B3ABC" w:rsidRPr="00AC0158">
        <w:rPr>
          <w:rStyle w:val="Appelnotedebasdep"/>
          <w:rFonts w:asciiTheme="minorHAnsi" w:hAnsiTheme="minorHAnsi" w:cstheme="minorHAnsi"/>
        </w:rPr>
        <w:footnoteReference w:id="35"/>
      </w:r>
      <w:r w:rsidR="000E7BB6" w:rsidRPr="003E2BB9">
        <w:t xml:space="preserve"> et afin d’assurer une communication claire, exacte et non trompeuse</w:t>
      </w:r>
      <w:r w:rsidR="008A218B" w:rsidRPr="003E2BB9">
        <w:t xml:space="preserve"> sur l’utilisation du terme « ISR » pour des fonds ne bénéficiant pas du label éponyme, l’AMF émet une position</w:t>
      </w:r>
      <w:r w:rsidR="00F917F3" w:rsidRPr="003E2BB9">
        <w:t xml:space="preserve"> applicable aux placements collectifs utilisant le terme « ISR »</w:t>
      </w:r>
      <w:r w:rsidR="003153E9" w:rsidRPr="003E2BB9">
        <w:t>.</w:t>
      </w:r>
    </w:p>
    <w:tbl>
      <w:tblPr>
        <w:tblStyle w:val="Grilledutableau"/>
        <w:tblpPr w:leftFromText="141" w:rightFromText="141" w:vertAnchor="text" w:horzAnchor="margin" w:tblpY="175"/>
        <w:tblW w:w="0" w:type="auto"/>
        <w:tblLook w:val="04A0" w:firstRow="1" w:lastRow="0" w:firstColumn="1" w:lastColumn="0" w:noHBand="0" w:noVBand="1"/>
      </w:tblPr>
      <w:tblGrid>
        <w:gridCol w:w="9219"/>
      </w:tblGrid>
      <w:tr w:rsidR="008A218B" w:rsidRPr="00991729" w14:paraId="2D7644A0" w14:textId="77777777" w:rsidTr="00647676">
        <w:trPr>
          <w:trHeight w:val="1260"/>
        </w:trPr>
        <w:tc>
          <w:tcPr>
            <w:tcW w:w="9219" w:type="dxa"/>
          </w:tcPr>
          <w:p w14:paraId="2750A8D2" w14:textId="77777777" w:rsidR="008A218B" w:rsidRPr="00991729" w:rsidRDefault="008A218B" w:rsidP="00647676">
            <w:pPr>
              <w:jc w:val="both"/>
              <w:rPr>
                <w:rFonts w:asciiTheme="majorHAnsi" w:hAnsiTheme="majorHAnsi" w:cstheme="majorHAnsi"/>
                <w:b/>
                <w:sz w:val="20"/>
                <w:szCs w:val="20"/>
              </w:rPr>
            </w:pPr>
            <w:r w:rsidRPr="00991729">
              <w:rPr>
                <w:rFonts w:asciiTheme="majorHAnsi" w:hAnsiTheme="majorHAnsi" w:cstheme="majorHAnsi"/>
                <w:b/>
                <w:sz w:val="20"/>
                <w:szCs w:val="20"/>
              </w:rPr>
              <w:t>Position n°6 :</w:t>
            </w:r>
          </w:p>
          <w:p w14:paraId="5C695987" w14:textId="77777777" w:rsidR="008A218B" w:rsidRPr="00991729" w:rsidRDefault="008A218B" w:rsidP="00647676">
            <w:pPr>
              <w:jc w:val="both"/>
              <w:rPr>
                <w:rFonts w:asciiTheme="majorHAnsi" w:hAnsiTheme="majorHAnsi" w:cstheme="majorHAnsi"/>
                <w:sz w:val="20"/>
                <w:szCs w:val="20"/>
              </w:rPr>
            </w:pPr>
          </w:p>
          <w:p w14:paraId="509C76B2" w14:textId="2C9BE93F" w:rsidR="008A218B" w:rsidRPr="00991729" w:rsidRDefault="00F917F3" w:rsidP="00647676">
            <w:pPr>
              <w:jc w:val="both"/>
              <w:rPr>
                <w:rFonts w:asciiTheme="majorHAnsi" w:hAnsiTheme="majorHAnsi" w:cstheme="majorHAnsi"/>
                <w:sz w:val="20"/>
                <w:szCs w:val="20"/>
              </w:rPr>
            </w:pPr>
            <w:r w:rsidRPr="00991729">
              <w:rPr>
                <w:rFonts w:asciiTheme="majorHAnsi" w:hAnsiTheme="majorHAnsi" w:cstheme="majorHAnsi"/>
                <w:sz w:val="20"/>
                <w:szCs w:val="20"/>
              </w:rPr>
              <w:t>Afin de garantir le caractère clair et exact et non trompeur de l’information, les documents commerciaux, DICI</w:t>
            </w:r>
            <w:r w:rsidR="00F46474">
              <w:rPr>
                <w:rFonts w:asciiTheme="majorHAnsi" w:hAnsiTheme="majorHAnsi" w:cstheme="majorHAnsi"/>
                <w:sz w:val="20"/>
                <w:szCs w:val="20"/>
              </w:rPr>
              <w:t xml:space="preserve"> </w:t>
            </w:r>
            <w:ins w:id="81" w:author="AMF" w:date="2023-02-07T18:27:00Z">
              <w:r w:rsidR="00F46474">
                <w:rPr>
                  <w:rFonts w:asciiTheme="majorHAnsi" w:hAnsiTheme="majorHAnsi" w:cstheme="majorHAnsi"/>
                  <w:sz w:val="20"/>
                  <w:szCs w:val="20"/>
                </w:rPr>
                <w:t xml:space="preserve">ou DIC </w:t>
              </w:r>
            </w:ins>
            <w:r w:rsidRPr="00991729">
              <w:rPr>
                <w:rFonts w:asciiTheme="majorHAnsi" w:hAnsiTheme="majorHAnsi" w:cstheme="majorHAnsi"/>
                <w:sz w:val="20"/>
                <w:szCs w:val="20"/>
              </w:rPr>
              <w:t>et prospectus des placements collectifs utilisant le terme « ISR » doivent indiquer qu’ils ne bénéficient pas du label ISR lorsqu’ils ne sont pas labélisés.</w:t>
            </w:r>
          </w:p>
          <w:p w14:paraId="1D825EA9" w14:textId="77777777" w:rsidR="00F917F3" w:rsidRPr="00991729" w:rsidRDefault="00F917F3" w:rsidP="00647676">
            <w:pPr>
              <w:jc w:val="both"/>
              <w:rPr>
                <w:rFonts w:asciiTheme="majorHAnsi" w:hAnsiTheme="majorHAnsi" w:cstheme="majorHAnsi"/>
                <w:sz w:val="20"/>
                <w:szCs w:val="20"/>
              </w:rPr>
            </w:pPr>
          </w:p>
        </w:tc>
      </w:tr>
    </w:tbl>
    <w:p w14:paraId="2D336FB0" w14:textId="4BBA43B2" w:rsidR="000E7BB6" w:rsidRPr="00991729" w:rsidRDefault="000E7BB6" w:rsidP="001E5400">
      <w:pPr>
        <w:pStyle w:val="AMFTEXTECOURANT0"/>
      </w:pPr>
    </w:p>
    <w:p w14:paraId="501F7152" w14:textId="2BC5EE06" w:rsidR="00A82567" w:rsidRPr="00991729" w:rsidRDefault="00A7430F" w:rsidP="00F46474">
      <w:pPr>
        <w:pStyle w:val="AMFDoctrineTitreNiveau2"/>
        <w:numPr>
          <w:ilvl w:val="1"/>
          <w:numId w:val="6"/>
        </w:numPr>
        <w:ind w:left="567" w:hanging="567"/>
        <w:jc w:val="both"/>
        <w:rPr>
          <w:rFonts w:asciiTheme="minorHAnsi" w:hAnsiTheme="minorHAnsi" w:cstheme="minorHAnsi"/>
        </w:rPr>
      </w:pPr>
      <w:r w:rsidRPr="00991729">
        <w:rPr>
          <w:rFonts w:asciiTheme="minorHAnsi" w:hAnsiTheme="minorHAnsi" w:cstheme="minorHAnsi"/>
        </w:rPr>
        <w:t>Politiques</w:t>
      </w:r>
      <w:r w:rsidR="00D4226F" w:rsidRPr="00991729">
        <w:rPr>
          <w:rFonts w:asciiTheme="minorHAnsi" w:hAnsiTheme="minorHAnsi" w:cstheme="minorHAnsi"/>
        </w:rPr>
        <w:t xml:space="preserve"> </w:t>
      </w:r>
      <w:r w:rsidRPr="00991729">
        <w:rPr>
          <w:rFonts w:asciiTheme="minorHAnsi" w:hAnsiTheme="minorHAnsi" w:cstheme="minorHAnsi"/>
        </w:rPr>
        <w:t>d’enga</w:t>
      </w:r>
      <w:r w:rsidR="00A82567" w:rsidRPr="00991729">
        <w:rPr>
          <w:rFonts w:asciiTheme="minorHAnsi" w:hAnsiTheme="minorHAnsi" w:cstheme="minorHAnsi"/>
        </w:rPr>
        <w:t>gement actionnarial</w:t>
      </w:r>
      <w:r w:rsidR="004640D0">
        <w:rPr>
          <w:rFonts w:asciiTheme="minorHAnsi" w:hAnsiTheme="minorHAnsi" w:cstheme="minorHAnsi"/>
        </w:rPr>
        <w:t xml:space="preserve"> et</w:t>
      </w:r>
      <w:r w:rsidR="00A82567" w:rsidRPr="00991729">
        <w:rPr>
          <w:rFonts w:asciiTheme="minorHAnsi" w:hAnsiTheme="minorHAnsi" w:cstheme="minorHAnsi"/>
        </w:rPr>
        <w:t xml:space="preserve"> de</w:t>
      </w:r>
      <w:r w:rsidR="00DC5283" w:rsidRPr="00991729">
        <w:rPr>
          <w:rFonts w:asciiTheme="minorHAnsi" w:hAnsiTheme="minorHAnsi" w:cstheme="minorHAnsi"/>
        </w:rPr>
        <w:t xml:space="preserve"> </w:t>
      </w:r>
      <w:r w:rsidR="000E6112" w:rsidRPr="00991729">
        <w:rPr>
          <w:rFonts w:asciiTheme="minorHAnsi" w:hAnsiTheme="minorHAnsi" w:cstheme="minorHAnsi"/>
        </w:rPr>
        <w:t xml:space="preserve">vérification </w:t>
      </w:r>
      <w:r w:rsidR="00DC5283" w:rsidRPr="00991729">
        <w:rPr>
          <w:rFonts w:asciiTheme="minorHAnsi" w:hAnsiTheme="minorHAnsi" w:cstheme="minorHAnsi"/>
        </w:rPr>
        <w:t>des</w:t>
      </w:r>
      <w:r w:rsidR="00B15004" w:rsidRPr="00991729">
        <w:rPr>
          <w:rFonts w:asciiTheme="minorHAnsi" w:hAnsiTheme="minorHAnsi" w:cstheme="minorHAnsi"/>
        </w:rPr>
        <w:t xml:space="preserve"> </w:t>
      </w:r>
      <w:r w:rsidR="00A82567" w:rsidRPr="00991729">
        <w:rPr>
          <w:rFonts w:asciiTheme="minorHAnsi" w:hAnsiTheme="minorHAnsi" w:cstheme="minorHAnsi"/>
        </w:rPr>
        <w:t>controverses</w:t>
      </w:r>
    </w:p>
    <w:p w14:paraId="78485A4A" w14:textId="3EA43668" w:rsidR="00C9417D" w:rsidRPr="00991729" w:rsidRDefault="00C9417D" w:rsidP="001E5400">
      <w:pPr>
        <w:pStyle w:val="AMFTEXTECOURANT0"/>
      </w:pPr>
      <w:r w:rsidRPr="00991729">
        <w:lastRenderedPageBreak/>
        <w:t>Cette section regroupe deux recommandation</w:t>
      </w:r>
      <w:r w:rsidR="002E4037" w:rsidRPr="00991729">
        <w:t>s</w:t>
      </w:r>
      <w:r w:rsidRPr="00991729">
        <w:t xml:space="preserve"> de l’AMF sur la publication de politiques établies au niveau de la </w:t>
      </w:r>
      <w:r w:rsidR="00D83F9B" w:rsidRPr="00991729">
        <w:t>société de gestion</w:t>
      </w:r>
      <w:r w:rsidRPr="00991729">
        <w:t xml:space="preserve"> pouvant avoir un effet sur la gestion des fonds</w:t>
      </w:r>
      <w:r w:rsidR="00B50437" w:rsidRPr="00991729">
        <w:t>.</w:t>
      </w:r>
    </w:p>
    <w:p w14:paraId="3F44E0A8" w14:textId="77777777" w:rsidR="00C9417D" w:rsidRPr="00991729" w:rsidRDefault="00C9417D" w:rsidP="001E5400">
      <w:pPr>
        <w:pStyle w:val="AMFTEXTECOURANT0"/>
      </w:pPr>
    </w:p>
    <w:p w14:paraId="3C1CCAA0" w14:textId="60255ED6" w:rsidR="00B15004" w:rsidRPr="00991729" w:rsidRDefault="00B50437" w:rsidP="001E5400">
      <w:pPr>
        <w:pStyle w:val="AMFTEXTECOURANT0"/>
      </w:pPr>
      <w:r w:rsidRPr="00991729">
        <w:t>D’une part, l</w:t>
      </w:r>
      <w:r w:rsidR="006860B0" w:rsidRPr="00991729">
        <w:t xml:space="preserve">es </w:t>
      </w:r>
      <w:r w:rsidR="00D83F9B" w:rsidRPr="00991729">
        <w:t>sociétés de gestion</w:t>
      </w:r>
      <w:r w:rsidR="006860B0" w:rsidRPr="00991729">
        <w:t xml:space="preserve"> d</w:t>
      </w:r>
      <w:r w:rsidR="00FB71B4" w:rsidRPr="00991729">
        <w:t xml:space="preserve">oivent </w:t>
      </w:r>
      <w:r w:rsidR="006860B0" w:rsidRPr="00991729">
        <w:t xml:space="preserve">porter une vigilance particulière sur la présence d’émetteurs soumis à des controverses dans leurs portefeuilles et la compatibilité entre les caractéristiques extra-financières de ces émetteurs et les objectifs du placement collectif. Ce point est d’autant plus prégnant pour les approches communiquant de façon centrale sur la prise en compte de caractéristiques extra-financières dans la gestion. </w:t>
      </w:r>
      <w:r w:rsidR="00933D87" w:rsidRPr="00991729">
        <w:t>A</w:t>
      </w:r>
      <w:r w:rsidR="006860B0" w:rsidRPr="00991729">
        <w:t xml:space="preserve"> ce titr</w:t>
      </w:r>
      <w:r w:rsidR="00D83BCF" w:rsidRPr="00991729">
        <w:t>e,</w:t>
      </w:r>
      <w:r w:rsidR="00933D87" w:rsidRPr="00991729">
        <w:t xml:space="preserve"> l’AMF émet l</w:t>
      </w:r>
      <w:r w:rsidR="00D4226F" w:rsidRPr="00991729">
        <w:t>a</w:t>
      </w:r>
      <w:r w:rsidR="00933D87" w:rsidRPr="00991729">
        <w:t xml:space="preserve"> recommandation suivante</w:t>
      </w:r>
      <w:r w:rsidR="00847D3E" w:rsidRPr="00991729">
        <w:t>.</w:t>
      </w:r>
    </w:p>
    <w:tbl>
      <w:tblPr>
        <w:tblStyle w:val="Grilledutableau"/>
        <w:tblpPr w:leftFromText="141" w:rightFromText="141" w:vertAnchor="text" w:horzAnchor="margin" w:tblpY="175"/>
        <w:tblW w:w="0" w:type="auto"/>
        <w:tblLook w:val="04A0" w:firstRow="1" w:lastRow="0" w:firstColumn="1" w:lastColumn="0" w:noHBand="0" w:noVBand="1"/>
      </w:tblPr>
      <w:tblGrid>
        <w:gridCol w:w="9219"/>
      </w:tblGrid>
      <w:tr w:rsidR="00B15004" w:rsidRPr="00991729" w14:paraId="7E9F7055" w14:textId="77777777" w:rsidTr="00991729">
        <w:trPr>
          <w:trHeight w:val="132"/>
        </w:trPr>
        <w:tc>
          <w:tcPr>
            <w:tcW w:w="9219" w:type="dxa"/>
          </w:tcPr>
          <w:p w14:paraId="37962688" w14:textId="3AD63211" w:rsidR="00B15004" w:rsidRPr="00991729" w:rsidRDefault="00B15004" w:rsidP="00B70135">
            <w:pPr>
              <w:jc w:val="both"/>
              <w:rPr>
                <w:rFonts w:asciiTheme="majorHAnsi" w:hAnsiTheme="majorHAnsi" w:cstheme="majorHAnsi"/>
                <w:b/>
                <w:sz w:val="20"/>
                <w:szCs w:val="20"/>
              </w:rPr>
            </w:pPr>
            <w:r w:rsidRPr="00991729">
              <w:rPr>
                <w:rFonts w:asciiTheme="majorHAnsi" w:hAnsiTheme="majorHAnsi" w:cstheme="majorHAnsi"/>
                <w:b/>
                <w:sz w:val="20"/>
                <w:szCs w:val="20"/>
              </w:rPr>
              <w:t>Recommandation n°</w:t>
            </w:r>
            <w:r w:rsidR="009717B7" w:rsidRPr="00AC0158">
              <w:rPr>
                <w:rFonts w:asciiTheme="majorHAnsi" w:hAnsiTheme="majorHAnsi" w:cstheme="majorHAnsi"/>
                <w:b/>
                <w:sz w:val="20"/>
                <w:szCs w:val="20"/>
              </w:rPr>
              <w:t>9</w:t>
            </w:r>
            <w:r w:rsidRPr="00AC0158">
              <w:rPr>
                <w:rFonts w:asciiTheme="majorHAnsi" w:hAnsiTheme="majorHAnsi" w:cstheme="majorHAnsi"/>
                <w:b/>
                <w:sz w:val="20"/>
                <w:szCs w:val="20"/>
              </w:rPr>
              <w:t xml:space="preserve"> : </w:t>
            </w:r>
            <w:r w:rsidRPr="002E3210">
              <w:rPr>
                <w:rFonts w:asciiTheme="majorHAnsi" w:hAnsiTheme="majorHAnsi" w:cstheme="majorHAnsi"/>
                <w:b/>
                <w:sz w:val="20"/>
                <w:szCs w:val="20"/>
              </w:rPr>
              <w:t>Politique de</w:t>
            </w:r>
            <w:r w:rsidR="00DC5283" w:rsidRPr="002E3210">
              <w:rPr>
                <w:rFonts w:asciiTheme="majorHAnsi" w:hAnsiTheme="majorHAnsi" w:cstheme="majorHAnsi"/>
                <w:b/>
                <w:sz w:val="20"/>
                <w:szCs w:val="20"/>
              </w:rPr>
              <w:t xml:space="preserve"> </w:t>
            </w:r>
            <w:r w:rsidR="00E04CD6" w:rsidRPr="00991729">
              <w:rPr>
                <w:rFonts w:asciiTheme="majorHAnsi" w:hAnsiTheme="majorHAnsi" w:cstheme="majorHAnsi"/>
                <w:b/>
                <w:sz w:val="20"/>
                <w:szCs w:val="20"/>
              </w:rPr>
              <w:t>vérification des controverses applicable aux approches communiquant de façon centrale</w:t>
            </w:r>
            <w:r w:rsidR="005B127E" w:rsidRPr="00991729">
              <w:rPr>
                <w:rFonts w:asciiTheme="majorHAnsi" w:hAnsiTheme="majorHAnsi" w:cstheme="majorHAnsi"/>
                <w:b/>
                <w:sz w:val="20"/>
                <w:szCs w:val="20"/>
              </w:rPr>
              <w:t xml:space="preserve"> </w:t>
            </w:r>
            <w:r w:rsidR="00E04CD6" w:rsidRPr="00991729">
              <w:rPr>
                <w:rFonts w:asciiTheme="majorHAnsi" w:hAnsiTheme="majorHAnsi" w:cstheme="majorHAnsi"/>
                <w:b/>
                <w:sz w:val="20"/>
                <w:szCs w:val="20"/>
              </w:rPr>
              <w:t>sur la prise en compte de critères extra-financiers</w:t>
            </w:r>
          </w:p>
          <w:p w14:paraId="1650F10C" w14:textId="77777777" w:rsidR="00B15004" w:rsidRPr="00991729" w:rsidRDefault="00B15004" w:rsidP="00B70135">
            <w:pPr>
              <w:jc w:val="both"/>
              <w:rPr>
                <w:rFonts w:asciiTheme="majorHAnsi" w:hAnsiTheme="majorHAnsi" w:cstheme="majorHAnsi"/>
                <w:sz w:val="20"/>
                <w:szCs w:val="20"/>
              </w:rPr>
            </w:pPr>
          </w:p>
          <w:p w14:paraId="2D71B7A8" w14:textId="574059F4" w:rsidR="00B15004" w:rsidRPr="00991729" w:rsidRDefault="00B15004" w:rsidP="0006083F">
            <w:pPr>
              <w:jc w:val="both"/>
              <w:rPr>
                <w:rFonts w:asciiTheme="majorHAnsi" w:hAnsiTheme="majorHAnsi" w:cstheme="majorHAnsi"/>
                <w:sz w:val="20"/>
                <w:szCs w:val="20"/>
              </w:rPr>
            </w:pPr>
            <w:r w:rsidRPr="00991729">
              <w:rPr>
                <w:rFonts w:asciiTheme="majorHAnsi" w:hAnsiTheme="majorHAnsi" w:cstheme="majorHAnsi"/>
                <w:sz w:val="20"/>
                <w:szCs w:val="20"/>
              </w:rPr>
              <w:t>Afin d’assurer le caractère clair, exact et non trompeur de l’information communiquée sur les caractéristiques extra-financières des placements collectifs, l’AMF recommande que les sociétés de gestion</w:t>
            </w:r>
            <w:r w:rsidR="008A755F" w:rsidRPr="00991729">
              <w:rPr>
                <w:rFonts w:asciiTheme="majorHAnsi" w:hAnsiTheme="majorHAnsi" w:cstheme="majorHAnsi"/>
                <w:sz w:val="20"/>
                <w:szCs w:val="20"/>
              </w:rPr>
              <w:t xml:space="preserve"> agréés en France</w:t>
            </w:r>
            <w:r w:rsidRPr="00991729">
              <w:rPr>
                <w:rFonts w:asciiTheme="majorHAnsi" w:hAnsiTheme="majorHAnsi" w:cstheme="majorHAnsi"/>
                <w:sz w:val="20"/>
                <w:szCs w:val="20"/>
              </w:rPr>
              <w:t xml:space="preserve"> </w:t>
            </w:r>
            <w:r w:rsidR="00E04CD6" w:rsidRPr="00AC0158">
              <w:rPr>
                <w:rFonts w:asciiTheme="majorHAnsi" w:hAnsiTheme="majorHAnsi" w:cstheme="majorHAnsi"/>
                <w:sz w:val="20"/>
                <w:szCs w:val="20"/>
              </w:rPr>
              <w:t xml:space="preserve">communiquant de façon centrale </w:t>
            </w:r>
            <w:r w:rsidR="00E04CD6" w:rsidRPr="002E3210">
              <w:rPr>
                <w:rFonts w:asciiTheme="majorHAnsi" w:hAnsiTheme="majorHAnsi" w:cstheme="majorHAnsi"/>
                <w:sz w:val="20"/>
                <w:szCs w:val="20"/>
              </w:rPr>
              <w:t>sur</w:t>
            </w:r>
            <w:r w:rsidR="005B127E" w:rsidRPr="002E3210">
              <w:rPr>
                <w:rFonts w:asciiTheme="majorHAnsi" w:hAnsiTheme="majorHAnsi" w:cstheme="majorHAnsi"/>
                <w:sz w:val="20"/>
                <w:szCs w:val="20"/>
              </w:rPr>
              <w:t xml:space="preserve"> la prise en compte de critères extra-financiers</w:t>
            </w:r>
            <w:r w:rsidR="00EA42FB" w:rsidRPr="002E3210">
              <w:rPr>
                <w:rFonts w:asciiTheme="majorHAnsi" w:hAnsiTheme="majorHAnsi" w:cstheme="majorHAnsi"/>
                <w:sz w:val="20"/>
                <w:szCs w:val="20"/>
              </w:rPr>
              <w:t xml:space="preserve"> se</w:t>
            </w:r>
            <w:r w:rsidR="00E04CD6" w:rsidRPr="00991729">
              <w:rPr>
                <w:rFonts w:asciiTheme="majorHAnsi" w:hAnsiTheme="majorHAnsi" w:cstheme="majorHAnsi"/>
                <w:sz w:val="20"/>
                <w:szCs w:val="20"/>
              </w:rPr>
              <w:t xml:space="preserve"> </w:t>
            </w:r>
            <w:r w:rsidRPr="00991729">
              <w:rPr>
                <w:rFonts w:asciiTheme="majorHAnsi" w:hAnsiTheme="majorHAnsi" w:cstheme="majorHAnsi"/>
                <w:sz w:val="20"/>
                <w:szCs w:val="20"/>
              </w:rPr>
              <w:t>dote</w:t>
            </w:r>
            <w:r w:rsidR="00EA42FB" w:rsidRPr="00991729">
              <w:rPr>
                <w:rFonts w:asciiTheme="majorHAnsi" w:hAnsiTheme="majorHAnsi" w:cstheme="majorHAnsi"/>
                <w:sz w:val="20"/>
                <w:szCs w:val="20"/>
              </w:rPr>
              <w:t>nt</w:t>
            </w:r>
            <w:r w:rsidRPr="00991729">
              <w:rPr>
                <w:rFonts w:asciiTheme="majorHAnsi" w:hAnsiTheme="majorHAnsi" w:cstheme="majorHAnsi"/>
                <w:sz w:val="20"/>
                <w:szCs w:val="20"/>
              </w:rPr>
              <w:t xml:space="preserve"> de politiques</w:t>
            </w:r>
            <w:r w:rsidR="00DC5283" w:rsidRPr="00991729">
              <w:rPr>
                <w:rFonts w:asciiTheme="majorHAnsi" w:hAnsiTheme="majorHAnsi" w:cstheme="majorHAnsi"/>
                <w:sz w:val="20"/>
                <w:szCs w:val="20"/>
              </w:rPr>
              <w:t xml:space="preserve"> de prévention et de vérification des controverses</w:t>
            </w:r>
            <w:r w:rsidR="000E6112" w:rsidRPr="00991729">
              <w:rPr>
                <w:rFonts w:asciiTheme="majorHAnsi" w:hAnsiTheme="majorHAnsi" w:cstheme="majorHAnsi"/>
                <w:sz w:val="20"/>
                <w:szCs w:val="20"/>
              </w:rPr>
              <w:t>.</w:t>
            </w:r>
          </w:p>
        </w:tc>
      </w:tr>
    </w:tbl>
    <w:p w14:paraId="5D998F44" w14:textId="01B3B869" w:rsidR="00B15004" w:rsidRPr="00991729" w:rsidRDefault="00B15004" w:rsidP="001E5400">
      <w:pPr>
        <w:pStyle w:val="AMFTEXTECOURANT0"/>
      </w:pPr>
    </w:p>
    <w:p w14:paraId="782EB992" w14:textId="6B140DC2" w:rsidR="005B127E" w:rsidRPr="00991729" w:rsidRDefault="005B127E" w:rsidP="001E5400">
      <w:pPr>
        <w:pStyle w:val="AMFTEXTECOURANT0"/>
      </w:pPr>
      <w:r w:rsidRPr="00991729">
        <w:t xml:space="preserve">La liste des controverses potentielles qui peuvent avoir des effets </w:t>
      </w:r>
      <w:r w:rsidR="001E5400" w:rsidRPr="00991729">
        <w:t>négatifs</w:t>
      </w:r>
      <w:r w:rsidR="00AA681C" w:rsidRPr="00991729">
        <w:t xml:space="preserve"> sur les caractéristiques extra-financières des produits est par nature changeante dans le temps et peut dépendre de la sensibilité des </w:t>
      </w:r>
      <w:r w:rsidR="00155880" w:rsidRPr="00991729">
        <w:t>porteurs</w:t>
      </w:r>
      <w:r w:rsidR="00AA681C" w:rsidRPr="00991729">
        <w:t xml:space="preserve"> à certaines thématiques. Celles-ci peuvent notamment comprendre les émetteurs violant le Pacte mondial des </w:t>
      </w:r>
      <w:r w:rsidR="00D83F9B" w:rsidRPr="00991729">
        <w:t>N</w:t>
      </w:r>
      <w:r w:rsidR="00AA681C" w:rsidRPr="00991729">
        <w:t xml:space="preserve">ations </w:t>
      </w:r>
      <w:r w:rsidR="00D83F9B" w:rsidRPr="00991729">
        <w:t>U</w:t>
      </w:r>
      <w:r w:rsidR="00AA681C" w:rsidRPr="00991729">
        <w:t>nies, impliqués dans la production d’armes, de tabac, de charbon, la production de gaz et de pétrole non-conventionnelle</w:t>
      </w:r>
      <w:r w:rsidR="001E5400" w:rsidRPr="00991729">
        <w:t xml:space="preserve">, </w:t>
      </w:r>
      <w:r w:rsidR="00AA681C" w:rsidRPr="00991729">
        <w:t>…</w:t>
      </w:r>
    </w:p>
    <w:p w14:paraId="5AC0B089" w14:textId="77777777" w:rsidR="005B127E" w:rsidRPr="00991729" w:rsidRDefault="005B127E" w:rsidP="001E5400">
      <w:pPr>
        <w:pStyle w:val="AMFTEXTECOURANT0"/>
      </w:pPr>
    </w:p>
    <w:p w14:paraId="6279341E" w14:textId="12842B9D" w:rsidR="00D4226F" w:rsidRPr="002E3210" w:rsidRDefault="00B50437" w:rsidP="001E5400">
      <w:pPr>
        <w:pStyle w:val="AMFTEXTECOURANT0"/>
      </w:pPr>
      <w:r w:rsidRPr="00991729">
        <w:t>D’autre part, e</w:t>
      </w:r>
      <w:r w:rsidR="00FB0EAA" w:rsidRPr="00991729">
        <w:t>n application de l’article L.</w:t>
      </w:r>
      <w:r w:rsidR="00D83F9B" w:rsidRPr="00991729">
        <w:t xml:space="preserve"> </w:t>
      </w:r>
      <w:r w:rsidR="00FB0EAA" w:rsidRPr="00991729">
        <w:t>533-22 du code monétaire et financier venant transposer les dispositions de la directive (UE) 2017/828 du Parlement européen et du Conseil (« SRD2 »)</w:t>
      </w:r>
      <w:r w:rsidR="0047717D" w:rsidRPr="00991729">
        <w:t>, les sociétés de gestion de portefeuille doivent publier une politique d’engagement actionnarial décrivant la manière dont elles intègrent leur rôle d’actionnaire dans leurs stratégies d’investissement et doivent publier annuellement un compte tendu de la mise en œuvre de cette politique</w:t>
      </w:r>
      <w:r w:rsidR="00FF785F" w:rsidRPr="00AC0158">
        <w:rPr>
          <w:rStyle w:val="Appelnotedebasdep"/>
          <w:rFonts w:asciiTheme="minorHAnsi" w:hAnsiTheme="minorHAnsi" w:cstheme="minorHAnsi"/>
        </w:rPr>
        <w:footnoteReference w:id="36"/>
      </w:r>
      <w:r w:rsidR="0047717D" w:rsidRPr="00AC0158">
        <w:t>.</w:t>
      </w:r>
      <w:r w:rsidR="004552BA" w:rsidRPr="00AC0158">
        <w:t xml:space="preserve"> L’article R. 533-1</w:t>
      </w:r>
      <w:r w:rsidR="004552BA" w:rsidRPr="002E3210">
        <w:t>6 du même code vient préciser le contenu de cette politique.</w:t>
      </w:r>
    </w:p>
    <w:p w14:paraId="4B534DD8" w14:textId="77777777" w:rsidR="00D4226F" w:rsidRPr="002E3210" w:rsidRDefault="00D4226F" w:rsidP="001E5400">
      <w:pPr>
        <w:pStyle w:val="AMFTEXTECOURANT0"/>
      </w:pPr>
    </w:p>
    <w:p w14:paraId="723900C8" w14:textId="015336E0" w:rsidR="00FB0EAA" w:rsidRPr="00991729" w:rsidRDefault="00D4226F" w:rsidP="001E5400">
      <w:pPr>
        <w:pStyle w:val="AMFTEXTECOURANT0"/>
      </w:pPr>
      <w:r w:rsidRPr="00991729">
        <w:t>Afin d</w:t>
      </w:r>
      <w:r w:rsidR="006860B0" w:rsidRPr="00991729">
        <w:t xml:space="preserve">’encourager le développement des meilleures pratiques </w:t>
      </w:r>
      <w:r w:rsidR="00A34B55" w:rsidRPr="00991729">
        <w:t>dans le développement de ces politiques, l’AMF émet la recommandation su</w:t>
      </w:r>
      <w:r w:rsidR="005A0283" w:rsidRPr="00991729">
        <w:t>ivante</w:t>
      </w:r>
      <w:r w:rsidR="009C6572" w:rsidRPr="00991729">
        <w:t>.</w:t>
      </w:r>
    </w:p>
    <w:tbl>
      <w:tblPr>
        <w:tblStyle w:val="Grilledutableau"/>
        <w:tblpPr w:leftFromText="141" w:rightFromText="141" w:vertAnchor="text" w:horzAnchor="margin" w:tblpY="175"/>
        <w:tblW w:w="0" w:type="auto"/>
        <w:tblLook w:val="04A0" w:firstRow="1" w:lastRow="0" w:firstColumn="1" w:lastColumn="0" w:noHBand="0" w:noVBand="1"/>
      </w:tblPr>
      <w:tblGrid>
        <w:gridCol w:w="9219"/>
      </w:tblGrid>
      <w:tr w:rsidR="00933D87" w:rsidRPr="00991729" w14:paraId="5EC104FF" w14:textId="77777777" w:rsidTr="00B70135">
        <w:trPr>
          <w:trHeight w:val="1260"/>
        </w:trPr>
        <w:tc>
          <w:tcPr>
            <w:tcW w:w="9219" w:type="dxa"/>
          </w:tcPr>
          <w:p w14:paraId="628ECD0E" w14:textId="1E69BE4C" w:rsidR="00933D87" w:rsidRPr="00991729" w:rsidRDefault="00933D87" w:rsidP="00B70135">
            <w:pPr>
              <w:jc w:val="both"/>
              <w:rPr>
                <w:rFonts w:asciiTheme="majorHAnsi" w:hAnsiTheme="majorHAnsi" w:cstheme="majorHAnsi"/>
                <w:b/>
                <w:sz w:val="20"/>
                <w:szCs w:val="20"/>
              </w:rPr>
            </w:pPr>
            <w:r w:rsidRPr="00991729">
              <w:rPr>
                <w:rFonts w:asciiTheme="majorHAnsi" w:hAnsiTheme="majorHAnsi" w:cstheme="majorHAnsi"/>
                <w:b/>
                <w:sz w:val="20"/>
                <w:szCs w:val="20"/>
              </w:rPr>
              <w:t>Recommandation n°</w:t>
            </w:r>
            <w:r w:rsidR="009717B7" w:rsidRPr="00AC0158">
              <w:rPr>
                <w:rFonts w:asciiTheme="majorHAnsi" w:hAnsiTheme="majorHAnsi" w:cstheme="majorHAnsi"/>
                <w:b/>
                <w:sz w:val="20"/>
                <w:szCs w:val="20"/>
              </w:rPr>
              <w:t>10</w:t>
            </w:r>
            <w:r w:rsidRPr="00AC0158">
              <w:rPr>
                <w:rFonts w:asciiTheme="majorHAnsi" w:hAnsiTheme="majorHAnsi" w:cstheme="majorHAnsi"/>
                <w:b/>
                <w:sz w:val="20"/>
                <w:szCs w:val="20"/>
              </w:rPr>
              <w:t xml:space="preserve"> : </w:t>
            </w:r>
            <w:r w:rsidR="00F2713B" w:rsidRPr="002E3210">
              <w:rPr>
                <w:rFonts w:asciiTheme="majorHAnsi" w:hAnsiTheme="majorHAnsi" w:cstheme="majorHAnsi"/>
                <w:b/>
                <w:sz w:val="20"/>
                <w:szCs w:val="20"/>
              </w:rPr>
              <w:t xml:space="preserve">Politique d’engagement actionnariale </w:t>
            </w:r>
          </w:p>
          <w:p w14:paraId="1B5D8B9F" w14:textId="1200C6A3" w:rsidR="00933D87" w:rsidRPr="00991729" w:rsidRDefault="00933D87" w:rsidP="00B70135">
            <w:pPr>
              <w:jc w:val="both"/>
              <w:rPr>
                <w:rFonts w:asciiTheme="majorHAnsi" w:hAnsiTheme="majorHAnsi" w:cstheme="majorHAnsi"/>
                <w:sz w:val="20"/>
                <w:szCs w:val="20"/>
              </w:rPr>
            </w:pPr>
          </w:p>
          <w:p w14:paraId="42D106F9" w14:textId="4AE24FCD" w:rsidR="002B2C2B" w:rsidRPr="00991729" w:rsidRDefault="002B2C2B" w:rsidP="00B70135">
            <w:pPr>
              <w:jc w:val="both"/>
              <w:rPr>
                <w:rFonts w:asciiTheme="majorHAnsi" w:hAnsiTheme="majorHAnsi" w:cstheme="majorHAnsi"/>
                <w:sz w:val="20"/>
                <w:szCs w:val="20"/>
              </w:rPr>
            </w:pPr>
            <w:r w:rsidRPr="00991729">
              <w:rPr>
                <w:rFonts w:asciiTheme="majorHAnsi" w:hAnsiTheme="majorHAnsi" w:cstheme="majorHAnsi"/>
                <w:sz w:val="20"/>
                <w:szCs w:val="20"/>
              </w:rPr>
              <w:t xml:space="preserve">L’AMF recommande que les </w:t>
            </w:r>
            <w:r w:rsidR="00D83F9B" w:rsidRPr="00991729">
              <w:rPr>
                <w:rFonts w:asciiTheme="majorHAnsi" w:hAnsiTheme="majorHAnsi" w:cstheme="majorHAnsi"/>
                <w:sz w:val="20"/>
                <w:szCs w:val="20"/>
              </w:rPr>
              <w:t>sociétés de gestion de portefeuille</w:t>
            </w:r>
            <w:r w:rsidR="008D128D" w:rsidRPr="00991729">
              <w:rPr>
                <w:rFonts w:asciiTheme="majorHAnsi" w:hAnsiTheme="majorHAnsi" w:cstheme="majorHAnsi"/>
                <w:sz w:val="20"/>
                <w:szCs w:val="20"/>
              </w:rPr>
              <w:t xml:space="preserve"> </w:t>
            </w:r>
            <w:r w:rsidR="008A755F" w:rsidRPr="00991729">
              <w:rPr>
                <w:rFonts w:asciiTheme="majorHAnsi" w:hAnsiTheme="majorHAnsi" w:cstheme="majorHAnsi"/>
                <w:sz w:val="20"/>
                <w:szCs w:val="20"/>
              </w:rPr>
              <w:t>agré</w:t>
            </w:r>
            <w:r w:rsidR="00E54CA6">
              <w:rPr>
                <w:rFonts w:asciiTheme="majorHAnsi" w:hAnsiTheme="majorHAnsi" w:cstheme="majorHAnsi"/>
                <w:sz w:val="20"/>
                <w:szCs w:val="20"/>
              </w:rPr>
              <w:t>é</w:t>
            </w:r>
            <w:r w:rsidR="008A755F" w:rsidRPr="00991729">
              <w:rPr>
                <w:rFonts w:asciiTheme="majorHAnsi" w:hAnsiTheme="majorHAnsi" w:cstheme="majorHAnsi"/>
                <w:sz w:val="20"/>
                <w:szCs w:val="20"/>
              </w:rPr>
              <w:t xml:space="preserve">es en France </w:t>
            </w:r>
            <w:r w:rsidR="008D128D" w:rsidRPr="00991729">
              <w:rPr>
                <w:rFonts w:asciiTheme="majorHAnsi" w:hAnsiTheme="majorHAnsi" w:cstheme="majorHAnsi"/>
                <w:sz w:val="20"/>
                <w:szCs w:val="20"/>
              </w:rPr>
              <w:t>communiquant de façon centrale</w:t>
            </w:r>
            <w:r w:rsidR="002C0D64" w:rsidRPr="00991729">
              <w:rPr>
                <w:rFonts w:asciiTheme="majorHAnsi" w:hAnsiTheme="majorHAnsi" w:cstheme="majorHAnsi"/>
                <w:sz w:val="20"/>
                <w:szCs w:val="20"/>
              </w:rPr>
              <w:t xml:space="preserve"> </w:t>
            </w:r>
            <w:r w:rsidR="00094FA5" w:rsidRPr="00991729">
              <w:rPr>
                <w:rFonts w:asciiTheme="majorHAnsi" w:hAnsiTheme="majorHAnsi" w:cstheme="majorHAnsi"/>
                <w:sz w:val="20"/>
                <w:szCs w:val="20"/>
              </w:rPr>
              <w:t>ou</w:t>
            </w:r>
            <w:r w:rsidR="002C0D64" w:rsidRPr="00AC0158">
              <w:rPr>
                <w:rFonts w:asciiTheme="majorHAnsi" w:hAnsiTheme="majorHAnsi" w:cstheme="majorHAnsi"/>
                <w:sz w:val="20"/>
                <w:szCs w:val="20"/>
              </w:rPr>
              <w:t xml:space="preserve"> </w:t>
            </w:r>
            <w:r w:rsidR="007C5661" w:rsidRPr="00991729">
              <w:rPr>
                <w:rFonts w:asciiTheme="majorHAnsi" w:hAnsiTheme="majorHAnsi" w:cstheme="majorHAnsi"/>
                <w:sz w:val="20"/>
                <w:szCs w:val="20"/>
              </w:rPr>
              <w:t>réduite</w:t>
            </w:r>
            <w:r w:rsidR="002C0D64" w:rsidRPr="00AC0158">
              <w:rPr>
                <w:rFonts w:asciiTheme="majorHAnsi" w:hAnsiTheme="majorHAnsi" w:cstheme="majorHAnsi"/>
                <w:sz w:val="20"/>
                <w:szCs w:val="20"/>
              </w:rPr>
              <w:t>s</w:t>
            </w:r>
            <w:r w:rsidR="008D128D" w:rsidRPr="00AC0158">
              <w:rPr>
                <w:rFonts w:asciiTheme="majorHAnsi" w:hAnsiTheme="majorHAnsi" w:cstheme="majorHAnsi"/>
                <w:sz w:val="20"/>
                <w:szCs w:val="20"/>
              </w:rPr>
              <w:t xml:space="preserve"> sur la prise en compte de critères extra-financiers</w:t>
            </w:r>
            <w:r w:rsidRPr="002E3210">
              <w:rPr>
                <w:rFonts w:asciiTheme="majorHAnsi" w:hAnsiTheme="majorHAnsi" w:cstheme="majorHAnsi"/>
                <w:sz w:val="20"/>
                <w:szCs w:val="20"/>
              </w:rPr>
              <w:t xml:space="preserve"> indique</w:t>
            </w:r>
            <w:r w:rsidR="008D343B" w:rsidRPr="002E3210">
              <w:rPr>
                <w:rFonts w:asciiTheme="majorHAnsi" w:hAnsiTheme="majorHAnsi" w:cstheme="majorHAnsi"/>
                <w:sz w:val="20"/>
                <w:szCs w:val="20"/>
              </w:rPr>
              <w:t>nt</w:t>
            </w:r>
            <w:r w:rsidRPr="002E3210">
              <w:rPr>
                <w:rFonts w:asciiTheme="majorHAnsi" w:hAnsiTheme="majorHAnsi" w:cstheme="majorHAnsi"/>
                <w:sz w:val="20"/>
                <w:szCs w:val="20"/>
              </w:rPr>
              <w:t xml:space="preserve"> dans leur politique d’engagement actionnarial</w:t>
            </w:r>
            <w:r w:rsidRPr="00991729">
              <w:rPr>
                <w:rFonts w:asciiTheme="majorHAnsi" w:hAnsiTheme="majorHAnsi" w:cstheme="majorHAnsi"/>
                <w:sz w:val="20"/>
                <w:szCs w:val="20"/>
              </w:rPr>
              <w:t> :</w:t>
            </w:r>
          </w:p>
          <w:p w14:paraId="7453F3DA" w14:textId="6D466F7E" w:rsidR="002C0D64" w:rsidRPr="00991729" w:rsidRDefault="008D128D" w:rsidP="00F46474">
            <w:pPr>
              <w:pStyle w:val="Paragraphedeliste"/>
              <w:numPr>
                <w:ilvl w:val="0"/>
                <w:numId w:val="28"/>
              </w:numPr>
              <w:jc w:val="both"/>
              <w:rPr>
                <w:rFonts w:asciiTheme="majorHAnsi" w:hAnsiTheme="majorHAnsi" w:cstheme="majorHAnsi"/>
                <w:szCs w:val="20"/>
              </w:rPr>
            </w:pPr>
            <w:r w:rsidRPr="00991729">
              <w:rPr>
                <w:rFonts w:asciiTheme="majorHAnsi" w:hAnsiTheme="majorHAnsi" w:cstheme="majorHAnsi"/>
                <w:szCs w:val="20"/>
              </w:rPr>
              <w:t>des objectifs extra-financiers d’engagement</w:t>
            </w:r>
            <w:r w:rsidR="002C0D64" w:rsidRPr="00991729">
              <w:rPr>
                <w:rFonts w:asciiTheme="majorHAnsi" w:hAnsiTheme="majorHAnsi" w:cstheme="majorHAnsi"/>
                <w:szCs w:val="20"/>
              </w:rPr>
              <w:t xml:space="preserve"> menés ainsi que des lignes directrices en ce sens, déclinées, le cas échéant, par pays</w:t>
            </w:r>
            <w:r w:rsidR="00EC5853" w:rsidRPr="00991729">
              <w:rPr>
                <w:rFonts w:asciiTheme="majorHAnsi" w:hAnsiTheme="majorHAnsi" w:cstheme="majorHAnsi"/>
                <w:szCs w:val="20"/>
              </w:rPr>
              <w:t> ;</w:t>
            </w:r>
          </w:p>
          <w:p w14:paraId="43059B4E" w14:textId="3E5BCA0D" w:rsidR="00393D29" w:rsidRPr="00991729" w:rsidRDefault="00806601" w:rsidP="00F46474">
            <w:pPr>
              <w:pStyle w:val="Paragraphedeliste"/>
              <w:numPr>
                <w:ilvl w:val="0"/>
                <w:numId w:val="28"/>
              </w:numPr>
              <w:jc w:val="both"/>
              <w:rPr>
                <w:rFonts w:asciiTheme="majorHAnsi" w:hAnsiTheme="majorHAnsi" w:cstheme="majorHAnsi"/>
                <w:szCs w:val="20"/>
              </w:rPr>
            </w:pPr>
            <w:r w:rsidRPr="00991729">
              <w:rPr>
                <w:rFonts w:asciiTheme="majorHAnsi" w:hAnsiTheme="majorHAnsi" w:cstheme="majorHAnsi"/>
                <w:szCs w:val="20"/>
              </w:rPr>
              <w:t>leur politique d</w:t>
            </w:r>
            <w:r w:rsidR="008F0307">
              <w:rPr>
                <w:rFonts w:asciiTheme="majorHAnsi" w:hAnsiTheme="majorHAnsi" w:cstheme="majorHAnsi"/>
                <w:szCs w:val="20"/>
              </w:rPr>
              <w:t>e remontée</w:t>
            </w:r>
            <w:r w:rsidRPr="00991729">
              <w:rPr>
                <w:rFonts w:asciiTheme="majorHAnsi" w:hAnsiTheme="majorHAnsi" w:cstheme="majorHAnsi"/>
                <w:szCs w:val="20"/>
              </w:rPr>
              <w:t xml:space="preserve"> expliquant les conditions dans lesquelles la </w:t>
            </w:r>
            <w:r w:rsidR="00D83F9B" w:rsidRPr="00991729">
              <w:rPr>
                <w:rFonts w:asciiTheme="majorHAnsi" w:hAnsiTheme="majorHAnsi" w:cstheme="majorHAnsi"/>
                <w:szCs w:val="20"/>
              </w:rPr>
              <w:t>société de gestion de portefeuille</w:t>
            </w:r>
            <w:r w:rsidRPr="00991729">
              <w:rPr>
                <w:rFonts w:asciiTheme="majorHAnsi" w:hAnsiTheme="majorHAnsi" w:cstheme="majorHAnsi"/>
                <w:szCs w:val="20"/>
              </w:rPr>
              <w:t xml:space="preserve"> renforcera ses actions vis-à-vis des émetteurs. Après une phase de dialogue avec l’émetteur, les mesures de renforcement suivantes peuvent par exemple être envisagées :</w:t>
            </w:r>
            <w:r w:rsidR="00393D29" w:rsidRPr="00991729">
              <w:rPr>
                <w:rFonts w:asciiTheme="majorHAnsi" w:hAnsiTheme="majorHAnsi" w:cstheme="majorHAnsi"/>
                <w:szCs w:val="20"/>
              </w:rPr>
              <w:t> ;</w:t>
            </w:r>
          </w:p>
          <w:p w14:paraId="191AECF6" w14:textId="559926BD" w:rsidR="00A8117B" w:rsidRPr="00991729" w:rsidRDefault="00A8117B" w:rsidP="00F46474">
            <w:pPr>
              <w:pStyle w:val="Paragraphedeliste"/>
              <w:numPr>
                <w:ilvl w:val="1"/>
                <w:numId w:val="28"/>
              </w:numPr>
              <w:jc w:val="both"/>
              <w:rPr>
                <w:rFonts w:asciiTheme="majorHAnsi" w:hAnsiTheme="majorHAnsi" w:cstheme="majorHAnsi"/>
                <w:szCs w:val="20"/>
              </w:rPr>
            </w:pPr>
            <w:r w:rsidRPr="00991729">
              <w:rPr>
                <w:rFonts w:asciiTheme="majorHAnsi" w:hAnsiTheme="majorHAnsi" w:cstheme="majorHAnsi"/>
                <w:szCs w:val="20"/>
              </w:rPr>
              <w:t>rendre publique l’action menée par la</w:t>
            </w:r>
            <w:r w:rsidR="00D83F9B" w:rsidRPr="00991729">
              <w:rPr>
                <w:rFonts w:asciiTheme="majorHAnsi" w:hAnsiTheme="majorHAnsi" w:cstheme="majorHAnsi"/>
                <w:szCs w:val="20"/>
              </w:rPr>
              <w:t xml:space="preserve"> société de gestion de portefeuille </w:t>
            </w:r>
            <w:r w:rsidR="001E5400" w:rsidRPr="00991729">
              <w:rPr>
                <w:rFonts w:asciiTheme="majorHAnsi" w:hAnsiTheme="majorHAnsi" w:cstheme="majorHAnsi"/>
                <w:szCs w:val="20"/>
              </w:rPr>
              <w:t xml:space="preserve">vis-à-vis de l’émetteur </w:t>
            </w:r>
            <w:r w:rsidRPr="00991729">
              <w:rPr>
                <w:rFonts w:asciiTheme="majorHAnsi" w:hAnsiTheme="majorHAnsi" w:cstheme="majorHAnsi"/>
                <w:szCs w:val="20"/>
              </w:rPr>
              <w:t>;</w:t>
            </w:r>
          </w:p>
          <w:p w14:paraId="500D5B3F" w14:textId="690FA8FC" w:rsidR="00D34F88" w:rsidRPr="00991729" w:rsidRDefault="00D34F88" w:rsidP="00F46474">
            <w:pPr>
              <w:pStyle w:val="Paragraphedeliste"/>
              <w:numPr>
                <w:ilvl w:val="1"/>
                <w:numId w:val="28"/>
              </w:numPr>
              <w:jc w:val="both"/>
              <w:rPr>
                <w:rFonts w:asciiTheme="majorHAnsi" w:hAnsiTheme="majorHAnsi" w:cstheme="majorHAnsi"/>
                <w:szCs w:val="20"/>
              </w:rPr>
            </w:pPr>
            <w:r w:rsidRPr="00991729">
              <w:rPr>
                <w:rFonts w:asciiTheme="majorHAnsi" w:hAnsiTheme="majorHAnsi" w:cstheme="majorHAnsi"/>
                <w:szCs w:val="20"/>
              </w:rPr>
              <w:t>des actions spécifiques entreprises lors des assemblées générales : votes contre les résolutions proposées, questions écrites ou orales à l’assemblée générale, le dépôt résolutions…</w:t>
            </w:r>
          </w:p>
          <w:p w14:paraId="75DABF0C" w14:textId="2C5C1957" w:rsidR="00FA7D48" w:rsidRPr="00991729" w:rsidRDefault="0046166B" w:rsidP="00F46474">
            <w:pPr>
              <w:pStyle w:val="Paragraphedeliste"/>
              <w:numPr>
                <w:ilvl w:val="1"/>
                <w:numId w:val="28"/>
              </w:numPr>
              <w:jc w:val="both"/>
              <w:rPr>
                <w:rFonts w:asciiTheme="majorHAnsi" w:hAnsiTheme="majorHAnsi" w:cstheme="majorHAnsi"/>
                <w:szCs w:val="20"/>
              </w:rPr>
            </w:pPr>
            <w:r w:rsidRPr="00991729">
              <w:rPr>
                <w:rFonts w:asciiTheme="majorHAnsi" w:hAnsiTheme="majorHAnsi" w:cstheme="majorHAnsi"/>
                <w:szCs w:val="20"/>
              </w:rPr>
              <w:t xml:space="preserve">mettre sous surveillance </w:t>
            </w:r>
            <w:r w:rsidR="00FA7D48" w:rsidRPr="00991729">
              <w:rPr>
                <w:rFonts w:asciiTheme="majorHAnsi" w:hAnsiTheme="majorHAnsi" w:cstheme="majorHAnsi"/>
                <w:szCs w:val="20"/>
              </w:rPr>
              <w:t>l’émetteur avec</w:t>
            </w:r>
            <w:r w:rsidR="00AC0158">
              <w:rPr>
                <w:rFonts w:asciiTheme="majorHAnsi" w:hAnsiTheme="majorHAnsi" w:cstheme="majorHAnsi"/>
                <w:szCs w:val="20"/>
              </w:rPr>
              <w:t xml:space="preserve"> notamment</w:t>
            </w:r>
            <w:r w:rsidR="00FA7D48" w:rsidRPr="00AC0158">
              <w:rPr>
                <w:rFonts w:asciiTheme="majorHAnsi" w:hAnsiTheme="majorHAnsi" w:cstheme="majorHAnsi"/>
                <w:szCs w:val="20"/>
              </w:rPr>
              <w:t xml:space="preserve"> absence de nouveaux investissements ou </w:t>
            </w:r>
            <w:r w:rsidR="00A8117B" w:rsidRPr="00991729">
              <w:rPr>
                <w:rFonts w:asciiTheme="majorHAnsi" w:hAnsiTheme="majorHAnsi" w:cstheme="majorHAnsi"/>
                <w:szCs w:val="20"/>
              </w:rPr>
              <w:t>rédu</w:t>
            </w:r>
            <w:r w:rsidR="00FA7D48" w:rsidRPr="00991729">
              <w:rPr>
                <w:rFonts w:asciiTheme="majorHAnsi" w:hAnsiTheme="majorHAnsi" w:cstheme="majorHAnsi"/>
                <w:szCs w:val="20"/>
              </w:rPr>
              <w:t>ction de l’exposition à celui-ci</w:t>
            </w:r>
            <w:r w:rsidR="00143800" w:rsidRPr="00991729">
              <w:rPr>
                <w:rFonts w:asciiTheme="majorHAnsi" w:hAnsiTheme="majorHAnsi" w:cstheme="majorHAnsi"/>
                <w:szCs w:val="20"/>
              </w:rPr>
              <w:t>.</w:t>
            </w:r>
          </w:p>
          <w:p w14:paraId="79A8BD01" w14:textId="77777777" w:rsidR="004C6529" w:rsidRPr="00991729" w:rsidRDefault="004C6529" w:rsidP="00545ED8">
            <w:pPr>
              <w:pStyle w:val="AMFChapeau"/>
              <w:rPr>
                <w:sz w:val="20"/>
                <w:szCs w:val="20"/>
              </w:rPr>
            </w:pPr>
          </w:p>
          <w:p w14:paraId="765627AE" w14:textId="54FFADAA" w:rsidR="00A745A7" w:rsidRPr="00991729" w:rsidRDefault="007F01D7" w:rsidP="00545ED8">
            <w:pPr>
              <w:pStyle w:val="AMFChapeau"/>
              <w:jc w:val="both"/>
              <w:rPr>
                <w:sz w:val="20"/>
                <w:szCs w:val="20"/>
              </w:rPr>
            </w:pPr>
            <w:r w:rsidRPr="00991729">
              <w:rPr>
                <w:b w:val="0"/>
                <w:sz w:val="20"/>
                <w:szCs w:val="20"/>
              </w:rPr>
              <w:lastRenderedPageBreak/>
              <w:t xml:space="preserve">De plus, l’AMF recommande que les </w:t>
            </w:r>
            <w:r w:rsidR="00D83F9B" w:rsidRPr="00991729">
              <w:rPr>
                <w:b w:val="0"/>
                <w:sz w:val="20"/>
                <w:szCs w:val="20"/>
              </w:rPr>
              <w:t>sociétés de gestion de portefeuille</w:t>
            </w:r>
            <w:r w:rsidR="008A755F" w:rsidRPr="00991729">
              <w:rPr>
                <w:b w:val="0"/>
                <w:sz w:val="20"/>
                <w:szCs w:val="20"/>
              </w:rPr>
              <w:t xml:space="preserve"> agréées en France</w:t>
            </w:r>
            <w:r w:rsidRPr="00991729">
              <w:rPr>
                <w:b w:val="0"/>
                <w:sz w:val="20"/>
                <w:szCs w:val="20"/>
              </w:rPr>
              <w:t xml:space="preserve"> </w:t>
            </w:r>
            <w:r w:rsidR="008F0307">
              <w:rPr>
                <w:b w:val="0"/>
                <w:sz w:val="20"/>
                <w:szCs w:val="20"/>
              </w:rPr>
              <w:t xml:space="preserve">communiquant de façon centrale sur la </w:t>
            </w:r>
            <w:r w:rsidR="005E5855" w:rsidRPr="00991729">
              <w:rPr>
                <w:b w:val="0"/>
                <w:sz w:val="20"/>
                <w:szCs w:val="20"/>
              </w:rPr>
              <w:t>prise en compte de critères extra-financiers</w:t>
            </w:r>
            <w:r w:rsidR="00A745A7" w:rsidRPr="00991729">
              <w:rPr>
                <w:b w:val="0"/>
                <w:sz w:val="20"/>
                <w:szCs w:val="20"/>
              </w:rPr>
              <w:t xml:space="preserve"> </w:t>
            </w:r>
            <w:r w:rsidR="00B70135" w:rsidRPr="00991729">
              <w:rPr>
                <w:b w:val="0"/>
                <w:sz w:val="20"/>
                <w:szCs w:val="20"/>
              </w:rPr>
              <w:t xml:space="preserve">indiquent </w:t>
            </w:r>
            <w:r w:rsidR="00A745A7" w:rsidRPr="00991729">
              <w:rPr>
                <w:b w:val="0"/>
                <w:sz w:val="20"/>
                <w:szCs w:val="20"/>
              </w:rPr>
              <w:t>également</w:t>
            </w:r>
            <w:r w:rsidR="00B70135" w:rsidRPr="00991729">
              <w:rPr>
                <w:b w:val="0"/>
                <w:sz w:val="20"/>
                <w:szCs w:val="20"/>
              </w:rPr>
              <w:t xml:space="preserve"> dans cette politique</w:t>
            </w:r>
            <w:r w:rsidR="00A745A7" w:rsidRPr="00991729">
              <w:rPr>
                <w:b w:val="0"/>
                <w:sz w:val="20"/>
                <w:szCs w:val="20"/>
              </w:rPr>
              <w:t> :</w:t>
            </w:r>
          </w:p>
          <w:p w14:paraId="26E44DA7" w14:textId="4F165216" w:rsidR="000132FD" w:rsidRPr="00991729" w:rsidRDefault="000132FD" w:rsidP="00F46474">
            <w:pPr>
              <w:pStyle w:val="Paragraphedeliste"/>
              <w:numPr>
                <w:ilvl w:val="0"/>
                <w:numId w:val="28"/>
              </w:numPr>
              <w:jc w:val="both"/>
              <w:rPr>
                <w:b/>
                <w:szCs w:val="20"/>
              </w:rPr>
            </w:pPr>
            <w:r w:rsidRPr="00991729">
              <w:rPr>
                <w:rFonts w:asciiTheme="majorHAnsi" w:hAnsiTheme="majorHAnsi" w:cstheme="majorHAnsi"/>
                <w:szCs w:val="20"/>
              </w:rPr>
              <w:t>le lien éventuel entre les objectifs extra-financiers du fonds et l’engagement mené ;</w:t>
            </w:r>
          </w:p>
          <w:p w14:paraId="016A41F5" w14:textId="2657F4DA" w:rsidR="00B70135" w:rsidRPr="00991729" w:rsidRDefault="000132FD" w:rsidP="00F46474">
            <w:pPr>
              <w:pStyle w:val="Paragraphedeliste"/>
              <w:numPr>
                <w:ilvl w:val="0"/>
                <w:numId w:val="28"/>
              </w:numPr>
              <w:jc w:val="both"/>
              <w:rPr>
                <w:b/>
                <w:szCs w:val="20"/>
              </w:rPr>
            </w:pPr>
            <w:r w:rsidRPr="00991729">
              <w:rPr>
                <w:rFonts w:asciiTheme="majorHAnsi" w:hAnsiTheme="majorHAnsi" w:cstheme="majorHAnsi"/>
                <w:szCs w:val="20"/>
              </w:rPr>
              <w:t xml:space="preserve">les émetteurs prioritaires </w:t>
            </w:r>
            <w:r w:rsidR="00FB5934" w:rsidRPr="00991729">
              <w:rPr>
                <w:rFonts w:asciiTheme="majorHAnsi" w:hAnsiTheme="majorHAnsi" w:cstheme="majorHAnsi"/>
                <w:szCs w:val="20"/>
              </w:rPr>
              <w:t>en termes d’engagement actionnarial par rapport aux objectifs extra-financiers du fonds</w:t>
            </w:r>
            <w:r w:rsidR="00B70135" w:rsidRPr="00991729">
              <w:rPr>
                <w:rFonts w:asciiTheme="majorHAnsi" w:hAnsiTheme="majorHAnsi" w:cstheme="majorHAnsi"/>
                <w:szCs w:val="20"/>
              </w:rPr>
              <w:t> ;</w:t>
            </w:r>
          </w:p>
          <w:p w14:paraId="5E8B04A7" w14:textId="7C3BB94C" w:rsidR="00B70135" w:rsidRPr="00991729" w:rsidRDefault="00B70135" w:rsidP="00F46474">
            <w:pPr>
              <w:pStyle w:val="Paragraphedeliste"/>
              <w:numPr>
                <w:ilvl w:val="0"/>
                <w:numId w:val="28"/>
              </w:numPr>
              <w:jc w:val="both"/>
              <w:rPr>
                <w:rFonts w:asciiTheme="majorHAnsi" w:hAnsiTheme="majorHAnsi" w:cstheme="majorHAnsi"/>
                <w:szCs w:val="20"/>
              </w:rPr>
            </w:pPr>
            <w:r w:rsidRPr="00991729">
              <w:rPr>
                <w:rFonts w:asciiTheme="majorHAnsi" w:hAnsiTheme="majorHAnsi" w:cstheme="majorHAnsi"/>
                <w:szCs w:val="20"/>
              </w:rPr>
              <w:t>un</w:t>
            </w:r>
            <w:r w:rsidR="00BE4523" w:rsidRPr="00991729">
              <w:rPr>
                <w:rFonts w:asciiTheme="majorHAnsi" w:hAnsiTheme="majorHAnsi" w:cstheme="majorHAnsi"/>
                <w:szCs w:val="20"/>
              </w:rPr>
              <w:t>e section</w:t>
            </w:r>
            <w:r w:rsidRPr="00991729">
              <w:rPr>
                <w:rFonts w:asciiTheme="majorHAnsi" w:hAnsiTheme="majorHAnsi" w:cstheme="majorHAnsi"/>
                <w:szCs w:val="20"/>
              </w:rPr>
              <w:t xml:space="preserve"> dans leur politique </w:t>
            </w:r>
            <w:r w:rsidR="00BE4523" w:rsidRPr="00991729">
              <w:rPr>
                <w:rFonts w:asciiTheme="majorHAnsi" w:hAnsiTheme="majorHAnsi" w:cstheme="majorHAnsi"/>
                <w:szCs w:val="20"/>
              </w:rPr>
              <w:t>d</w:t>
            </w:r>
            <w:r w:rsidR="008F0307">
              <w:rPr>
                <w:rFonts w:asciiTheme="majorHAnsi" w:hAnsiTheme="majorHAnsi" w:cstheme="majorHAnsi"/>
                <w:szCs w:val="20"/>
              </w:rPr>
              <w:t>e remontée</w:t>
            </w:r>
            <w:r w:rsidR="00BE4523" w:rsidRPr="00991729">
              <w:rPr>
                <w:rFonts w:asciiTheme="majorHAnsi" w:hAnsiTheme="majorHAnsi" w:cstheme="majorHAnsi"/>
                <w:szCs w:val="20"/>
              </w:rPr>
              <w:t xml:space="preserve"> mentionnée au point</w:t>
            </w:r>
            <w:r w:rsidR="008F0307">
              <w:rPr>
                <w:rFonts w:asciiTheme="majorHAnsi" w:hAnsiTheme="majorHAnsi" w:cstheme="majorHAnsi"/>
                <w:szCs w:val="20"/>
              </w:rPr>
              <w:t xml:space="preserve"> 2</w:t>
            </w:r>
            <w:r w:rsidR="00BE4523" w:rsidRPr="00991729">
              <w:rPr>
                <w:rFonts w:asciiTheme="majorHAnsi" w:hAnsiTheme="majorHAnsi" w:cstheme="majorHAnsi"/>
                <w:szCs w:val="20"/>
              </w:rPr>
              <w:t xml:space="preserve"> prévoyant </w:t>
            </w:r>
            <w:r w:rsidR="008F0307">
              <w:rPr>
                <w:rFonts w:asciiTheme="majorHAnsi" w:hAnsiTheme="majorHAnsi" w:cstheme="majorHAnsi"/>
                <w:szCs w:val="20"/>
              </w:rPr>
              <w:t>la vente</w:t>
            </w:r>
            <w:r w:rsidRPr="00991729">
              <w:rPr>
                <w:rFonts w:asciiTheme="majorHAnsi" w:hAnsiTheme="majorHAnsi" w:cstheme="majorHAnsi"/>
                <w:szCs w:val="20"/>
              </w:rPr>
              <w:t xml:space="preserve"> </w:t>
            </w:r>
            <w:r w:rsidR="008F0307">
              <w:rPr>
                <w:rFonts w:asciiTheme="majorHAnsi" w:hAnsiTheme="majorHAnsi" w:cstheme="majorHAnsi"/>
                <w:szCs w:val="20"/>
              </w:rPr>
              <w:t>des titres</w:t>
            </w:r>
            <w:r w:rsidRPr="00991729">
              <w:rPr>
                <w:rFonts w:asciiTheme="majorHAnsi" w:hAnsiTheme="majorHAnsi" w:cstheme="majorHAnsi"/>
                <w:szCs w:val="20"/>
              </w:rPr>
              <w:t xml:space="preserve"> sur l’émetteur en l’absence d’amélioration constatée au bout d’une période donnée (</w:t>
            </w:r>
            <w:r w:rsidRPr="00991729">
              <w:rPr>
                <w:rFonts w:asciiTheme="majorHAnsi" w:hAnsiTheme="majorHAnsi" w:cstheme="majorHAnsi"/>
                <w:i/>
                <w:szCs w:val="20"/>
              </w:rPr>
              <w:t>e.g.</w:t>
            </w:r>
            <w:r w:rsidRPr="00991729">
              <w:rPr>
                <w:rFonts w:asciiTheme="majorHAnsi" w:hAnsiTheme="majorHAnsi" w:cstheme="majorHAnsi"/>
                <w:szCs w:val="20"/>
              </w:rPr>
              <w:t xml:space="preserve"> 2-3 ans) et dans le respect de l’intérêt des porteurs et actionnaires des placements collectifs. La réalisation de nouveaux investissements pourra être conditionnée à l’observations de résultats positifs de l’émetteur par rapport aux actions d’engagement</w:t>
            </w:r>
            <w:r w:rsidR="00143800" w:rsidRPr="00991729">
              <w:rPr>
                <w:rFonts w:asciiTheme="majorHAnsi" w:hAnsiTheme="majorHAnsi" w:cstheme="majorHAnsi"/>
                <w:szCs w:val="20"/>
              </w:rPr>
              <w:t>.</w:t>
            </w:r>
          </w:p>
          <w:p w14:paraId="28083AB5" w14:textId="77777777" w:rsidR="00933D87" w:rsidRPr="00991729" w:rsidRDefault="00933D87" w:rsidP="00545ED8">
            <w:pPr>
              <w:rPr>
                <w:sz w:val="20"/>
              </w:rPr>
            </w:pPr>
          </w:p>
        </w:tc>
      </w:tr>
    </w:tbl>
    <w:p w14:paraId="29508A4E" w14:textId="77777777" w:rsidR="00565E38" w:rsidRPr="00991729" w:rsidRDefault="003B4835" w:rsidP="00F46474">
      <w:pPr>
        <w:pStyle w:val="AMFDoctrineTitreNiveau1"/>
        <w:numPr>
          <w:ilvl w:val="0"/>
          <w:numId w:val="6"/>
        </w:numPr>
        <w:ind w:left="567" w:hanging="567"/>
        <w:jc w:val="both"/>
        <w:rPr>
          <w:rFonts w:asciiTheme="minorHAnsi" w:hAnsiTheme="minorHAnsi" w:cstheme="minorHAnsi"/>
        </w:rPr>
      </w:pPr>
      <w:r w:rsidRPr="00991729">
        <w:rPr>
          <w:rFonts w:asciiTheme="minorHAnsi" w:hAnsiTheme="minorHAnsi" w:cstheme="minorHAnsi"/>
        </w:rPr>
        <w:lastRenderedPageBreak/>
        <w:t>C</w:t>
      </w:r>
      <w:r w:rsidR="00565E38" w:rsidRPr="00991729">
        <w:rPr>
          <w:rFonts w:asciiTheme="minorHAnsi" w:hAnsiTheme="minorHAnsi" w:cstheme="minorHAnsi"/>
        </w:rPr>
        <w:t>ommercialisation en France d’OPCVM etrangers</w:t>
      </w:r>
      <w:bookmarkEnd w:id="78"/>
    </w:p>
    <w:bookmarkEnd w:id="79"/>
    <w:bookmarkEnd w:id="80"/>
    <w:p w14:paraId="11D6A43C" w14:textId="77777777" w:rsidR="00624AB7" w:rsidRPr="00991729" w:rsidRDefault="00624AB7" w:rsidP="00624AB7">
      <w:pPr>
        <w:jc w:val="both"/>
        <w:rPr>
          <w:rFonts w:asciiTheme="minorHAnsi" w:hAnsiTheme="minorHAnsi" w:cstheme="minorHAnsi"/>
          <w:szCs w:val="20"/>
        </w:rPr>
      </w:pPr>
      <w:r w:rsidRPr="00991729">
        <w:rPr>
          <w:rFonts w:asciiTheme="minorHAnsi" w:hAnsiTheme="minorHAnsi" w:cstheme="minorHAnsi"/>
          <w:sz w:val="20"/>
          <w:szCs w:val="20"/>
        </w:rPr>
        <w:t>A plusieurs reprises, l’AMF a attiré à l’attention de SGP commercialisant des fonds étrangers en France sur</w:t>
      </w:r>
      <w:r w:rsidR="008F6A0B" w:rsidRPr="00991729">
        <w:rPr>
          <w:rFonts w:asciiTheme="minorHAnsi" w:hAnsiTheme="minorHAnsi" w:cstheme="minorHAnsi"/>
          <w:sz w:val="20"/>
          <w:szCs w:val="20"/>
        </w:rPr>
        <w:t>, entre autres,</w:t>
      </w:r>
      <w:r w:rsidRPr="00991729">
        <w:rPr>
          <w:rFonts w:asciiTheme="minorHAnsi" w:hAnsiTheme="minorHAnsi" w:cstheme="minorHAnsi"/>
          <w:sz w:val="20"/>
          <w:szCs w:val="20"/>
        </w:rPr>
        <w:t xml:space="preserve"> les incohérences entre leur dénomination, leur objectif de gestion, </w:t>
      </w:r>
      <w:r w:rsidR="008F6A0B" w:rsidRPr="00991729">
        <w:rPr>
          <w:rFonts w:asciiTheme="minorHAnsi" w:hAnsiTheme="minorHAnsi" w:cstheme="minorHAnsi"/>
          <w:sz w:val="20"/>
          <w:szCs w:val="20"/>
        </w:rPr>
        <w:t>la présentation d’</w:t>
      </w:r>
      <w:r w:rsidRPr="00991729">
        <w:rPr>
          <w:rFonts w:asciiTheme="minorHAnsi" w:hAnsiTheme="minorHAnsi" w:cstheme="minorHAnsi"/>
          <w:sz w:val="20"/>
          <w:szCs w:val="20"/>
        </w:rPr>
        <w:t>objectifs extra-financiers et les contraintes figurant dans les documentations légale</w:t>
      </w:r>
      <w:r w:rsidR="00E22BA0" w:rsidRPr="00991729">
        <w:rPr>
          <w:rFonts w:asciiTheme="minorHAnsi" w:hAnsiTheme="minorHAnsi" w:cstheme="minorHAnsi"/>
          <w:sz w:val="20"/>
          <w:szCs w:val="20"/>
        </w:rPr>
        <w:t>s</w:t>
      </w:r>
      <w:r w:rsidRPr="00991729">
        <w:rPr>
          <w:rFonts w:asciiTheme="minorHAnsi" w:hAnsiTheme="minorHAnsi" w:cstheme="minorHAnsi"/>
          <w:sz w:val="20"/>
          <w:szCs w:val="20"/>
        </w:rPr>
        <w:t xml:space="preserve">. </w:t>
      </w:r>
      <w:r w:rsidR="008F6A0B" w:rsidRPr="00991729">
        <w:rPr>
          <w:rFonts w:asciiTheme="minorHAnsi" w:hAnsiTheme="minorHAnsi" w:cstheme="minorHAnsi"/>
          <w:sz w:val="20"/>
          <w:szCs w:val="20"/>
        </w:rPr>
        <w:t>Dans certains cas</w:t>
      </w:r>
      <w:r w:rsidR="00976727" w:rsidRPr="00991729">
        <w:rPr>
          <w:rFonts w:asciiTheme="minorHAnsi" w:hAnsiTheme="minorHAnsi" w:cstheme="minorHAnsi"/>
          <w:sz w:val="20"/>
          <w:szCs w:val="20"/>
        </w:rPr>
        <w:t>,</w:t>
      </w:r>
      <w:r w:rsidRPr="00991729">
        <w:rPr>
          <w:rFonts w:asciiTheme="minorHAnsi" w:hAnsiTheme="minorHAnsi" w:cstheme="minorHAnsi"/>
          <w:sz w:val="20"/>
          <w:szCs w:val="20"/>
        </w:rPr>
        <w:t xml:space="preserve"> afin de prévenir des risques de mauvaise compréhension des produits en France, les rédactions des documents à caractère promotionnel de ces OPCVM ont été </w:t>
      </w:r>
      <w:r w:rsidR="00976727" w:rsidRPr="00991729">
        <w:rPr>
          <w:rFonts w:asciiTheme="minorHAnsi" w:hAnsiTheme="minorHAnsi" w:cstheme="minorHAnsi"/>
          <w:sz w:val="20"/>
          <w:szCs w:val="20"/>
        </w:rPr>
        <w:t>modifiées</w:t>
      </w:r>
      <w:r w:rsidR="008F6A0B" w:rsidRPr="00991729">
        <w:rPr>
          <w:rFonts w:asciiTheme="minorHAnsi" w:hAnsiTheme="minorHAnsi" w:cstheme="minorHAnsi"/>
          <w:sz w:val="20"/>
          <w:szCs w:val="20"/>
        </w:rPr>
        <w:t xml:space="preserve"> à la demande de l’AMF</w:t>
      </w:r>
      <w:r w:rsidR="00752814" w:rsidRPr="00991729">
        <w:rPr>
          <w:rFonts w:asciiTheme="minorHAnsi" w:hAnsiTheme="minorHAnsi" w:cstheme="minorHAnsi"/>
          <w:sz w:val="20"/>
          <w:szCs w:val="20"/>
        </w:rPr>
        <w:t>, conformément à l’article 411-126 du règlement général de l’AMF</w:t>
      </w:r>
      <w:r w:rsidRPr="00991729">
        <w:rPr>
          <w:rFonts w:asciiTheme="minorHAnsi" w:hAnsiTheme="minorHAnsi" w:cstheme="minorHAnsi"/>
          <w:sz w:val="20"/>
          <w:szCs w:val="20"/>
        </w:rPr>
        <w:t>.</w:t>
      </w:r>
    </w:p>
    <w:p w14:paraId="726759BA" w14:textId="77777777" w:rsidR="00624AB7" w:rsidRPr="00991729" w:rsidRDefault="00624AB7" w:rsidP="00624AB7">
      <w:pPr>
        <w:jc w:val="both"/>
        <w:rPr>
          <w:rFonts w:asciiTheme="minorHAnsi" w:hAnsiTheme="minorHAnsi" w:cstheme="minorHAnsi"/>
          <w:szCs w:val="20"/>
        </w:rPr>
      </w:pPr>
    </w:p>
    <w:p w14:paraId="01EA1CCD" w14:textId="667C8B23" w:rsidR="00624AB7" w:rsidRPr="00991729" w:rsidRDefault="00624AB7" w:rsidP="00624AB7">
      <w:pPr>
        <w:jc w:val="both"/>
        <w:rPr>
          <w:rFonts w:asciiTheme="minorHAnsi" w:hAnsiTheme="minorHAnsi" w:cstheme="minorHAnsi"/>
          <w:szCs w:val="20"/>
        </w:rPr>
      </w:pPr>
      <w:r w:rsidRPr="00991729">
        <w:rPr>
          <w:rFonts w:asciiTheme="minorHAnsi" w:hAnsiTheme="minorHAnsi" w:cstheme="minorHAnsi"/>
          <w:sz w:val="20"/>
          <w:szCs w:val="20"/>
        </w:rPr>
        <w:t xml:space="preserve">De plus, l’AMF a observé plusieurs situations de fonds français </w:t>
      </w:r>
      <w:r w:rsidR="00096028" w:rsidRPr="00991729">
        <w:rPr>
          <w:rFonts w:asciiTheme="minorHAnsi" w:hAnsiTheme="minorHAnsi" w:cstheme="minorHAnsi"/>
          <w:sz w:val="20"/>
          <w:szCs w:val="20"/>
        </w:rPr>
        <w:t xml:space="preserve">qui faisaient </w:t>
      </w:r>
      <w:r w:rsidR="007F2199" w:rsidRPr="00991729">
        <w:rPr>
          <w:rFonts w:asciiTheme="minorHAnsi" w:hAnsiTheme="minorHAnsi" w:cstheme="minorHAnsi"/>
          <w:sz w:val="20"/>
          <w:szCs w:val="20"/>
        </w:rPr>
        <w:t>de la prise en compte de critères extra-financiers un élément central de leur communication</w:t>
      </w:r>
      <w:r w:rsidRPr="00991729">
        <w:rPr>
          <w:rFonts w:asciiTheme="minorHAnsi" w:hAnsiTheme="minorHAnsi" w:cstheme="minorHAnsi"/>
          <w:sz w:val="20"/>
          <w:szCs w:val="20"/>
        </w:rPr>
        <w:t xml:space="preserve"> et </w:t>
      </w:r>
      <w:r w:rsidR="00096028" w:rsidRPr="00991729">
        <w:rPr>
          <w:rFonts w:asciiTheme="minorHAnsi" w:hAnsiTheme="minorHAnsi" w:cstheme="minorHAnsi"/>
          <w:sz w:val="20"/>
          <w:szCs w:val="20"/>
        </w:rPr>
        <w:t>qui ont</w:t>
      </w:r>
      <w:r w:rsidR="00BF3E8D" w:rsidRPr="00991729">
        <w:rPr>
          <w:rFonts w:asciiTheme="minorHAnsi" w:hAnsiTheme="minorHAnsi" w:cstheme="minorHAnsi"/>
          <w:sz w:val="20"/>
          <w:szCs w:val="20"/>
        </w:rPr>
        <w:t xml:space="preserve"> par la suite</w:t>
      </w:r>
      <w:r w:rsidR="00096028" w:rsidRPr="00991729">
        <w:rPr>
          <w:rFonts w:asciiTheme="minorHAnsi" w:hAnsiTheme="minorHAnsi" w:cstheme="minorHAnsi"/>
          <w:sz w:val="20"/>
          <w:szCs w:val="20"/>
        </w:rPr>
        <w:t xml:space="preserve"> </w:t>
      </w:r>
      <w:r w:rsidRPr="00991729">
        <w:rPr>
          <w:rFonts w:asciiTheme="minorHAnsi" w:hAnsiTheme="minorHAnsi" w:cstheme="minorHAnsi"/>
          <w:sz w:val="20"/>
          <w:szCs w:val="20"/>
        </w:rPr>
        <w:t>été transférés à l’étranger – notamment via des fusions transfrontalières avec des fonds absorbant</w:t>
      </w:r>
      <w:r w:rsidR="00752814" w:rsidRPr="00991729">
        <w:rPr>
          <w:rFonts w:asciiTheme="minorHAnsi" w:hAnsiTheme="minorHAnsi" w:cstheme="minorHAnsi"/>
          <w:sz w:val="20"/>
          <w:szCs w:val="20"/>
        </w:rPr>
        <w:t>s</w:t>
      </w:r>
      <w:r w:rsidRPr="00991729">
        <w:rPr>
          <w:rFonts w:asciiTheme="minorHAnsi" w:hAnsiTheme="minorHAnsi" w:cstheme="minorHAnsi"/>
          <w:sz w:val="20"/>
          <w:szCs w:val="20"/>
        </w:rPr>
        <w:t xml:space="preserve"> ayant été créés dans les 6 mois précédant l’opération. Dans un certain nombre de situations, ces opérations se sont faites avec un amoindrissement substantiel de l’information figurant dans les documents règlementaires par rapport à l’information qui existait </w:t>
      </w:r>
      <w:r w:rsidR="00344B0B" w:rsidRPr="00991729">
        <w:rPr>
          <w:rFonts w:asciiTheme="minorHAnsi" w:hAnsiTheme="minorHAnsi" w:cstheme="minorHAnsi"/>
          <w:sz w:val="20"/>
          <w:szCs w:val="20"/>
        </w:rPr>
        <w:t xml:space="preserve">pour </w:t>
      </w:r>
      <w:r w:rsidRPr="00991729">
        <w:rPr>
          <w:rFonts w:asciiTheme="minorHAnsi" w:hAnsiTheme="minorHAnsi" w:cstheme="minorHAnsi"/>
          <w:sz w:val="20"/>
          <w:szCs w:val="20"/>
        </w:rPr>
        <w:t>les fonds français. Ainsi et à titre d’illustration, ont été retirés des documentations réglementaires :</w:t>
      </w:r>
    </w:p>
    <w:p w14:paraId="0D5F8B10" w14:textId="77777777" w:rsidR="00624AB7" w:rsidRPr="00991729" w:rsidRDefault="00624AB7" w:rsidP="00F46474">
      <w:pPr>
        <w:pStyle w:val="Paragraphedeliste"/>
        <w:numPr>
          <w:ilvl w:val="0"/>
          <w:numId w:val="8"/>
        </w:numPr>
        <w:jc w:val="both"/>
        <w:rPr>
          <w:rFonts w:cstheme="minorHAnsi"/>
          <w:szCs w:val="20"/>
        </w:rPr>
      </w:pPr>
      <w:r w:rsidRPr="00991729">
        <w:rPr>
          <w:rFonts w:cstheme="minorHAnsi"/>
          <w:szCs w:val="20"/>
        </w:rPr>
        <w:t>le taux de couverture de l’analyse extra-financière des titres en portefeuille et la note minimale en deçà de laquelle les valeurs sont exclues par la SGP ;</w:t>
      </w:r>
    </w:p>
    <w:p w14:paraId="2566AD33" w14:textId="77777777" w:rsidR="00624AB7" w:rsidRPr="00991729" w:rsidRDefault="00624AB7" w:rsidP="00F46474">
      <w:pPr>
        <w:pStyle w:val="Paragraphedeliste"/>
        <w:numPr>
          <w:ilvl w:val="0"/>
          <w:numId w:val="8"/>
        </w:numPr>
        <w:jc w:val="both"/>
        <w:rPr>
          <w:rFonts w:cstheme="minorHAnsi"/>
          <w:szCs w:val="20"/>
        </w:rPr>
      </w:pPr>
      <w:r w:rsidRPr="00991729">
        <w:rPr>
          <w:rFonts w:cstheme="minorHAnsi"/>
          <w:szCs w:val="20"/>
        </w:rPr>
        <w:t xml:space="preserve">la mention, pour un </w:t>
      </w:r>
      <w:r w:rsidR="00BC1D35" w:rsidRPr="00991729">
        <w:rPr>
          <w:rFonts w:cstheme="minorHAnsi"/>
          <w:szCs w:val="20"/>
        </w:rPr>
        <w:t>de</w:t>
      </w:r>
      <w:r w:rsidR="00BC1D35" w:rsidRPr="00991729">
        <w:rPr>
          <w:rFonts w:cstheme="minorHAnsi"/>
        </w:rPr>
        <w:t xml:space="preserve"> </w:t>
      </w:r>
      <w:r w:rsidR="00BC1D35" w:rsidRPr="00991729">
        <w:rPr>
          <w:rFonts w:cstheme="minorHAnsi"/>
          <w:szCs w:val="20"/>
        </w:rPr>
        <w:t>placement collectif</w:t>
      </w:r>
      <w:r w:rsidR="00BC1D35" w:rsidRPr="00991729" w:rsidDel="00BC1D35">
        <w:rPr>
          <w:rFonts w:cstheme="minorHAnsi"/>
          <w:szCs w:val="20"/>
        </w:rPr>
        <w:t xml:space="preserve"> </w:t>
      </w:r>
      <w:r w:rsidRPr="00991729">
        <w:rPr>
          <w:rFonts w:cstheme="minorHAnsi"/>
          <w:szCs w:val="20"/>
        </w:rPr>
        <w:t>se présentant comme « </w:t>
      </w:r>
      <w:r w:rsidR="009E2F6D" w:rsidRPr="00991729">
        <w:rPr>
          <w:rFonts w:cstheme="minorHAnsi"/>
          <w:i/>
          <w:szCs w:val="20"/>
        </w:rPr>
        <w:t>bas carbone</w:t>
      </w:r>
      <w:r w:rsidRPr="00991729">
        <w:rPr>
          <w:rFonts w:cstheme="minorHAnsi"/>
          <w:szCs w:val="20"/>
        </w:rPr>
        <w:t xml:space="preserve"> » que </w:t>
      </w:r>
      <w:r w:rsidR="00BC1D35" w:rsidRPr="00991729">
        <w:rPr>
          <w:rFonts w:cstheme="minorHAnsi"/>
          <w:szCs w:val="20"/>
        </w:rPr>
        <w:t>le</w:t>
      </w:r>
      <w:r w:rsidR="00BC1D35" w:rsidRPr="00991729">
        <w:rPr>
          <w:rFonts w:cstheme="minorHAnsi"/>
        </w:rPr>
        <w:t xml:space="preserve"> </w:t>
      </w:r>
      <w:r w:rsidR="00BC1D35" w:rsidRPr="00991729">
        <w:rPr>
          <w:rFonts w:cstheme="minorHAnsi"/>
          <w:szCs w:val="20"/>
        </w:rPr>
        <w:t>placement collectif</w:t>
      </w:r>
      <w:r w:rsidR="00BC1D35" w:rsidRPr="00991729" w:rsidDel="00BC1D35">
        <w:rPr>
          <w:rFonts w:cstheme="minorHAnsi"/>
          <w:szCs w:val="20"/>
        </w:rPr>
        <w:t xml:space="preserve"> </w:t>
      </w:r>
      <w:r w:rsidRPr="00991729">
        <w:rPr>
          <w:rFonts w:cstheme="minorHAnsi"/>
          <w:szCs w:val="20"/>
        </w:rPr>
        <w:t>n’a pas vocation à réduire son empreinte carbone dans l’absolu mais uniquement par rapport à son indice parent et</w:t>
      </w:r>
      <w:r w:rsidR="001B4339" w:rsidRPr="00991729">
        <w:rPr>
          <w:rFonts w:cstheme="minorHAnsi"/>
          <w:szCs w:val="20"/>
        </w:rPr>
        <w:t>,</w:t>
      </w:r>
      <w:r w:rsidRPr="00991729">
        <w:rPr>
          <w:rFonts w:cstheme="minorHAnsi"/>
          <w:szCs w:val="20"/>
        </w:rPr>
        <w:t xml:space="preserve"> ce faisant</w:t>
      </w:r>
      <w:r w:rsidR="001B4339" w:rsidRPr="00991729">
        <w:rPr>
          <w:rFonts w:cstheme="minorHAnsi"/>
          <w:szCs w:val="20"/>
        </w:rPr>
        <w:t>,</w:t>
      </w:r>
      <w:r w:rsidRPr="00991729">
        <w:rPr>
          <w:rFonts w:cstheme="minorHAnsi"/>
          <w:szCs w:val="20"/>
        </w:rPr>
        <w:t xml:space="preserve"> que les sociétés en portefeuille seront bien émettrices de gaz à effet de serre ;</w:t>
      </w:r>
    </w:p>
    <w:p w14:paraId="6F0F3379" w14:textId="77777777" w:rsidR="00624AB7" w:rsidRPr="00991729" w:rsidRDefault="00624AB7" w:rsidP="00F46474">
      <w:pPr>
        <w:pStyle w:val="Paragraphedeliste"/>
        <w:numPr>
          <w:ilvl w:val="0"/>
          <w:numId w:val="8"/>
        </w:numPr>
        <w:jc w:val="both"/>
        <w:rPr>
          <w:rFonts w:cstheme="minorHAnsi"/>
          <w:szCs w:val="20"/>
        </w:rPr>
      </w:pPr>
      <w:r w:rsidRPr="00991729">
        <w:rPr>
          <w:rFonts w:cstheme="minorHAnsi"/>
          <w:szCs w:val="20"/>
        </w:rPr>
        <w:t xml:space="preserve">pour un </w:t>
      </w:r>
      <w:r w:rsidR="00BC1D35" w:rsidRPr="00991729">
        <w:rPr>
          <w:rFonts w:cstheme="minorHAnsi"/>
          <w:szCs w:val="20"/>
        </w:rPr>
        <w:t>placement collectif</w:t>
      </w:r>
      <w:r w:rsidR="001C2FF8" w:rsidRPr="00991729">
        <w:rPr>
          <w:rFonts w:cstheme="minorHAnsi"/>
          <w:szCs w:val="20"/>
        </w:rPr>
        <w:t xml:space="preserve"> se prévalant comme favorisant</w:t>
      </w:r>
      <w:r w:rsidR="0083153A" w:rsidRPr="00991729">
        <w:rPr>
          <w:rFonts w:cstheme="minorHAnsi"/>
          <w:szCs w:val="20"/>
        </w:rPr>
        <w:t xml:space="preserve"> </w:t>
      </w:r>
      <w:r w:rsidR="001B4339" w:rsidRPr="00991729">
        <w:rPr>
          <w:rFonts w:cstheme="minorHAnsi"/>
          <w:szCs w:val="20"/>
        </w:rPr>
        <w:t xml:space="preserve">la </w:t>
      </w:r>
      <w:r w:rsidR="0083153A" w:rsidRPr="00991729">
        <w:rPr>
          <w:rFonts w:cstheme="minorHAnsi"/>
          <w:szCs w:val="20"/>
        </w:rPr>
        <w:t>transition climatique</w:t>
      </w:r>
      <w:r w:rsidR="006A0EAE" w:rsidRPr="00991729">
        <w:rPr>
          <w:rFonts w:cstheme="minorHAnsi"/>
          <w:szCs w:val="20"/>
        </w:rPr>
        <w:t>,</w:t>
      </w:r>
      <w:r w:rsidRPr="00991729">
        <w:rPr>
          <w:rFonts w:cstheme="minorHAnsi"/>
          <w:szCs w:val="20"/>
        </w:rPr>
        <w:t xml:space="preserve"> plusieurs précisions sur les modalités de pondération des sociétés « </w:t>
      </w:r>
      <w:r w:rsidRPr="00991729">
        <w:rPr>
          <w:rFonts w:cstheme="minorHAnsi"/>
          <w:i/>
          <w:szCs w:val="20"/>
        </w:rPr>
        <w:t>grises et vertes</w:t>
      </w:r>
      <w:r w:rsidRPr="00991729">
        <w:rPr>
          <w:rFonts w:cstheme="minorHAnsi"/>
          <w:szCs w:val="20"/>
        </w:rPr>
        <w:t> » en portefeuille.</w:t>
      </w:r>
    </w:p>
    <w:p w14:paraId="3536A0C5" w14:textId="77777777" w:rsidR="00624AB7" w:rsidRPr="00991729" w:rsidRDefault="00624AB7" w:rsidP="00624AB7">
      <w:pPr>
        <w:jc w:val="both"/>
        <w:rPr>
          <w:rFonts w:asciiTheme="minorHAnsi" w:hAnsiTheme="minorHAnsi" w:cstheme="minorHAnsi"/>
          <w:szCs w:val="20"/>
        </w:rPr>
      </w:pPr>
    </w:p>
    <w:p w14:paraId="0BC26A21" w14:textId="77777777" w:rsidR="00624AB7" w:rsidRPr="00991729" w:rsidRDefault="00624AB7" w:rsidP="00624AB7">
      <w:pPr>
        <w:jc w:val="both"/>
        <w:rPr>
          <w:rFonts w:asciiTheme="minorHAnsi" w:hAnsiTheme="minorHAnsi" w:cstheme="minorHAnsi"/>
          <w:szCs w:val="20"/>
        </w:rPr>
      </w:pPr>
      <w:r w:rsidRPr="00991729">
        <w:rPr>
          <w:rFonts w:asciiTheme="minorHAnsi" w:hAnsiTheme="minorHAnsi" w:cstheme="minorHAnsi"/>
          <w:sz w:val="20"/>
          <w:szCs w:val="20"/>
        </w:rPr>
        <w:t xml:space="preserve">Afin d’assurer la bonne </w:t>
      </w:r>
      <w:r w:rsidR="008F6A0B" w:rsidRPr="00991729">
        <w:rPr>
          <w:rFonts w:asciiTheme="minorHAnsi" w:hAnsiTheme="minorHAnsi" w:cstheme="minorHAnsi"/>
          <w:sz w:val="20"/>
          <w:szCs w:val="20"/>
        </w:rPr>
        <w:t xml:space="preserve">information </w:t>
      </w:r>
      <w:r w:rsidRPr="00991729">
        <w:rPr>
          <w:rFonts w:asciiTheme="minorHAnsi" w:hAnsiTheme="minorHAnsi" w:cstheme="minorHAnsi"/>
          <w:sz w:val="20"/>
          <w:szCs w:val="20"/>
        </w:rPr>
        <w:t xml:space="preserve">des investisseurs en toutes circonstances, l’AMF </w:t>
      </w:r>
      <w:r w:rsidR="00752814" w:rsidRPr="00991729">
        <w:rPr>
          <w:rFonts w:asciiTheme="minorHAnsi" w:hAnsiTheme="minorHAnsi" w:cstheme="minorHAnsi"/>
          <w:sz w:val="20"/>
          <w:szCs w:val="20"/>
        </w:rPr>
        <w:t xml:space="preserve">formule </w:t>
      </w:r>
      <w:r w:rsidRPr="00991729">
        <w:rPr>
          <w:rFonts w:asciiTheme="minorHAnsi" w:hAnsiTheme="minorHAnsi" w:cstheme="minorHAnsi"/>
          <w:sz w:val="20"/>
          <w:szCs w:val="20"/>
        </w:rPr>
        <w:t>la position suivante.</w:t>
      </w:r>
    </w:p>
    <w:p w14:paraId="3C6E2F2F" w14:textId="77777777" w:rsidR="00624AB7" w:rsidRPr="00991729" w:rsidRDefault="00624AB7" w:rsidP="00624AB7">
      <w:pPr>
        <w:jc w:val="both"/>
        <w:rPr>
          <w:rFonts w:asciiTheme="minorHAnsi" w:hAnsiTheme="minorHAnsi" w:cstheme="minorHAnsi"/>
          <w:szCs w:val="20"/>
        </w:rPr>
      </w:pPr>
    </w:p>
    <w:tbl>
      <w:tblPr>
        <w:tblStyle w:val="Grilledutableau"/>
        <w:tblW w:w="0" w:type="auto"/>
        <w:tblLook w:val="04A0" w:firstRow="1" w:lastRow="0" w:firstColumn="1" w:lastColumn="0" w:noHBand="0" w:noVBand="1"/>
      </w:tblPr>
      <w:tblGrid>
        <w:gridCol w:w="9219"/>
      </w:tblGrid>
      <w:tr w:rsidR="00624AB7" w:rsidRPr="00991729" w14:paraId="0DCE7007" w14:textId="77777777" w:rsidTr="00624AB7">
        <w:tc>
          <w:tcPr>
            <w:tcW w:w="9219" w:type="dxa"/>
          </w:tcPr>
          <w:p w14:paraId="6A14E494" w14:textId="67619007" w:rsidR="00624AB7" w:rsidRPr="00991729" w:rsidRDefault="00624AB7" w:rsidP="00624AB7">
            <w:pPr>
              <w:jc w:val="both"/>
              <w:rPr>
                <w:rFonts w:asciiTheme="majorHAnsi" w:hAnsiTheme="majorHAnsi" w:cstheme="majorHAnsi"/>
                <w:b/>
                <w:sz w:val="20"/>
                <w:szCs w:val="20"/>
              </w:rPr>
            </w:pPr>
            <w:r w:rsidRPr="00991729">
              <w:rPr>
                <w:rFonts w:asciiTheme="majorHAnsi" w:hAnsiTheme="majorHAnsi" w:cstheme="majorHAnsi"/>
                <w:b/>
                <w:sz w:val="20"/>
                <w:szCs w:val="20"/>
              </w:rPr>
              <w:t xml:space="preserve">Position </w:t>
            </w:r>
            <w:r w:rsidR="0040640B" w:rsidRPr="00991729">
              <w:rPr>
                <w:rFonts w:asciiTheme="majorHAnsi" w:hAnsiTheme="majorHAnsi" w:cstheme="majorHAnsi"/>
                <w:b/>
                <w:sz w:val="20"/>
                <w:szCs w:val="20"/>
              </w:rPr>
              <w:t>n°</w:t>
            </w:r>
            <w:r w:rsidR="008A218B" w:rsidRPr="00991729">
              <w:rPr>
                <w:rFonts w:asciiTheme="majorHAnsi" w:hAnsiTheme="majorHAnsi" w:cstheme="majorHAnsi"/>
                <w:b/>
                <w:sz w:val="20"/>
                <w:szCs w:val="20"/>
              </w:rPr>
              <w:t xml:space="preserve">7 </w:t>
            </w:r>
            <w:r w:rsidR="00752814" w:rsidRPr="00991729">
              <w:rPr>
                <w:rFonts w:asciiTheme="majorHAnsi" w:hAnsiTheme="majorHAnsi" w:cstheme="majorHAnsi"/>
                <w:b/>
                <w:sz w:val="20"/>
                <w:szCs w:val="20"/>
              </w:rPr>
              <w:t>a</w:t>
            </w:r>
            <w:r w:rsidRPr="00991729">
              <w:rPr>
                <w:rFonts w:asciiTheme="majorHAnsi" w:hAnsiTheme="majorHAnsi" w:cstheme="majorHAnsi"/>
                <w:b/>
                <w:sz w:val="20"/>
                <w:szCs w:val="20"/>
              </w:rPr>
              <w:t>pplicable à la commercialisation en France d’OPC</w:t>
            </w:r>
            <w:r w:rsidR="0006648F" w:rsidRPr="00991729">
              <w:rPr>
                <w:rFonts w:asciiTheme="majorHAnsi" w:hAnsiTheme="majorHAnsi" w:cstheme="majorHAnsi"/>
                <w:b/>
                <w:sz w:val="20"/>
                <w:szCs w:val="20"/>
              </w:rPr>
              <w:t>VM</w:t>
            </w:r>
            <w:r w:rsidR="00436AEE" w:rsidRPr="00991729">
              <w:rPr>
                <w:rFonts w:asciiTheme="majorHAnsi" w:hAnsiTheme="majorHAnsi" w:cstheme="majorHAnsi"/>
                <w:b/>
                <w:sz w:val="20"/>
                <w:szCs w:val="20"/>
              </w:rPr>
              <w:t xml:space="preserve"> constitués sur le fondement d</w:t>
            </w:r>
            <w:r w:rsidR="00752814" w:rsidRPr="00991729">
              <w:rPr>
                <w:rFonts w:asciiTheme="majorHAnsi" w:hAnsiTheme="majorHAnsi" w:cstheme="majorHAnsi"/>
                <w:b/>
                <w:sz w:val="20"/>
                <w:szCs w:val="20"/>
              </w:rPr>
              <w:t>’un</w:t>
            </w:r>
            <w:r w:rsidR="00436AEE" w:rsidRPr="00991729">
              <w:rPr>
                <w:rFonts w:asciiTheme="majorHAnsi" w:hAnsiTheme="majorHAnsi" w:cstheme="majorHAnsi"/>
                <w:b/>
                <w:sz w:val="20"/>
                <w:szCs w:val="20"/>
              </w:rPr>
              <w:t xml:space="preserve"> droit étranger</w:t>
            </w:r>
            <w:r w:rsidR="00CD6914" w:rsidRPr="00991729">
              <w:rPr>
                <w:rFonts w:asciiTheme="majorHAnsi" w:hAnsiTheme="majorHAnsi" w:cstheme="majorHAnsi"/>
                <w:b/>
                <w:sz w:val="20"/>
                <w:szCs w:val="20"/>
              </w:rPr>
              <w:t xml:space="preserve"> communiquant de façon centrale</w:t>
            </w:r>
            <w:r w:rsidR="00415723" w:rsidRPr="00991729">
              <w:rPr>
                <w:rFonts w:asciiTheme="majorHAnsi" w:hAnsiTheme="majorHAnsi" w:cstheme="majorHAnsi"/>
                <w:b/>
                <w:sz w:val="20"/>
                <w:szCs w:val="20"/>
              </w:rPr>
              <w:t xml:space="preserve"> ou </w:t>
            </w:r>
            <w:r w:rsidR="007C5661" w:rsidRPr="00991729">
              <w:rPr>
                <w:rFonts w:asciiTheme="majorHAnsi" w:hAnsiTheme="majorHAnsi" w:cstheme="majorHAnsi"/>
                <w:b/>
                <w:sz w:val="20"/>
                <w:szCs w:val="20"/>
              </w:rPr>
              <w:t>réduite</w:t>
            </w:r>
            <w:r w:rsidR="00CD6914" w:rsidRPr="00991729">
              <w:rPr>
                <w:rFonts w:asciiTheme="majorHAnsi" w:hAnsiTheme="majorHAnsi" w:cstheme="majorHAnsi"/>
                <w:b/>
                <w:sz w:val="20"/>
                <w:szCs w:val="20"/>
              </w:rPr>
              <w:t xml:space="preserve"> sur l</w:t>
            </w:r>
            <w:r w:rsidR="00CD6914" w:rsidRPr="00AC0158">
              <w:rPr>
                <w:rFonts w:asciiTheme="majorHAnsi" w:hAnsiTheme="majorHAnsi" w:cstheme="majorHAnsi"/>
                <w:b/>
                <w:sz w:val="20"/>
                <w:szCs w:val="20"/>
              </w:rPr>
              <w:t>a prise en compte de critères extra-financiers dans la gestion</w:t>
            </w:r>
          </w:p>
          <w:p w14:paraId="453A0EDB" w14:textId="77777777" w:rsidR="00240220" w:rsidRPr="00991729" w:rsidRDefault="00240220" w:rsidP="000F0C40">
            <w:pPr>
              <w:jc w:val="both"/>
              <w:rPr>
                <w:rFonts w:asciiTheme="majorHAnsi" w:eastAsia="Times New Roman" w:hAnsiTheme="majorHAnsi" w:cstheme="majorHAnsi"/>
                <w:sz w:val="20"/>
                <w:szCs w:val="20"/>
                <w:lang w:eastAsia="fr-FR"/>
              </w:rPr>
            </w:pPr>
          </w:p>
          <w:p w14:paraId="5F58CD89" w14:textId="1C72ABD5" w:rsidR="00804A6D" w:rsidRPr="00991729" w:rsidRDefault="00804A6D" w:rsidP="000F0C40">
            <w:pPr>
              <w:jc w:val="both"/>
              <w:rPr>
                <w:rFonts w:asciiTheme="majorHAnsi" w:hAnsiTheme="majorHAnsi" w:cstheme="majorHAnsi"/>
                <w:sz w:val="20"/>
                <w:szCs w:val="20"/>
                <w:lang w:eastAsia="fr-FR"/>
              </w:rPr>
            </w:pPr>
            <w:r w:rsidRPr="00991729">
              <w:rPr>
                <w:rFonts w:asciiTheme="majorHAnsi" w:hAnsiTheme="majorHAnsi" w:cstheme="majorHAnsi"/>
                <w:sz w:val="20"/>
                <w:szCs w:val="20"/>
              </w:rPr>
              <w:t xml:space="preserve">Comme précédemment mentionné, la rédaction des communications à caractère promotionnel d’OPCVM constitués sur le fondement d’un droit étranger </w:t>
            </w:r>
            <w:r w:rsidRPr="00991729">
              <w:rPr>
                <w:rFonts w:asciiTheme="majorHAnsi" w:hAnsiTheme="majorHAnsi" w:cstheme="majorHAnsi"/>
                <w:bCs/>
                <w:sz w:val="20"/>
                <w:szCs w:val="20"/>
              </w:rPr>
              <w:t xml:space="preserve">est </w:t>
            </w:r>
            <w:r w:rsidRPr="00991729">
              <w:rPr>
                <w:rFonts w:asciiTheme="majorHAnsi" w:hAnsiTheme="majorHAnsi" w:cstheme="majorHAnsi"/>
                <w:sz w:val="20"/>
                <w:szCs w:val="20"/>
              </w:rPr>
              <w:t xml:space="preserve">concernée par les différentes positions et recommandations susmentionnées. Les OPCVM constitués sur le fondement d’un droit étranger </w:t>
            </w:r>
            <w:r w:rsidR="00CA5549" w:rsidRPr="00991729">
              <w:rPr>
                <w:rFonts w:asciiTheme="majorHAnsi" w:hAnsiTheme="majorHAnsi" w:cstheme="majorHAnsi"/>
                <w:sz w:val="20"/>
                <w:szCs w:val="20"/>
              </w:rPr>
              <w:t xml:space="preserve">communiquant de façon </w:t>
            </w:r>
            <w:r w:rsidR="00CA5549" w:rsidRPr="00991729">
              <w:rPr>
                <w:rFonts w:asciiTheme="majorHAnsi" w:hAnsiTheme="majorHAnsi" w:cstheme="majorHAnsi"/>
                <w:b/>
                <w:sz w:val="20"/>
                <w:szCs w:val="20"/>
              </w:rPr>
              <w:t>centrale</w:t>
            </w:r>
            <w:r w:rsidR="00CA5549" w:rsidRPr="00991729">
              <w:rPr>
                <w:rFonts w:asciiTheme="majorHAnsi" w:hAnsiTheme="majorHAnsi" w:cstheme="majorHAnsi"/>
                <w:sz w:val="20"/>
                <w:szCs w:val="20"/>
              </w:rPr>
              <w:t xml:space="preserve"> sur la prise en compte de</w:t>
            </w:r>
            <w:r w:rsidRPr="00991729">
              <w:rPr>
                <w:rFonts w:asciiTheme="majorHAnsi" w:hAnsiTheme="majorHAnsi" w:cstheme="majorHAnsi"/>
                <w:sz w:val="20"/>
                <w:szCs w:val="20"/>
              </w:rPr>
              <w:t xml:space="preserve"> caractéristiques extra-financières (p.ex mentions dans leurs documents règlementaires ou dénomination)</w:t>
            </w:r>
            <w:r w:rsidR="00CA5549" w:rsidRPr="00991729">
              <w:rPr>
                <w:rFonts w:asciiTheme="majorHAnsi" w:hAnsiTheme="majorHAnsi" w:cstheme="majorHAnsi"/>
                <w:sz w:val="20"/>
                <w:szCs w:val="20"/>
              </w:rPr>
              <w:t xml:space="preserve"> ou de façon </w:t>
            </w:r>
            <w:r w:rsidR="007C5661" w:rsidRPr="00991729">
              <w:rPr>
                <w:rFonts w:asciiTheme="majorHAnsi" w:hAnsiTheme="majorHAnsi" w:cstheme="majorHAnsi"/>
                <w:b/>
                <w:sz w:val="20"/>
                <w:szCs w:val="20"/>
              </w:rPr>
              <w:t>réduite</w:t>
            </w:r>
            <w:r w:rsidRPr="00AC0158">
              <w:rPr>
                <w:rFonts w:asciiTheme="majorHAnsi" w:hAnsiTheme="majorHAnsi" w:cstheme="majorHAnsi"/>
                <w:sz w:val="20"/>
                <w:szCs w:val="20"/>
              </w:rPr>
              <w:t xml:space="preserve">, </w:t>
            </w:r>
            <w:r w:rsidRPr="00991729">
              <w:rPr>
                <w:rFonts w:asciiTheme="majorHAnsi" w:hAnsiTheme="majorHAnsi" w:cstheme="majorHAnsi"/>
                <w:sz w:val="20"/>
                <w:szCs w:val="20"/>
              </w:rPr>
              <w:t>mais qui ne respectent pas les positions 1 à 4</w:t>
            </w:r>
            <w:r w:rsidR="00D17C46">
              <w:rPr>
                <w:rFonts w:asciiTheme="majorHAnsi" w:hAnsiTheme="majorHAnsi" w:cstheme="majorHAnsi"/>
                <w:sz w:val="20"/>
                <w:szCs w:val="20"/>
              </w:rPr>
              <w:t>,</w:t>
            </w:r>
            <w:r w:rsidRPr="00991729">
              <w:rPr>
                <w:rFonts w:asciiTheme="majorHAnsi" w:hAnsiTheme="majorHAnsi" w:cstheme="majorHAnsi"/>
                <w:sz w:val="20"/>
                <w:szCs w:val="20"/>
              </w:rPr>
              <w:t xml:space="preserve"> 6</w:t>
            </w:r>
            <w:r w:rsidR="00D17C46">
              <w:rPr>
                <w:rFonts w:asciiTheme="majorHAnsi" w:hAnsiTheme="majorHAnsi" w:cstheme="majorHAnsi"/>
                <w:sz w:val="20"/>
                <w:szCs w:val="20"/>
              </w:rPr>
              <w:t xml:space="preserve"> et 9</w:t>
            </w:r>
            <w:r w:rsidRPr="00991729">
              <w:rPr>
                <w:rFonts w:asciiTheme="majorHAnsi" w:hAnsiTheme="majorHAnsi" w:cstheme="majorHAnsi"/>
                <w:sz w:val="20"/>
                <w:szCs w:val="20"/>
              </w:rPr>
              <w:t xml:space="preserve"> peuvent présenter des risques de mauvaise compréhension par les investisseurs de </w:t>
            </w:r>
            <w:r w:rsidRPr="00991729">
              <w:rPr>
                <w:rFonts w:asciiTheme="majorHAnsi" w:hAnsiTheme="majorHAnsi" w:cstheme="majorHAnsi"/>
                <w:bCs/>
                <w:sz w:val="20"/>
                <w:szCs w:val="20"/>
              </w:rPr>
              <w:t>ces</w:t>
            </w:r>
            <w:r w:rsidRPr="00991729">
              <w:rPr>
                <w:rFonts w:asciiTheme="majorHAnsi" w:hAnsiTheme="majorHAnsi" w:cstheme="majorHAnsi"/>
                <w:sz w:val="20"/>
                <w:szCs w:val="20"/>
              </w:rPr>
              <w:t xml:space="preserve"> caractéristiques. Ces OPCVM présentent un risque de commercialisation inadaptée tel qu’il leur </w:t>
            </w:r>
            <w:r w:rsidRPr="00991729">
              <w:rPr>
                <w:rFonts w:asciiTheme="majorHAnsi" w:hAnsiTheme="majorHAnsi" w:cstheme="majorHAnsi"/>
                <w:b/>
                <w:bCs/>
                <w:sz w:val="20"/>
                <w:szCs w:val="20"/>
              </w:rPr>
              <w:t xml:space="preserve">serait particulièrement difficile </w:t>
            </w:r>
            <w:r w:rsidRPr="00991729">
              <w:rPr>
                <w:rFonts w:asciiTheme="majorHAnsi" w:hAnsiTheme="majorHAnsi" w:cstheme="majorHAnsi"/>
                <w:sz w:val="20"/>
                <w:szCs w:val="20"/>
              </w:rPr>
              <w:t>de respecter les obligations législatives et réglementaires applicables en matière de commercialisation.</w:t>
            </w:r>
          </w:p>
          <w:p w14:paraId="6CD1F9C7" w14:textId="77777777" w:rsidR="00804A6D" w:rsidRPr="00991729" w:rsidRDefault="00804A6D" w:rsidP="004B7CFA">
            <w:pPr>
              <w:ind w:left="720"/>
              <w:contextualSpacing/>
              <w:jc w:val="both"/>
              <w:rPr>
                <w:rFonts w:asciiTheme="majorHAnsi" w:hAnsiTheme="majorHAnsi" w:cstheme="majorHAnsi"/>
                <w:sz w:val="20"/>
                <w:szCs w:val="20"/>
              </w:rPr>
            </w:pPr>
          </w:p>
          <w:p w14:paraId="4E682E8B" w14:textId="204ACFF6" w:rsidR="00624AB7" w:rsidRPr="00991729" w:rsidRDefault="00624AB7">
            <w:pPr>
              <w:jc w:val="both"/>
              <w:rPr>
                <w:rFonts w:asciiTheme="majorHAnsi" w:hAnsiTheme="majorHAnsi" w:cstheme="majorHAnsi"/>
                <w:sz w:val="20"/>
                <w:szCs w:val="20"/>
              </w:rPr>
            </w:pPr>
            <w:r w:rsidRPr="00991729">
              <w:rPr>
                <w:rFonts w:asciiTheme="majorHAnsi" w:hAnsiTheme="majorHAnsi" w:cstheme="majorHAnsi"/>
                <w:sz w:val="20"/>
                <w:szCs w:val="20"/>
              </w:rPr>
              <w:lastRenderedPageBreak/>
              <w:t>Ce faisant, les communications à caractère promotionnel de</w:t>
            </w:r>
            <w:r w:rsidR="00857E71" w:rsidRPr="00991729">
              <w:rPr>
                <w:rFonts w:asciiTheme="majorHAnsi" w:hAnsiTheme="majorHAnsi" w:cstheme="majorHAnsi"/>
                <w:sz w:val="20"/>
                <w:szCs w:val="20"/>
              </w:rPr>
              <w:t xml:space="preserve"> tel</w:t>
            </w:r>
            <w:r w:rsidRPr="00991729">
              <w:rPr>
                <w:rFonts w:asciiTheme="majorHAnsi" w:hAnsiTheme="majorHAnsi" w:cstheme="majorHAnsi"/>
                <w:sz w:val="20"/>
                <w:szCs w:val="20"/>
              </w:rPr>
              <w:t>s OPC</w:t>
            </w:r>
            <w:r w:rsidR="002E2791" w:rsidRPr="00991729">
              <w:rPr>
                <w:rFonts w:asciiTheme="majorHAnsi" w:hAnsiTheme="majorHAnsi" w:cstheme="majorHAnsi"/>
                <w:sz w:val="20"/>
                <w:szCs w:val="20"/>
              </w:rPr>
              <w:t xml:space="preserve">VM </w:t>
            </w:r>
            <w:r w:rsidRPr="00991729">
              <w:rPr>
                <w:rFonts w:asciiTheme="majorHAnsi" w:hAnsiTheme="majorHAnsi" w:cstheme="majorHAnsi"/>
                <w:sz w:val="20"/>
                <w:szCs w:val="20"/>
              </w:rPr>
              <w:t>doivent respecter la mention suivante en caractère</w:t>
            </w:r>
            <w:r w:rsidR="007B759D" w:rsidRPr="00991729">
              <w:rPr>
                <w:rFonts w:asciiTheme="majorHAnsi" w:hAnsiTheme="majorHAnsi" w:cstheme="majorHAnsi"/>
                <w:sz w:val="20"/>
                <w:szCs w:val="20"/>
              </w:rPr>
              <w:t>s</w:t>
            </w:r>
            <w:r w:rsidRPr="00991729">
              <w:rPr>
                <w:rFonts w:asciiTheme="majorHAnsi" w:hAnsiTheme="majorHAnsi" w:cstheme="majorHAnsi"/>
                <w:sz w:val="20"/>
                <w:szCs w:val="20"/>
              </w:rPr>
              <w:t xml:space="preserve"> très apparents</w:t>
            </w:r>
            <w:r w:rsidR="00212E96" w:rsidRPr="00991729">
              <w:rPr>
                <w:rFonts w:asciiTheme="majorHAnsi" w:hAnsiTheme="majorHAnsi" w:cstheme="majorHAnsi"/>
                <w:sz w:val="20"/>
                <w:szCs w:val="20"/>
              </w:rPr>
              <w:t xml:space="preserve"> et positionné au début de ladite communication</w:t>
            </w:r>
            <w:r w:rsidRPr="00991729">
              <w:rPr>
                <w:rFonts w:asciiTheme="majorHAnsi" w:hAnsiTheme="majorHAnsi" w:cstheme="majorHAnsi"/>
                <w:sz w:val="20"/>
                <w:szCs w:val="20"/>
              </w:rPr>
              <w:t> : « </w:t>
            </w:r>
            <w:r w:rsidR="00137AFC" w:rsidRPr="00991729">
              <w:rPr>
                <w:rFonts w:asciiTheme="majorHAnsi" w:hAnsiTheme="majorHAnsi" w:cstheme="majorHAnsi"/>
                <w:iCs/>
                <w:sz w:val="20"/>
                <w:szCs w:val="20"/>
              </w:rPr>
              <w:t xml:space="preserve">L’attention des investisseurs est attirée sur le fait que cet [OPCVM] présente, au regard des attentes de l’Autorité des marchés financiers, une communication disproportionnée sur la prise en compte des </w:t>
            </w:r>
            <w:r w:rsidR="009B558D" w:rsidRPr="00991729">
              <w:rPr>
                <w:rFonts w:asciiTheme="majorHAnsi" w:hAnsiTheme="majorHAnsi" w:cstheme="majorHAnsi"/>
                <w:iCs/>
                <w:sz w:val="20"/>
                <w:szCs w:val="20"/>
              </w:rPr>
              <w:t xml:space="preserve">extra-financiers dans sa gestion </w:t>
            </w:r>
            <w:r w:rsidR="009B558D" w:rsidRPr="00991729">
              <w:rPr>
                <w:rFonts w:asciiTheme="majorHAnsi" w:hAnsiTheme="majorHAnsi" w:cstheme="majorHAnsi"/>
                <w:sz w:val="20"/>
                <w:szCs w:val="20"/>
              </w:rPr>
              <w:t xml:space="preserve">». </w:t>
            </w:r>
            <w:r w:rsidRPr="00991729">
              <w:rPr>
                <w:rFonts w:asciiTheme="majorHAnsi" w:hAnsiTheme="majorHAnsi" w:cstheme="majorHAnsi"/>
                <w:sz w:val="20"/>
                <w:szCs w:val="20"/>
              </w:rPr>
              <w:t>Le cas échéant, lorsque l</w:t>
            </w:r>
            <w:r w:rsidR="001C2FF8" w:rsidRPr="00991729">
              <w:rPr>
                <w:rFonts w:asciiTheme="majorHAnsi" w:hAnsiTheme="majorHAnsi" w:cstheme="majorHAnsi"/>
                <w:sz w:val="20"/>
                <w:szCs w:val="20"/>
              </w:rPr>
              <w:t>e caractère central de la communication</w:t>
            </w:r>
            <w:r w:rsidRPr="00991729">
              <w:rPr>
                <w:rFonts w:asciiTheme="majorHAnsi" w:hAnsiTheme="majorHAnsi" w:cstheme="majorHAnsi"/>
                <w:sz w:val="20"/>
                <w:szCs w:val="20"/>
              </w:rPr>
              <w:t xml:space="preserve"> </w:t>
            </w:r>
            <w:r w:rsidR="001C2FF8" w:rsidRPr="00991729">
              <w:rPr>
                <w:rFonts w:asciiTheme="majorHAnsi" w:hAnsiTheme="majorHAnsi" w:cstheme="majorHAnsi"/>
                <w:sz w:val="20"/>
                <w:szCs w:val="20"/>
              </w:rPr>
              <w:t xml:space="preserve">sur les aspects extra-financiers </w:t>
            </w:r>
            <w:r w:rsidR="009C091B" w:rsidRPr="00991729">
              <w:rPr>
                <w:rFonts w:asciiTheme="majorHAnsi" w:hAnsiTheme="majorHAnsi" w:cstheme="majorHAnsi"/>
                <w:sz w:val="20"/>
                <w:szCs w:val="20"/>
              </w:rPr>
              <w:t xml:space="preserve">se retranscrit </w:t>
            </w:r>
            <w:r w:rsidRPr="00991729">
              <w:rPr>
                <w:rFonts w:asciiTheme="majorHAnsi" w:hAnsiTheme="majorHAnsi" w:cstheme="majorHAnsi"/>
                <w:sz w:val="20"/>
                <w:szCs w:val="20"/>
              </w:rPr>
              <w:t xml:space="preserve">uniquement </w:t>
            </w:r>
            <w:r w:rsidR="00255059" w:rsidRPr="00991729">
              <w:rPr>
                <w:rFonts w:asciiTheme="majorHAnsi" w:hAnsiTheme="majorHAnsi" w:cstheme="majorHAnsi"/>
                <w:sz w:val="20"/>
                <w:szCs w:val="20"/>
              </w:rPr>
              <w:t>dans</w:t>
            </w:r>
            <w:r w:rsidRPr="00991729">
              <w:rPr>
                <w:rFonts w:asciiTheme="majorHAnsi" w:hAnsiTheme="majorHAnsi" w:cstheme="majorHAnsi"/>
                <w:sz w:val="20"/>
                <w:szCs w:val="20"/>
              </w:rPr>
              <w:t xml:space="preserve"> la dénomination </w:t>
            </w:r>
            <w:r w:rsidR="001B4339" w:rsidRPr="00991729">
              <w:rPr>
                <w:rFonts w:asciiTheme="majorHAnsi" w:hAnsiTheme="majorHAnsi" w:cstheme="majorHAnsi"/>
                <w:sz w:val="20"/>
                <w:szCs w:val="20"/>
              </w:rPr>
              <w:t xml:space="preserve">de </w:t>
            </w:r>
            <w:r w:rsidRPr="00991729">
              <w:rPr>
                <w:rFonts w:asciiTheme="majorHAnsi" w:hAnsiTheme="majorHAnsi" w:cstheme="majorHAnsi"/>
                <w:sz w:val="20"/>
                <w:szCs w:val="20"/>
              </w:rPr>
              <w:t>l’OPC</w:t>
            </w:r>
            <w:r w:rsidR="009C091B" w:rsidRPr="00991729">
              <w:rPr>
                <w:rFonts w:asciiTheme="majorHAnsi" w:hAnsiTheme="majorHAnsi" w:cstheme="majorHAnsi"/>
                <w:sz w:val="20"/>
                <w:szCs w:val="20"/>
              </w:rPr>
              <w:t>VM</w:t>
            </w:r>
            <w:r w:rsidRPr="00991729">
              <w:rPr>
                <w:rFonts w:asciiTheme="majorHAnsi" w:hAnsiTheme="majorHAnsi" w:cstheme="majorHAnsi"/>
                <w:sz w:val="20"/>
                <w:szCs w:val="20"/>
              </w:rPr>
              <w:t>, la première phrase peut être remplacée par la mention suivante : « </w:t>
            </w:r>
            <w:r w:rsidR="00137AFC" w:rsidRPr="00991729">
              <w:rPr>
                <w:rFonts w:asciiTheme="majorHAnsi" w:hAnsiTheme="majorHAnsi" w:cstheme="majorHAnsi"/>
                <w:sz w:val="20"/>
                <w:szCs w:val="20"/>
              </w:rPr>
              <w:t xml:space="preserve">L’attention des investisseurs est attirée sur le fait que cet [OPCVM] présente, au regard des attentes de l’Autorité des marchés financiers, une dénomination disproportionnée sur la prise en compte des critères extra-financiers dans sa gestion </w:t>
            </w:r>
            <w:r w:rsidRPr="00991729">
              <w:rPr>
                <w:rFonts w:asciiTheme="majorHAnsi" w:hAnsiTheme="majorHAnsi" w:cstheme="majorHAnsi"/>
                <w:sz w:val="20"/>
                <w:szCs w:val="20"/>
              </w:rPr>
              <w:t xml:space="preserve">». </w:t>
            </w:r>
          </w:p>
        </w:tc>
      </w:tr>
    </w:tbl>
    <w:p w14:paraId="43AC74BD" w14:textId="77777777" w:rsidR="00A419BE" w:rsidRPr="00991729" w:rsidRDefault="00A419BE">
      <w:pPr>
        <w:rPr>
          <w:rFonts w:asciiTheme="minorHAnsi" w:hAnsiTheme="minorHAnsi" w:cstheme="minorHAnsi"/>
          <w:sz w:val="20"/>
        </w:rPr>
      </w:pPr>
    </w:p>
    <w:p w14:paraId="4A075957" w14:textId="77777777" w:rsidR="00AD40B6" w:rsidRPr="00991729" w:rsidRDefault="0044322A" w:rsidP="001F0B6E">
      <w:pPr>
        <w:pStyle w:val="AMFDoctrineTitreNiveau1"/>
        <w:numPr>
          <w:ilvl w:val="0"/>
          <w:numId w:val="6"/>
        </w:numPr>
        <w:ind w:left="567" w:hanging="567"/>
        <w:jc w:val="both"/>
        <w:rPr>
          <w:rFonts w:asciiTheme="minorHAnsi" w:hAnsiTheme="minorHAnsi" w:cstheme="minorHAnsi"/>
        </w:rPr>
      </w:pPr>
      <w:bookmarkStart w:id="82" w:name="_Toc25563053"/>
      <w:bookmarkEnd w:id="0"/>
      <w:bookmarkEnd w:id="1"/>
      <w:r w:rsidRPr="00991729">
        <w:rPr>
          <w:rFonts w:asciiTheme="minorHAnsi" w:hAnsiTheme="minorHAnsi" w:cstheme="minorHAnsi"/>
        </w:rPr>
        <w:t xml:space="preserve">Cas particulier de certains </w:t>
      </w:r>
      <w:r w:rsidR="00AD40B6" w:rsidRPr="00991729">
        <w:rPr>
          <w:rFonts w:asciiTheme="minorHAnsi" w:hAnsiTheme="minorHAnsi" w:cstheme="minorHAnsi"/>
        </w:rPr>
        <w:t xml:space="preserve">Fonds nourriciers </w:t>
      </w:r>
      <w:bookmarkEnd w:id="82"/>
    </w:p>
    <w:p w14:paraId="16FB40EA" w14:textId="1FF9AA96" w:rsidR="0044322A" w:rsidRPr="00991729" w:rsidRDefault="00F85AB5" w:rsidP="00A36653">
      <w:pPr>
        <w:pStyle w:val="Corpsdetexte"/>
        <w:rPr>
          <w:rFonts w:asciiTheme="minorHAnsi" w:hAnsiTheme="minorHAnsi" w:cstheme="minorHAnsi"/>
          <w:szCs w:val="20"/>
        </w:rPr>
      </w:pPr>
      <w:r w:rsidRPr="00991729">
        <w:rPr>
          <w:rFonts w:asciiTheme="minorHAnsi" w:hAnsiTheme="minorHAnsi" w:cstheme="minorHAnsi"/>
        </w:rPr>
        <w:t>Cette section vise à décliner les principes susmentionnés aux cas particuliers de fonds</w:t>
      </w:r>
      <w:r w:rsidR="0044322A" w:rsidRPr="00991729">
        <w:rPr>
          <w:rFonts w:asciiTheme="minorHAnsi" w:hAnsiTheme="minorHAnsi" w:cstheme="minorHAnsi"/>
          <w:szCs w:val="20"/>
        </w:rPr>
        <w:t xml:space="preserve"> nourriciers</w:t>
      </w:r>
      <w:r w:rsidRPr="00991729">
        <w:rPr>
          <w:rFonts w:asciiTheme="minorHAnsi" w:hAnsiTheme="minorHAnsi" w:cstheme="minorHAnsi"/>
          <w:szCs w:val="20"/>
        </w:rPr>
        <w:t xml:space="preserve"> français</w:t>
      </w:r>
      <w:r w:rsidR="0044322A" w:rsidRPr="00991729">
        <w:rPr>
          <w:rFonts w:asciiTheme="minorHAnsi" w:hAnsiTheme="minorHAnsi" w:cstheme="minorHAnsi"/>
          <w:szCs w:val="20"/>
        </w:rPr>
        <w:t xml:space="preserve"> de fonds maîtres constitués sur le fondement d’un </w:t>
      </w:r>
      <w:r w:rsidR="00323298" w:rsidRPr="00991729">
        <w:rPr>
          <w:rFonts w:asciiTheme="minorHAnsi" w:hAnsiTheme="minorHAnsi" w:cstheme="minorHAnsi"/>
          <w:szCs w:val="20"/>
        </w:rPr>
        <w:t xml:space="preserve">doit étranger. En effet, </w:t>
      </w:r>
      <w:r w:rsidR="00B62410" w:rsidRPr="00991729">
        <w:rPr>
          <w:rFonts w:asciiTheme="minorHAnsi" w:hAnsiTheme="minorHAnsi" w:cstheme="minorHAnsi"/>
          <w:szCs w:val="20"/>
        </w:rPr>
        <w:t xml:space="preserve">en fonction des cas, </w:t>
      </w:r>
      <w:r w:rsidR="00323298" w:rsidRPr="00991729">
        <w:rPr>
          <w:rFonts w:asciiTheme="minorHAnsi" w:hAnsiTheme="minorHAnsi" w:cstheme="minorHAnsi"/>
          <w:szCs w:val="20"/>
        </w:rPr>
        <w:t xml:space="preserve">de tels fonds maitres </w:t>
      </w:r>
      <w:r w:rsidR="00B62410" w:rsidRPr="00991729">
        <w:rPr>
          <w:rFonts w:asciiTheme="minorHAnsi" w:hAnsiTheme="minorHAnsi" w:cstheme="minorHAnsi"/>
          <w:szCs w:val="20"/>
        </w:rPr>
        <w:t xml:space="preserve">peuvent </w:t>
      </w:r>
      <w:r w:rsidR="00C84284" w:rsidRPr="00991729">
        <w:rPr>
          <w:rFonts w:asciiTheme="minorHAnsi" w:hAnsiTheme="minorHAnsi" w:cstheme="minorHAnsi"/>
          <w:szCs w:val="20"/>
        </w:rPr>
        <w:t xml:space="preserve">communiquer de façon centrale ou </w:t>
      </w:r>
      <w:r w:rsidR="007C5661" w:rsidRPr="00991729">
        <w:rPr>
          <w:rFonts w:asciiTheme="minorHAnsi" w:hAnsiTheme="minorHAnsi" w:cstheme="minorHAnsi"/>
          <w:szCs w:val="20"/>
        </w:rPr>
        <w:t>réduite</w:t>
      </w:r>
      <w:r w:rsidR="00C84284" w:rsidRPr="00AC0158">
        <w:rPr>
          <w:rFonts w:asciiTheme="minorHAnsi" w:hAnsiTheme="minorHAnsi" w:cstheme="minorHAnsi"/>
          <w:szCs w:val="20"/>
        </w:rPr>
        <w:t xml:space="preserve"> sur</w:t>
      </w:r>
      <w:r w:rsidR="00323298" w:rsidRPr="00AC0158">
        <w:rPr>
          <w:rFonts w:asciiTheme="minorHAnsi" w:hAnsiTheme="minorHAnsi" w:cstheme="minorHAnsi"/>
          <w:szCs w:val="20"/>
        </w:rPr>
        <w:t xml:space="preserve"> </w:t>
      </w:r>
      <w:r w:rsidR="00323298" w:rsidRPr="00991729">
        <w:rPr>
          <w:rFonts w:asciiTheme="minorHAnsi" w:hAnsiTheme="minorHAnsi" w:cstheme="minorHAnsi"/>
          <w:szCs w:val="20"/>
        </w:rPr>
        <w:t>la prise en compte de critères extra-financier</w:t>
      </w:r>
      <w:r w:rsidR="007B759D" w:rsidRPr="00991729">
        <w:rPr>
          <w:rFonts w:asciiTheme="minorHAnsi" w:hAnsiTheme="minorHAnsi" w:cstheme="minorHAnsi"/>
          <w:szCs w:val="20"/>
        </w:rPr>
        <w:t>s</w:t>
      </w:r>
      <w:r w:rsidR="00323298" w:rsidRPr="00991729">
        <w:rPr>
          <w:rFonts w:asciiTheme="minorHAnsi" w:hAnsiTheme="minorHAnsi" w:cstheme="minorHAnsi"/>
          <w:szCs w:val="20"/>
        </w:rPr>
        <w:t xml:space="preserve"> </w:t>
      </w:r>
      <w:r w:rsidR="00E513B3" w:rsidRPr="00991729">
        <w:rPr>
          <w:rFonts w:asciiTheme="minorHAnsi" w:hAnsiTheme="minorHAnsi" w:cstheme="minorHAnsi"/>
          <w:szCs w:val="20"/>
        </w:rPr>
        <w:t xml:space="preserve">sans </w:t>
      </w:r>
      <w:r w:rsidR="00323298" w:rsidRPr="00991729">
        <w:rPr>
          <w:rFonts w:asciiTheme="minorHAnsi" w:hAnsiTheme="minorHAnsi" w:cstheme="minorHAnsi"/>
          <w:szCs w:val="20"/>
        </w:rPr>
        <w:t>que les approches mises en œuvres soient</w:t>
      </w:r>
      <w:r w:rsidR="00F60450" w:rsidRPr="00991729">
        <w:rPr>
          <w:rFonts w:asciiTheme="minorHAnsi" w:hAnsiTheme="minorHAnsi" w:cstheme="minorHAnsi"/>
          <w:szCs w:val="20"/>
        </w:rPr>
        <w:t xml:space="preserve"> fondées sur un </w:t>
      </w:r>
      <w:r w:rsidR="00B74B63" w:rsidRPr="00991729">
        <w:rPr>
          <w:rFonts w:asciiTheme="minorHAnsi" w:hAnsiTheme="minorHAnsi" w:cstheme="minorHAnsi"/>
          <w:szCs w:val="20"/>
        </w:rPr>
        <w:t xml:space="preserve">engagement, ou un </w:t>
      </w:r>
      <w:r w:rsidR="00F60450" w:rsidRPr="00991729">
        <w:rPr>
          <w:rFonts w:asciiTheme="minorHAnsi" w:hAnsiTheme="minorHAnsi" w:cstheme="minorHAnsi"/>
          <w:szCs w:val="20"/>
        </w:rPr>
        <w:t>engagement significatif dans la gestion</w:t>
      </w:r>
      <w:r w:rsidR="00323298" w:rsidRPr="00991729">
        <w:rPr>
          <w:rFonts w:asciiTheme="minorHAnsi" w:hAnsiTheme="minorHAnsi" w:cstheme="minorHAnsi"/>
          <w:szCs w:val="20"/>
        </w:rPr>
        <w:t xml:space="preserve"> (Positi</w:t>
      </w:r>
      <w:r w:rsidR="006A335A" w:rsidRPr="00991729">
        <w:rPr>
          <w:rFonts w:asciiTheme="minorHAnsi" w:hAnsiTheme="minorHAnsi" w:cstheme="minorHAnsi"/>
          <w:szCs w:val="20"/>
        </w:rPr>
        <w:t>o</w:t>
      </w:r>
      <w:r w:rsidR="00323298" w:rsidRPr="00991729">
        <w:rPr>
          <w:rFonts w:asciiTheme="minorHAnsi" w:hAnsiTheme="minorHAnsi" w:cstheme="minorHAnsi"/>
          <w:szCs w:val="20"/>
        </w:rPr>
        <w:t>n</w:t>
      </w:r>
      <w:r w:rsidR="006A335A" w:rsidRPr="00991729">
        <w:rPr>
          <w:rFonts w:asciiTheme="minorHAnsi" w:hAnsiTheme="minorHAnsi" w:cstheme="minorHAnsi"/>
          <w:szCs w:val="20"/>
        </w:rPr>
        <w:t>s</w:t>
      </w:r>
      <w:r w:rsidR="00323298" w:rsidRPr="00991729">
        <w:rPr>
          <w:rFonts w:asciiTheme="minorHAnsi" w:hAnsiTheme="minorHAnsi" w:cstheme="minorHAnsi"/>
          <w:szCs w:val="20"/>
        </w:rPr>
        <w:t xml:space="preserve"> n°</w:t>
      </w:r>
      <w:r w:rsidR="006A335A" w:rsidRPr="00991729">
        <w:rPr>
          <w:rFonts w:asciiTheme="minorHAnsi" w:hAnsiTheme="minorHAnsi" w:cstheme="minorHAnsi"/>
          <w:szCs w:val="20"/>
        </w:rPr>
        <w:t>1</w:t>
      </w:r>
      <w:r w:rsidR="00742E2D">
        <w:rPr>
          <w:rFonts w:asciiTheme="minorHAnsi" w:hAnsiTheme="minorHAnsi" w:cstheme="minorHAnsi"/>
          <w:szCs w:val="20"/>
        </w:rPr>
        <w:t>,</w:t>
      </w:r>
      <w:r w:rsidR="00F33301" w:rsidRPr="00991729">
        <w:rPr>
          <w:rFonts w:asciiTheme="minorHAnsi" w:hAnsiTheme="minorHAnsi" w:cstheme="minorHAnsi"/>
          <w:szCs w:val="20"/>
        </w:rPr>
        <w:t xml:space="preserve"> </w:t>
      </w:r>
      <w:r w:rsidR="00323298" w:rsidRPr="00991729">
        <w:rPr>
          <w:rFonts w:asciiTheme="minorHAnsi" w:hAnsiTheme="minorHAnsi" w:cstheme="minorHAnsi"/>
          <w:szCs w:val="20"/>
        </w:rPr>
        <w:t>2</w:t>
      </w:r>
      <w:r w:rsidR="00742E2D">
        <w:rPr>
          <w:rFonts w:asciiTheme="minorHAnsi" w:hAnsiTheme="minorHAnsi" w:cstheme="minorHAnsi"/>
          <w:szCs w:val="20"/>
        </w:rPr>
        <w:t xml:space="preserve"> et 2bis</w:t>
      </w:r>
      <w:r w:rsidR="00323298" w:rsidRPr="00991729">
        <w:rPr>
          <w:rFonts w:asciiTheme="minorHAnsi" w:hAnsiTheme="minorHAnsi" w:cstheme="minorHAnsi"/>
          <w:szCs w:val="20"/>
        </w:rPr>
        <w:t>) ou sans respecter les exigences d’informations minimales (Positi</w:t>
      </w:r>
      <w:r w:rsidR="006A335A" w:rsidRPr="00991729">
        <w:rPr>
          <w:rFonts w:asciiTheme="minorHAnsi" w:hAnsiTheme="minorHAnsi" w:cstheme="minorHAnsi"/>
          <w:szCs w:val="20"/>
        </w:rPr>
        <w:t xml:space="preserve">ons n°3 à </w:t>
      </w:r>
      <w:r w:rsidR="008A218B" w:rsidRPr="00991729">
        <w:rPr>
          <w:rFonts w:asciiTheme="minorHAnsi" w:hAnsiTheme="minorHAnsi" w:cstheme="minorHAnsi"/>
          <w:szCs w:val="20"/>
        </w:rPr>
        <w:t>6</w:t>
      </w:r>
      <w:r w:rsidR="006A335A" w:rsidRPr="00991729">
        <w:rPr>
          <w:rFonts w:asciiTheme="minorHAnsi" w:hAnsiTheme="minorHAnsi" w:cstheme="minorHAnsi"/>
          <w:szCs w:val="20"/>
        </w:rPr>
        <w:t>)</w:t>
      </w:r>
      <w:r w:rsidR="00B62410" w:rsidRPr="00991729">
        <w:rPr>
          <w:rFonts w:asciiTheme="minorHAnsi" w:hAnsiTheme="minorHAnsi" w:cstheme="minorHAnsi"/>
          <w:szCs w:val="20"/>
        </w:rPr>
        <w:t>.</w:t>
      </w:r>
    </w:p>
    <w:p w14:paraId="3FF61079" w14:textId="77777777" w:rsidR="006A335A" w:rsidRPr="00991729" w:rsidRDefault="006A335A" w:rsidP="00A36653">
      <w:pPr>
        <w:pStyle w:val="Corpsdetexte"/>
        <w:rPr>
          <w:rFonts w:asciiTheme="minorHAnsi" w:hAnsiTheme="minorHAnsi" w:cstheme="minorHAnsi"/>
          <w:szCs w:val="20"/>
        </w:rPr>
      </w:pPr>
    </w:p>
    <w:p w14:paraId="5DE2C606" w14:textId="77777777" w:rsidR="006A335A" w:rsidRPr="00991729" w:rsidRDefault="00F33301" w:rsidP="00A36653">
      <w:pPr>
        <w:pStyle w:val="Corpsdetexte"/>
        <w:rPr>
          <w:rFonts w:asciiTheme="minorHAnsi" w:hAnsiTheme="minorHAnsi" w:cstheme="minorHAnsi"/>
        </w:rPr>
      </w:pPr>
      <w:r w:rsidRPr="00991729">
        <w:rPr>
          <w:rFonts w:asciiTheme="minorHAnsi" w:hAnsiTheme="minorHAnsi" w:cstheme="minorHAnsi"/>
          <w:szCs w:val="20"/>
        </w:rPr>
        <w:t>Dans une telle situation</w:t>
      </w:r>
      <w:r w:rsidR="00D47D0E" w:rsidRPr="00991729">
        <w:rPr>
          <w:rFonts w:asciiTheme="minorHAnsi" w:hAnsiTheme="minorHAnsi" w:cstheme="minorHAnsi"/>
          <w:szCs w:val="20"/>
        </w:rPr>
        <w:t>,</w:t>
      </w:r>
      <w:r w:rsidRPr="00991729">
        <w:rPr>
          <w:rFonts w:asciiTheme="minorHAnsi" w:hAnsiTheme="minorHAnsi" w:cstheme="minorHAnsi"/>
          <w:szCs w:val="20"/>
        </w:rPr>
        <w:t xml:space="preserve"> et a</w:t>
      </w:r>
      <w:r w:rsidR="006A3149" w:rsidRPr="00991729">
        <w:rPr>
          <w:rFonts w:asciiTheme="minorHAnsi" w:hAnsiTheme="minorHAnsi" w:cstheme="minorHAnsi"/>
          <w:szCs w:val="20"/>
        </w:rPr>
        <w:t>fin de ne pas contraindre</w:t>
      </w:r>
      <w:r w:rsidRPr="00991729">
        <w:rPr>
          <w:rFonts w:asciiTheme="minorHAnsi" w:hAnsiTheme="minorHAnsi" w:cstheme="minorHAnsi"/>
          <w:szCs w:val="20"/>
        </w:rPr>
        <w:t xml:space="preserve"> l</w:t>
      </w:r>
      <w:r w:rsidR="006A335A" w:rsidRPr="00991729">
        <w:rPr>
          <w:rFonts w:asciiTheme="minorHAnsi" w:hAnsiTheme="minorHAnsi" w:cstheme="minorHAnsi"/>
          <w:szCs w:val="20"/>
        </w:rPr>
        <w:t xml:space="preserve">es fonds nourriciers </w:t>
      </w:r>
      <w:r w:rsidRPr="00991729">
        <w:rPr>
          <w:rFonts w:asciiTheme="minorHAnsi" w:hAnsiTheme="minorHAnsi" w:cstheme="minorHAnsi"/>
          <w:szCs w:val="20"/>
        </w:rPr>
        <w:t xml:space="preserve">français à </w:t>
      </w:r>
      <w:r w:rsidR="00C67854" w:rsidRPr="00991729">
        <w:rPr>
          <w:rFonts w:asciiTheme="minorHAnsi" w:hAnsiTheme="minorHAnsi" w:cstheme="minorHAnsi"/>
          <w:szCs w:val="20"/>
        </w:rPr>
        <w:t xml:space="preserve">sélectionner dans </w:t>
      </w:r>
      <w:r w:rsidR="00836877" w:rsidRPr="00991729">
        <w:rPr>
          <w:rFonts w:asciiTheme="minorHAnsi" w:hAnsiTheme="minorHAnsi" w:cstheme="minorHAnsi"/>
          <w:szCs w:val="20"/>
        </w:rPr>
        <w:t>leur propres documents</w:t>
      </w:r>
      <w:r w:rsidRPr="00991729">
        <w:rPr>
          <w:rFonts w:asciiTheme="minorHAnsi" w:hAnsiTheme="minorHAnsi" w:cstheme="minorHAnsi"/>
          <w:szCs w:val="20"/>
        </w:rPr>
        <w:t xml:space="preserve"> règlementaires </w:t>
      </w:r>
      <w:r w:rsidR="00C67854" w:rsidRPr="00991729">
        <w:rPr>
          <w:rFonts w:asciiTheme="minorHAnsi" w:hAnsiTheme="minorHAnsi" w:cstheme="minorHAnsi"/>
          <w:szCs w:val="20"/>
        </w:rPr>
        <w:t>l</w:t>
      </w:r>
      <w:r w:rsidR="001D7884" w:rsidRPr="00991729">
        <w:rPr>
          <w:rFonts w:asciiTheme="minorHAnsi" w:hAnsiTheme="minorHAnsi" w:cstheme="minorHAnsi"/>
          <w:szCs w:val="20"/>
        </w:rPr>
        <w:t>e substrat de l’</w:t>
      </w:r>
      <w:r w:rsidR="00C67854" w:rsidRPr="00991729">
        <w:rPr>
          <w:rFonts w:asciiTheme="minorHAnsi" w:hAnsiTheme="minorHAnsi" w:cstheme="minorHAnsi"/>
          <w:szCs w:val="20"/>
        </w:rPr>
        <w:t>information figurant dans la documentation règlementaire du fonds maitre qui respecte</w:t>
      </w:r>
      <w:r w:rsidR="001D7884" w:rsidRPr="00991729">
        <w:rPr>
          <w:rFonts w:asciiTheme="minorHAnsi" w:hAnsiTheme="minorHAnsi" w:cstheme="minorHAnsi"/>
          <w:szCs w:val="20"/>
        </w:rPr>
        <w:t>rait</w:t>
      </w:r>
      <w:r w:rsidR="00C67854" w:rsidRPr="00991729">
        <w:rPr>
          <w:rFonts w:asciiTheme="minorHAnsi" w:hAnsiTheme="minorHAnsi" w:cstheme="minorHAnsi"/>
          <w:szCs w:val="20"/>
        </w:rPr>
        <w:t xml:space="preserve"> ces différentes positions</w:t>
      </w:r>
      <w:r w:rsidRPr="00991729">
        <w:rPr>
          <w:rFonts w:asciiTheme="minorHAnsi" w:hAnsiTheme="minorHAnsi" w:cstheme="minorHAnsi"/>
          <w:szCs w:val="20"/>
        </w:rPr>
        <w:t xml:space="preserve">, </w:t>
      </w:r>
      <w:r w:rsidR="00E513B3" w:rsidRPr="00991729">
        <w:rPr>
          <w:rFonts w:asciiTheme="minorHAnsi" w:hAnsiTheme="minorHAnsi" w:cstheme="minorHAnsi"/>
          <w:szCs w:val="20"/>
        </w:rPr>
        <w:t xml:space="preserve">l’AMF </w:t>
      </w:r>
      <w:r w:rsidR="00752814" w:rsidRPr="00991729">
        <w:rPr>
          <w:rFonts w:asciiTheme="minorHAnsi" w:hAnsiTheme="minorHAnsi" w:cstheme="minorHAnsi"/>
          <w:szCs w:val="20"/>
        </w:rPr>
        <w:t>formule la</w:t>
      </w:r>
      <w:r w:rsidRPr="00991729">
        <w:rPr>
          <w:rFonts w:asciiTheme="minorHAnsi" w:hAnsiTheme="minorHAnsi" w:cstheme="minorHAnsi"/>
          <w:szCs w:val="20"/>
        </w:rPr>
        <w:t xml:space="preserve"> position </w:t>
      </w:r>
      <w:r w:rsidR="00752814" w:rsidRPr="00991729">
        <w:rPr>
          <w:rFonts w:asciiTheme="minorHAnsi" w:hAnsiTheme="minorHAnsi" w:cstheme="minorHAnsi"/>
          <w:szCs w:val="20"/>
        </w:rPr>
        <w:t>suivante</w:t>
      </w:r>
      <w:r w:rsidRPr="00991729">
        <w:rPr>
          <w:rFonts w:asciiTheme="minorHAnsi" w:hAnsiTheme="minorHAnsi" w:cstheme="minorHAnsi"/>
          <w:szCs w:val="20"/>
        </w:rPr>
        <w:t>.</w:t>
      </w:r>
    </w:p>
    <w:p w14:paraId="5FD3CCBD" w14:textId="77777777" w:rsidR="00AD40B6" w:rsidRPr="00991729" w:rsidRDefault="00AD40B6" w:rsidP="004979A0">
      <w:pPr>
        <w:pStyle w:val="Corpsdetexte"/>
        <w:rPr>
          <w:rFonts w:asciiTheme="minorHAnsi" w:hAnsiTheme="minorHAnsi" w:cstheme="minorHAnsi"/>
        </w:rPr>
      </w:pPr>
    </w:p>
    <w:tbl>
      <w:tblPr>
        <w:tblStyle w:val="Grilledutableau"/>
        <w:tblW w:w="0" w:type="auto"/>
        <w:tblLook w:val="04A0" w:firstRow="1" w:lastRow="0" w:firstColumn="1" w:lastColumn="0" w:noHBand="0" w:noVBand="1"/>
      </w:tblPr>
      <w:tblGrid>
        <w:gridCol w:w="9219"/>
      </w:tblGrid>
      <w:tr w:rsidR="0044322A" w:rsidRPr="004F3620" w14:paraId="30C9C009" w14:textId="77777777" w:rsidTr="00323298">
        <w:tc>
          <w:tcPr>
            <w:tcW w:w="9219" w:type="dxa"/>
          </w:tcPr>
          <w:p w14:paraId="5B625277" w14:textId="481205B2" w:rsidR="0044322A" w:rsidRPr="00991729" w:rsidRDefault="0044322A" w:rsidP="00323298">
            <w:pPr>
              <w:jc w:val="both"/>
              <w:rPr>
                <w:rFonts w:asciiTheme="majorHAnsi" w:hAnsiTheme="majorHAnsi" w:cstheme="majorHAnsi"/>
                <w:b/>
                <w:sz w:val="20"/>
                <w:szCs w:val="20"/>
              </w:rPr>
            </w:pPr>
            <w:r w:rsidRPr="00991729">
              <w:rPr>
                <w:rFonts w:asciiTheme="majorHAnsi" w:hAnsiTheme="majorHAnsi" w:cstheme="majorHAnsi"/>
                <w:b/>
                <w:sz w:val="20"/>
                <w:szCs w:val="20"/>
              </w:rPr>
              <w:t xml:space="preserve">Position </w:t>
            </w:r>
            <w:r w:rsidR="005364E1" w:rsidRPr="00991729">
              <w:rPr>
                <w:rFonts w:asciiTheme="majorHAnsi" w:hAnsiTheme="majorHAnsi" w:cstheme="majorHAnsi"/>
                <w:b/>
                <w:sz w:val="20"/>
                <w:szCs w:val="20"/>
              </w:rPr>
              <w:t>n°</w:t>
            </w:r>
            <w:r w:rsidR="008A218B" w:rsidRPr="00991729">
              <w:rPr>
                <w:rFonts w:asciiTheme="majorHAnsi" w:hAnsiTheme="majorHAnsi" w:cstheme="majorHAnsi"/>
                <w:b/>
                <w:sz w:val="20"/>
                <w:szCs w:val="20"/>
              </w:rPr>
              <w:t xml:space="preserve">8 </w:t>
            </w:r>
            <w:r w:rsidR="004F3620" w:rsidRPr="00991729">
              <w:rPr>
                <w:rFonts w:asciiTheme="majorHAnsi" w:hAnsiTheme="majorHAnsi" w:cstheme="majorHAnsi"/>
                <w:b/>
                <w:sz w:val="20"/>
                <w:szCs w:val="20"/>
              </w:rPr>
              <w:t xml:space="preserve">placements collectifs </w:t>
            </w:r>
            <w:r w:rsidR="006A3149" w:rsidRPr="00991729">
              <w:rPr>
                <w:rFonts w:asciiTheme="majorHAnsi" w:hAnsiTheme="majorHAnsi" w:cstheme="majorHAnsi"/>
                <w:b/>
                <w:sz w:val="20"/>
                <w:szCs w:val="20"/>
              </w:rPr>
              <w:t>nourriciers français d</w:t>
            </w:r>
            <w:r w:rsidR="002F4807" w:rsidRPr="00991729">
              <w:rPr>
                <w:rFonts w:asciiTheme="majorHAnsi" w:hAnsiTheme="majorHAnsi" w:cstheme="majorHAnsi"/>
                <w:b/>
                <w:sz w:val="20"/>
                <w:szCs w:val="20"/>
              </w:rPr>
              <w:t>’OPC</w:t>
            </w:r>
            <w:r w:rsidR="0006648F" w:rsidRPr="00991729">
              <w:rPr>
                <w:rFonts w:asciiTheme="majorHAnsi" w:hAnsiTheme="majorHAnsi" w:cstheme="majorHAnsi"/>
                <w:b/>
                <w:sz w:val="20"/>
                <w:szCs w:val="20"/>
              </w:rPr>
              <w:t>VM</w:t>
            </w:r>
            <w:r w:rsidR="006A3149" w:rsidRPr="00991729">
              <w:rPr>
                <w:rFonts w:asciiTheme="majorHAnsi" w:hAnsiTheme="majorHAnsi" w:cstheme="majorHAnsi"/>
                <w:b/>
                <w:sz w:val="20"/>
                <w:szCs w:val="20"/>
              </w:rPr>
              <w:t xml:space="preserve"> maitres constitués le fondement du droit étranger</w:t>
            </w:r>
            <w:r w:rsidR="00CD6914" w:rsidRPr="00991729">
              <w:rPr>
                <w:rFonts w:asciiTheme="majorHAnsi" w:hAnsiTheme="majorHAnsi" w:cstheme="majorHAnsi"/>
                <w:b/>
                <w:sz w:val="20"/>
                <w:szCs w:val="20"/>
              </w:rPr>
              <w:t xml:space="preserve"> communiquant de façon centrale </w:t>
            </w:r>
            <w:r w:rsidR="00415723" w:rsidRPr="00AC0158">
              <w:rPr>
                <w:rFonts w:asciiTheme="majorHAnsi" w:hAnsiTheme="majorHAnsi" w:cstheme="majorHAnsi"/>
                <w:b/>
                <w:sz w:val="20"/>
                <w:szCs w:val="20"/>
              </w:rPr>
              <w:t xml:space="preserve">ou </w:t>
            </w:r>
            <w:r w:rsidR="007C5661" w:rsidRPr="00AC0158">
              <w:rPr>
                <w:rFonts w:asciiTheme="majorHAnsi" w:hAnsiTheme="majorHAnsi" w:cstheme="majorHAnsi"/>
                <w:b/>
                <w:sz w:val="20"/>
                <w:szCs w:val="20"/>
              </w:rPr>
              <w:t>réduite</w:t>
            </w:r>
            <w:r w:rsidR="00415723" w:rsidRPr="00AC0158">
              <w:rPr>
                <w:rFonts w:asciiTheme="majorHAnsi" w:hAnsiTheme="majorHAnsi" w:cstheme="majorHAnsi"/>
                <w:b/>
                <w:sz w:val="20"/>
                <w:szCs w:val="20"/>
              </w:rPr>
              <w:t xml:space="preserve"> </w:t>
            </w:r>
            <w:r w:rsidR="00CD6914" w:rsidRPr="002E3210">
              <w:rPr>
                <w:rFonts w:asciiTheme="majorHAnsi" w:hAnsiTheme="majorHAnsi" w:cstheme="majorHAnsi"/>
                <w:b/>
                <w:sz w:val="20"/>
                <w:szCs w:val="20"/>
              </w:rPr>
              <w:t>sur la prise en compte de critères extra-financiers dans la gestion</w:t>
            </w:r>
          </w:p>
          <w:p w14:paraId="660276F8" w14:textId="77777777" w:rsidR="00917EA9" w:rsidRPr="00991729" w:rsidRDefault="00917EA9" w:rsidP="00323298">
            <w:pPr>
              <w:jc w:val="both"/>
              <w:rPr>
                <w:rFonts w:asciiTheme="majorHAnsi" w:hAnsiTheme="majorHAnsi" w:cstheme="majorHAnsi"/>
                <w:sz w:val="20"/>
                <w:szCs w:val="20"/>
              </w:rPr>
            </w:pPr>
          </w:p>
          <w:p w14:paraId="079AFCD6" w14:textId="77777777" w:rsidR="00231335" w:rsidRPr="00991729" w:rsidRDefault="002F4807" w:rsidP="00323298">
            <w:pPr>
              <w:jc w:val="both"/>
              <w:rPr>
                <w:rFonts w:asciiTheme="majorHAnsi" w:hAnsiTheme="majorHAnsi" w:cstheme="majorHAnsi"/>
                <w:sz w:val="20"/>
                <w:szCs w:val="20"/>
              </w:rPr>
            </w:pPr>
            <w:r w:rsidRPr="00991729">
              <w:rPr>
                <w:rFonts w:asciiTheme="majorHAnsi" w:hAnsiTheme="majorHAnsi" w:cstheme="majorHAnsi"/>
                <w:sz w:val="20"/>
                <w:szCs w:val="20"/>
              </w:rPr>
              <w:t>Lorsque</w:t>
            </w:r>
            <w:r w:rsidR="00231335" w:rsidRPr="00991729">
              <w:rPr>
                <w:rFonts w:asciiTheme="majorHAnsi" w:hAnsiTheme="majorHAnsi" w:cstheme="majorHAnsi"/>
                <w:sz w:val="20"/>
                <w:szCs w:val="20"/>
              </w:rPr>
              <w:t xml:space="preserve"> les deux conditions cumulatives suivantes sont remplies :</w:t>
            </w:r>
          </w:p>
          <w:p w14:paraId="5FE25111" w14:textId="1586A1FA" w:rsidR="00231335" w:rsidRPr="00991729" w:rsidRDefault="002F4807" w:rsidP="001F0B6E">
            <w:pPr>
              <w:pStyle w:val="Paragraphedeliste"/>
              <w:numPr>
                <w:ilvl w:val="0"/>
                <w:numId w:val="22"/>
              </w:numPr>
              <w:jc w:val="both"/>
              <w:rPr>
                <w:rFonts w:asciiTheme="majorHAnsi" w:hAnsiTheme="majorHAnsi" w:cstheme="majorHAnsi"/>
                <w:szCs w:val="20"/>
              </w:rPr>
            </w:pPr>
            <w:r w:rsidRPr="00991729">
              <w:rPr>
                <w:rFonts w:asciiTheme="majorHAnsi" w:hAnsiTheme="majorHAnsi" w:cstheme="majorHAnsi"/>
                <w:szCs w:val="20"/>
              </w:rPr>
              <w:t>l’</w:t>
            </w:r>
            <w:r w:rsidR="00231335" w:rsidRPr="00991729">
              <w:rPr>
                <w:rFonts w:asciiTheme="majorHAnsi" w:hAnsiTheme="majorHAnsi" w:cstheme="majorHAnsi"/>
                <w:szCs w:val="20"/>
              </w:rPr>
              <w:t>OPC</w:t>
            </w:r>
            <w:r w:rsidR="0006648F" w:rsidRPr="00991729">
              <w:rPr>
                <w:rFonts w:asciiTheme="majorHAnsi" w:hAnsiTheme="majorHAnsi" w:cstheme="majorHAnsi"/>
                <w:szCs w:val="20"/>
              </w:rPr>
              <w:t>VM</w:t>
            </w:r>
            <w:r w:rsidR="00231335" w:rsidRPr="00991729">
              <w:rPr>
                <w:rFonts w:asciiTheme="majorHAnsi" w:hAnsiTheme="majorHAnsi" w:cstheme="majorHAnsi"/>
                <w:szCs w:val="20"/>
              </w:rPr>
              <w:t xml:space="preserve"> ma</w:t>
            </w:r>
            <w:r w:rsidR="00752814" w:rsidRPr="00991729">
              <w:rPr>
                <w:rFonts w:asciiTheme="majorHAnsi" w:hAnsiTheme="majorHAnsi" w:cstheme="majorHAnsi"/>
                <w:szCs w:val="20"/>
              </w:rPr>
              <w:t>î</w:t>
            </w:r>
            <w:r w:rsidR="00231335" w:rsidRPr="00991729">
              <w:rPr>
                <w:rFonts w:asciiTheme="majorHAnsi" w:hAnsiTheme="majorHAnsi" w:cstheme="majorHAnsi"/>
                <w:szCs w:val="20"/>
              </w:rPr>
              <w:t>tre serait susceptible de rentrer dans le champ de la position n°</w:t>
            </w:r>
            <w:r w:rsidR="008A218B" w:rsidRPr="00991729">
              <w:rPr>
                <w:rFonts w:asciiTheme="majorHAnsi" w:hAnsiTheme="majorHAnsi" w:cstheme="majorHAnsi"/>
                <w:szCs w:val="20"/>
              </w:rPr>
              <w:t>7</w:t>
            </w:r>
            <w:r w:rsidR="009E1D92" w:rsidRPr="00991729">
              <w:rPr>
                <w:rFonts w:asciiTheme="majorHAnsi" w:hAnsiTheme="majorHAnsi" w:cstheme="majorHAnsi"/>
                <w:szCs w:val="20"/>
              </w:rPr>
              <w:t xml:space="preserve"> s’il était commerciali</w:t>
            </w:r>
            <w:r w:rsidR="00A50E86" w:rsidRPr="00991729">
              <w:rPr>
                <w:rFonts w:asciiTheme="majorHAnsi" w:hAnsiTheme="majorHAnsi" w:cstheme="majorHAnsi"/>
                <w:szCs w:val="20"/>
              </w:rPr>
              <w:t xml:space="preserve">sé en </w:t>
            </w:r>
            <w:r w:rsidR="009E1D92" w:rsidRPr="00991729">
              <w:rPr>
                <w:rFonts w:asciiTheme="majorHAnsi" w:hAnsiTheme="majorHAnsi" w:cstheme="majorHAnsi"/>
                <w:szCs w:val="20"/>
              </w:rPr>
              <w:t>France</w:t>
            </w:r>
            <w:r w:rsidR="00231335" w:rsidRPr="00991729">
              <w:rPr>
                <w:rFonts w:asciiTheme="majorHAnsi" w:hAnsiTheme="majorHAnsi" w:cstheme="majorHAnsi"/>
                <w:szCs w:val="20"/>
              </w:rPr>
              <w:t xml:space="preserve"> ; </w:t>
            </w:r>
            <w:r w:rsidR="00231335" w:rsidRPr="00991729">
              <w:rPr>
                <w:rFonts w:asciiTheme="majorHAnsi" w:hAnsiTheme="majorHAnsi" w:cstheme="majorHAnsi"/>
                <w:szCs w:val="20"/>
                <w:u w:val="single"/>
              </w:rPr>
              <w:t>et</w:t>
            </w:r>
          </w:p>
          <w:p w14:paraId="084CE347" w14:textId="102DEB66" w:rsidR="00231335" w:rsidRPr="00991729" w:rsidRDefault="004F3620" w:rsidP="001F0B6E">
            <w:pPr>
              <w:pStyle w:val="Paragraphedeliste"/>
              <w:numPr>
                <w:ilvl w:val="0"/>
                <w:numId w:val="22"/>
              </w:numPr>
              <w:jc w:val="both"/>
              <w:rPr>
                <w:rFonts w:asciiTheme="majorHAnsi" w:hAnsiTheme="majorHAnsi" w:cstheme="majorHAnsi"/>
                <w:szCs w:val="20"/>
              </w:rPr>
            </w:pPr>
            <w:r w:rsidRPr="00991729">
              <w:rPr>
                <w:rFonts w:asciiTheme="majorHAnsi" w:hAnsiTheme="majorHAnsi" w:cstheme="majorHAnsi"/>
                <w:szCs w:val="20"/>
              </w:rPr>
              <w:t xml:space="preserve">le placement collectif </w:t>
            </w:r>
            <w:r w:rsidR="00DA5602" w:rsidRPr="00991729">
              <w:rPr>
                <w:rFonts w:asciiTheme="majorHAnsi" w:hAnsiTheme="majorHAnsi" w:cstheme="majorHAnsi"/>
                <w:szCs w:val="20"/>
              </w:rPr>
              <w:t xml:space="preserve">nourricier </w:t>
            </w:r>
            <w:r w:rsidR="00231335" w:rsidRPr="00991729">
              <w:rPr>
                <w:rFonts w:asciiTheme="majorHAnsi" w:hAnsiTheme="majorHAnsi" w:cstheme="majorHAnsi"/>
                <w:szCs w:val="20"/>
              </w:rPr>
              <w:t xml:space="preserve">reprend </w:t>
            </w:r>
            <w:r w:rsidR="006F1177" w:rsidRPr="00991729">
              <w:rPr>
                <w:rFonts w:asciiTheme="majorHAnsi" w:hAnsiTheme="majorHAnsi" w:cstheme="majorHAnsi"/>
                <w:szCs w:val="20"/>
              </w:rPr>
              <w:t>l’information contenue dans les documents règlementaire</w:t>
            </w:r>
            <w:r w:rsidR="00A83F74" w:rsidRPr="00991729">
              <w:rPr>
                <w:rFonts w:asciiTheme="majorHAnsi" w:hAnsiTheme="majorHAnsi" w:cstheme="majorHAnsi"/>
                <w:szCs w:val="20"/>
              </w:rPr>
              <w:t>s</w:t>
            </w:r>
            <w:r w:rsidR="00A36653" w:rsidRPr="00991729">
              <w:rPr>
                <w:rFonts w:asciiTheme="majorHAnsi" w:hAnsiTheme="majorHAnsi" w:cstheme="majorHAnsi"/>
                <w:szCs w:val="20"/>
              </w:rPr>
              <w:t xml:space="preserve"> du fonds maitre </w:t>
            </w:r>
            <w:r w:rsidR="00C84284" w:rsidRPr="00991729">
              <w:rPr>
                <w:rFonts w:asciiTheme="majorHAnsi" w:hAnsiTheme="majorHAnsi" w:cstheme="majorHAnsi"/>
                <w:szCs w:val="20"/>
              </w:rPr>
              <w:t>communi</w:t>
            </w:r>
            <w:r w:rsidR="00B74B63" w:rsidRPr="00991729">
              <w:rPr>
                <w:rFonts w:asciiTheme="majorHAnsi" w:hAnsiTheme="majorHAnsi" w:cstheme="majorHAnsi"/>
                <w:szCs w:val="20"/>
              </w:rPr>
              <w:t>qu</w:t>
            </w:r>
            <w:r w:rsidR="00C84284" w:rsidRPr="00991729">
              <w:rPr>
                <w:rFonts w:asciiTheme="majorHAnsi" w:hAnsiTheme="majorHAnsi" w:cstheme="majorHAnsi"/>
                <w:szCs w:val="20"/>
              </w:rPr>
              <w:t xml:space="preserve">ant de façon centrale ou </w:t>
            </w:r>
            <w:r w:rsidR="007C5661" w:rsidRPr="00991729">
              <w:rPr>
                <w:rFonts w:asciiTheme="majorHAnsi" w:hAnsiTheme="majorHAnsi" w:cstheme="majorHAnsi"/>
                <w:szCs w:val="20"/>
              </w:rPr>
              <w:t>réduite</w:t>
            </w:r>
            <w:r w:rsidR="00C84284" w:rsidRPr="00AC0158">
              <w:rPr>
                <w:rFonts w:asciiTheme="majorHAnsi" w:hAnsiTheme="majorHAnsi" w:cstheme="majorHAnsi"/>
                <w:szCs w:val="20"/>
              </w:rPr>
              <w:t xml:space="preserve"> sur</w:t>
            </w:r>
            <w:r w:rsidR="00A36653" w:rsidRPr="00AC0158">
              <w:rPr>
                <w:rFonts w:asciiTheme="majorHAnsi" w:hAnsiTheme="majorHAnsi" w:cstheme="majorHAnsi"/>
                <w:szCs w:val="20"/>
              </w:rPr>
              <w:t xml:space="preserve"> la prise en compte de critères extra-financiers</w:t>
            </w:r>
            <w:r w:rsidR="00231335" w:rsidRPr="00991729">
              <w:rPr>
                <w:rFonts w:asciiTheme="majorHAnsi" w:hAnsiTheme="majorHAnsi" w:cstheme="majorHAnsi"/>
                <w:szCs w:val="20"/>
              </w:rPr>
              <w:t> ;</w:t>
            </w:r>
          </w:p>
          <w:p w14:paraId="08B7D611" w14:textId="77E002E2" w:rsidR="005364E1" w:rsidRPr="00991729" w:rsidRDefault="00231335">
            <w:pPr>
              <w:jc w:val="both"/>
              <w:rPr>
                <w:rFonts w:asciiTheme="majorHAnsi" w:hAnsiTheme="majorHAnsi" w:cstheme="majorHAnsi"/>
                <w:sz w:val="20"/>
                <w:szCs w:val="20"/>
              </w:rPr>
            </w:pPr>
            <w:r w:rsidRPr="00991729">
              <w:rPr>
                <w:rFonts w:asciiTheme="majorHAnsi" w:hAnsiTheme="majorHAnsi" w:cstheme="majorHAnsi"/>
                <w:sz w:val="20"/>
                <w:szCs w:val="20"/>
              </w:rPr>
              <w:t xml:space="preserve">alors et par dérogation aux positions n°2 à </w:t>
            </w:r>
            <w:r w:rsidR="007D42B3" w:rsidRPr="00991729">
              <w:rPr>
                <w:rFonts w:asciiTheme="majorHAnsi" w:hAnsiTheme="majorHAnsi" w:cstheme="majorHAnsi"/>
                <w:sz w:val="20"/>
                <w:szCs w:val="20"/>
              </w:rPr>
              <w:t>4</w:t>
            </w:r>
            <w:r w:rsidR="00D17C46">
              <w:rPr>
                <w:rFonts w:asciiTheme="majorHAnsi" w:hAnsiTheme="majorHAnsi" w:cstheme="majorHAnsi"/>
                <w:sz w:val="20"/>
                <w:szCs w:val="20"/>
              </w:rPr>
              <w:t xml:space="preserve">, </w:t>
            </w:r>
            <w:r w:rsidR="004F3620" w:rsidRPr="00991729">
              <w:rPr>
                <w:rFonts w:asciiTheme="majorHAnsi" w:hAnsiTheme="majorHAnsi" w:cstheme="majorHAnsi"/>
                <w:sz w:val="20"/>
                <w:szCs w:val="20"/>
              </w:rPr>
              <w:t>n°6</w:t>
            </w:r>
            <w:r w:rsidRPr="00991729">
              <w:rPr>
                <w:rFonts w:asciiTheme="majorHAnsi" w:hAnsiTheme="majorHAnsi" w:cstheme="majorHAnsi"/>
                <w:sz w:val="20"/>
                <w:szCs w:val="20"/>
              </w:rPr>
              <w:t xml:space="preserve"> </w:t>
            </w:r>
            <w:r w:rsidR="00D17C46">
              <w:rPr>
                <w:rFonts w:asciiTheme="majorHAnsi" w:hAnsiTheme="majorHAnsi" w:cstheme="majorHAnsi"/>
                <w:sz w:val="20"/>
                <w:szCs w:val="20"/>
              </w:rPr>
              <w:t xml:space="preserve">et n°9 </w:t>
            </w:r>
            <w:r w:rsidRPr="00991729">
              <w:rPr>
                <w:rFonts w:asciiTheme="majorHAnsi" w:hAnsiTheme="majorHAnsi" w:cstheme="majorHAnsi"/>
                <w:sz w:val="20"/>
                <w:szCs w:val="20"/>
              </w:rPr>
              <w:t xml:space="preserve">ces </w:t>
            </w:r>
            <w:r w:rsidR="004F3620" w:rsidRPr="00991729">
              <w:rPr>
                <w:rFonts w:asciiTheme="majorHAnsi" w:hAnsiTheme="majorHAnsi" w:cstheme="majorHAnsi"/>
                <w:sz w:val="20"/>
                <w:szCs w:val="20"/>
              </w:rPr>
              <w:t xml:space="preserve">placements collectifs </w:t>
            </w:r>
            <w:r w:rsidRPr="00991729">
              <w:rPr>
                <w:rFonts w:asciiTheme="majorHAnsi" w:hAnsiTheme="majorHAnsi" w:cstheme="majorHAnsi"/>
                <w:sz w:val="20"/>
                <w:szCs w:val="20"/>
              </w:rPr>
              <w:t>nourriciers</w:t>
            </w:r>
            <w:r w:rsidR="00D47D0E" w:rsidRPr="00991729">
              <w:rPr>
                <w:rFonts w:asciiTheme="majorHAnsi" w:hAnsiTheme="majorHAnsi" w:cstheme="majorHAnsi"/>
                <w:sz w:val="20"/>
                <w:szCs w:val="20"/>
              </w:rPr>
              <w:t xml:space="preserve"> </w:t>
            </w:r>
            <w:r w:rsidR="0035498A" w:rsidRPr="00991729">
              <w:rPr>
                <w:rFonts w:asciiTheme="majorHAnsi" w:hAnsiTheme="majorHAnsi" w:cstheme="majorHAnsi"/>
                <w:sz w:val="20"/>
                <w:szCs w:val="20"/>
              </w:rPr>
              <w:t xml:space="preserve">doivent </w:t>
            </w:r>
            <w:r w:rsidR="00DA5602" w:rsidRPr="00991729">
              <w:rPr>
                <w:rFonts w:asciiTheme="majorHAnsi" w:hAnsiTheme="majorHAnsi" w:cstheme="majorHAnsi"/>
                <w:sz w:val="20"/>
                <w:szCs w:val="20"/>
              </w:rPr>
              <w:t>satisfaire</w:t>
            </w:r>
            <w:r w:rsidR="00065BA1" w:rsidRPr="00991729">
              <w:rPr>
                <w:rFonts w:asciiTheme="majorHAnsi" w:hAnsiTheme="majorHAnsi" w:cstheme="majorHAnsi"/>
                <w:sz w:val="20"/>
                <w:szCs w:val="20"/>
              </w:rPr>
              <w:t xml:space="preserve"> les critères suivants :</w:t>
            </w:r>
          </w:p>
          <w:p w14:paraId="0F9BF14B" w14:textId="675174F6" w:rsidR="007475CB" w:rsidRPr="00991729" w:rsidRDefault="004F3620" w:rsidP="003B47AB">
            <w:pPr>
              <w:pStyle w:val="Paragraphedeliste"/>
              <w:numPr>
                <w:ilvl w:val="0"/>
                <w:numId w:val="21"/>
              </w:numPr>
              <w:jc w:val="both"/>
              <w:rPr>
                <w:rFonts w:asciiTheme="majorHAnsi" w:hAnsiTheme="majorHAnsi" w:cstheme="majorHAnsi"/>
                <w:szCs w:val="20"/>
              </w:rPr>
            </w:pPr>
            <w:r w:rsidRPr="00991729">
              <w:rPr>
                <w:rFonts w:asciiTheme="majorHAnsi" w:hAnsiTheme="majorHAnsi" w:cstheme="majorHAnsi"/>
                <w:szCs w:val="20"/>
              </w:rPr>
              <w:t xml:space="preserve">son </w:t>
            </w:r>
            <w:r w:rsidR="007475CB" w:rsidRPr="00991729">
              <w:rPr>
                <w:rFonts w:asciiTheme="majorHAnsi" w:hAnsiTheme="majorHAnsi" w:cstheme="majorHAnsi"/>
                <w:szCs w:val="20"/>
              </w:rPr>
              <w:t xml:space="preserve">DICI </w:t>
            </w:r>
            <w:r w:rsidR="00DA5602" w:rsidRPr="00991729">
              <w:rPr>
                <w:rFonts w:asciiTheme="majorHAnsi" w:hAnsiTheme="majorHAnsi" w:cstheme="majorHAnsi"/>
                <w:szCs w:val="20"/>
              </w:rPr>
              <w:t>prévoi</w:t>
            </w:r>
            <w:r w:rsidR="006E38DF" w:rsidRPr="00991729">
              <w:rPr>
                <w:rFonts w:asciiTheme="majorHAnsi" w:hAnsiTheme="majorHAnsi" w:cstheme="majorHAnsi"/>
                <w:szCs w:val="20"/>
              </w:rPr>
              <w:t>t en caractère</w:t>
            </w:r>
            <w:r w:rsidR="00D47D0E" w:rsidRPr="00991729">
              <w:rPr>
                <w:rFonts w:asciiTheme="majorHAnsi" w:hAnsiTheme="majorHAnsi" w:cstheme="majorHAnsi"/>
                <w:szCs w:val="20"/>
              </w:rPr>
              <w:t>s</w:t>
            </w:r>
            <w:r w:rsidR="006E38DF" w:rsidRPr="00991729">
              <w:rPr>
                <w:rFonts w:asciiTheme="majorHAnsi" w:hAnsiTheme="majorHAnsi" w:cstheme="majorHAnsi"/>
                <w:szCs w:val="20"/>
              </w:rPr>
              <w:t xml:space="preserve"> </w:t>
            </w:r>
            <w:r w:rsidR="00AB1586" w:rsidRPr="00991729">
              <w:rPr>
                <w:rFonts w:asciiTheme="majorHAnsi" w:hAnsiTheme="majorHAnsi" w:cstheme="majorHAnsi"/>
                <w:szCs w:val="20"/>
              </w:rPr>
              <w:t>très apparents la mention suivante</w:t>
            </w:r>
            <w:r w:rsidR="00212E96" w:rsidRPr="00991729">
              <w:rPr>
                <w:rFonts w:asciiTheme="majorHAnsi" w:hAnsiTheme="majorHAnsi" w:cstheme="majorHAnsi"/>
                <w:szCs w:val="20"/>
              </w:rPr>
              <w:t xml:space="preserve"> au début de celui-ci</w:t>
            </w:r>
            <w:r w:rsidR="00AB1586" w:rsidRPr="00991729">
              <w:rPr>
                <w:rFonts w:asciiTheme="majorHAnsi" w:hAnsiTheme="majorHAnsi" w:cstheme="majorHAnsi"/>
                <w:szCs w:val="20"/>
              </w:rPr>
              <w:t xml:space="preserve"> : </w:t>
            </w:r>
            <w:r w:rsidR="004A764D" w:rsidRPr="00991729">
              <w:rPr>
                <w:rFonts w:asciiTheme="majorHAnsi" w:hAnsiTheme="majorHAnsi" w:cstheme="majorHAnsi"/>
                <w:i/>
                <w:iCs/>
                <w:szCs w:val="20"/>
              </w:rPr>
              <w:t>« </w:t>
            </w:r>
            <w:r w:rsidR="00137AFC" w:rsidRPr="00991729">
              <w:rPr>
                <w:rFonts w:asciiTheme="majorHAnsi" w:hAnsiTheme="majorHAnsi" w:cstheme="majorHAnsi"/>
                <w:i/>
                <w:iCs/>
                <w:szCs w:val="20"/>
              </w:rPr>
              <w:t>L’attention des investisseurs est attirée sur le fait que ce [</w:t>
            </w:r>
            <w:r w:rsidRPr="00991729">
              <w:rPr>
                <w:rFonts w:asciiTheme="majorHAnsi" w:hAnsiTheme="majorHAnsi" w:cstheme="majorHAnsi"/>
                <w:i/>
                <w:iCs/>
                <w:szCs w:val="20"/>
              </w:rPr>
              <w:t>placement collectif</w:t>
            </w:r>
            <w:r w:rsidR="00137AFC" w:rsidRPr="00991729">
              <w:rPr>
                <w:rFonts w:asciiTheme="majorHAnsi" w:hAnsiTheme="majorHAnsi" w:cstheme="majorHAnsi"/>
                <w:i/>
                <w:iCs/>
                <w:szCs w:val="20"/>
              </w:rPr>
              <w:t xml:space="preserve">] présente, au regard des attentes de l’Autorité des marchés financiers, une communication disproportionnée sur la prise en compte des critères extra-financiers dans sa gestion  </w:t>
            </w:r>
            <w:del w:id="83" w:author="AMF" w:date="2023-02-07T18:27:00Z">
              <w:r w:rsidR="00D47D0E" w:rsidRPr="00991729">
                <w:rPr>
                  <w:rFonts w:asciiTheme="majorHAnsi" w:hAnsiTheme="majorHAnsi" w:cstheme="majorHAnsi"/>
                  <w:i/>
                  <w:szCs w:val="20"/>
                </w:rPr>
                <w:delText>»</w:delText>
              </w:r>
              <w:r w:rsidR="004F7F54" w:rsidRPr="00991729">
                <w:rPr>
                  <w:rFonts w:asciiTheme="majorHAnsi" w:hAnsiTheme="majorHAnsi" w:cstheme="majorHAnsi"/>
                  <w:i/>
                  <w:szCs w:val="20"/>
                </w:rPr>
                <w:delText> ;</w:delText>
              </w:r>
            </w:del>
            <w:ins w:id="84" w:author="AMF" w:date="2023-02-07T18:27:00Z">
              <w:r w:rsidR="00D47D0E" w:rsidRPr="00991729">
                <w:rPr>
                  <w:rFonts w:asciiTheme="majorHAnsi" w:hAnsiTheme="majorHAnsi" w:cstheme="majorHAnsi"/>
                  <w:i/>
                  <w:szCs w:val="20"/>
                </w:rPr>
                <w:t>»</w:t>
              </w:r>
              <w:r w:rsidR="003B47AB">
                <w:rPr>
                  <w:rFonts w:asciiTheme="majorHAnsi" w:hAnsiTheme="majorHAnsi" w:cstheme="majorHAnsi"/>
                  <w:i/>
                  <w:szCs w:val="20"/>
                </w:rPr>
                <w:t xml:space="preserve">. </w:t>
              </w:r>
              <w:r w:rsidR="003B47AB">
                <w:rPr>
                  <w:rFonts w:asciiTheme="majorHAnsi" w:hAnsiTheme="majorHAnsi" w:cstheme="majorHAnsi"/>
                  <w:szCs w:val="20"/>
                </w:rPr>
                <w:t>Son DIC prévoit la même mention dans la section « En quoi consiste ce produit ? »</w:t>
              </w:r>
              <w:r w:rsidR="004F7F54" w:rsidRPr="00991729">
                <w:rPr>
                  <w:rFonts w:asciiTheme="majorHAnsi" w:hAnsiTheme="majorHAnsi" w:cstheme="majorHAnsi"/>
                  <w:i/>
                  <w:szCs w:val="20"/>
                </w:rPr>
                <w:t>;</w:t>
              </w:r>
            </w:ins>
          </w:p>
          <w:p w14:paraId="6C8476AD" w14:textId="4746EB45" w:rsidR="00CA0772" w:rsidRPr="00991729" w:rsidRDefault="00065BA1" w:rsidP="003B47AB">
            <w:pPr>
              <w:pStyle w:val="Paragraphedeliste"/>
              <w:numPr>
                <w:ilvl w:val="0"/>
                <w:numId w:val="21"/>
              </w:numPr>
              <w:jc w:val="both"/>
              <w:rPr>
                <w:rFonts w:asciiTheme="majorHAnsi" w:hAnsiTheme="majorHAnsi" w:cstheme="majorHAnsi"/>
                <w:szCs w:val="20"/>
              </w:rPr>
            </w:pPr>
            <w:r w:rsidRPr="00991729">
              <w:rPr>
                <w:rFonts w:asciiTheme="majorHAnsi" w:hAnsiTheme="majorHAnsi" w:cstheme="majorHAnsi"/>
                <w:szCs w:val="20"/>
              </w:rPr>
              <w:t>la</w:t>
            </w:r>
            <w:r w:rsidR="005D6037" w:rsidRPr="00991729">
              <w:rPr>
                <w:rFonts w:asciiTheme="majorHAnsi" w:hAnsiTheme="majorHAnsi" w:cstheme="majorHAnsi"/>
                <w:szCs w:val="20"/>
              </w:rPr>
              <w:t xml:space="preserve"> Position n°</w:t>
            </w:r>
            <w:r w:rsidR="008A218B" w:rsidRPr="00991729">
              <w:rPr>
                <w:rFonts w:asciiTheme="majorHAnsi" w:hAnsiTheme="majorHAnsi" w:cstheme="majorHAnsi"/>
                <w:szCs w:val="20"/>
              </w:rPr>
              <w:t xml:space="preserve">7 </w:t>
            </w:r>
            <w:r w:rsidR="005D6037" w:rsidRPr="00991729">
              <w:rPr>
                <w:rFonts w:asciiTheme="majorHAnsi" w:hAnsiTheme="majorHAnsi" w:cstheme="majorHAnsi"/>
                <w:szCs w:val="20"/>
              </w:rPr>
              <w:t xml:space="preserve">est applicable à la commercialisation de ces </w:t>
            </w:r>
            <w:r w:rsidR="004F3620" w:rsidRPr="00991729">
              <w:rPr>
                <w:rFonts w:asciiTheme="majorHAnsi" w:hAnsiTheme="majorHAnsi" w:cstheme="majorHAnsi"/>
                <w:szCs w:val="20"/>
              </w:rPr>
              <w:t xml:space="preserve">placements collectifs </w:t>
            </w:r>
            <w:r w:rsidR="005D6037" w:rsidRPr="00991729">
              <w:rPr>
                <w:rFonts w:asciiTheme="majorHAnsi" w:hAnsiTheme="majorHAnsi" w:cstheme="majorHAnsi"/>
                <w:szCs w:val="20"/>
              </w:rPr>
              <w:t>en France.</w:t>
            </w:r>
          </w:p>
        </w:tc>
      </w:tr>
    </w:tbl>
    <w:p w14:paraId="4BD8A1C1" w14:textId="77777777" w:rsidR="00E77CFD" w:rsidRPr="00991729" w:rsidRDefault="00E77CFD" w:rsidP="00E77CFD">
      <w:pPr>
        <w:rPr>
          <w:rFonts w:asciiTheme="minorHAnsi" w:hAnsiTheme="minorHAnsi" w:cstheme="minorHAnsi"/>
          <w:sz w:val="20"/>
        </w:rPr>
      </w:pPr>
    </w:p>
    <w:p w14:paraId="404974E2" w14:textId="2536A374" w:rsidR="00525283" w:rsidRPr="00D61C72" w:rsidRDefault="00525283" w:rsidP="003B47AB">
      <w:pPr>
        <w:pStyle w:val="AMFDoctrineTitreNiveau1"/>
        <w:numPr>
          <w:ilvl w:val="0"/>
          <w:numId w:val="6"/>
        </w:numPr>
        <w:ind w:left="567" w:hanging="567"/>
        <w:jc w:val="both"/>
        <w:rPr>
          <w:rFonts w:asciiTheme="minorHAnsi" w:hAnsiTheme="minorHAnsi" w:cstheme="minorHAnsi"/>
        </w:rPr>
      </w:pPr>
      <w:r w:rsidRPr="00D61C72">
        <w:rPr>
          <w:rFonts w:asciiTheme="minorHAnsi" w:hAnsiTheme="minorHAnsi" w:cstheme="minorHAnsi"/>
        </w:rPr>
        <w:t>CAS</w:t>
      </w:r>
      <w:r w:rsidR="00E77CFD" w:rsidRPr="00D61C72">
        <w:rPr>
          <w:rFonts w:asciiTheme="minorHAnsi" w:hAnsiTheme="minorHAnsi" w:cstheme="minorHAnsi"/>
        </w:rPr>
        <w:t xml:space="preserve"> </w:t>
      </w:r>
      <w:r w:rsidRPr="00D61C72">
        <w:rPr>
          <w:rFonts w:asciiTheme="minorHAnsi" w:hAnsiTheme="minorHAnsi" w:cstheme="minorHAnsi"/>
        </w:rPr>
        <w:t xml:space="preserve">PArticulier du RECOURS AUX DERIVES ET EXPOSITIONS SYNTHETIQUES DES </w:t>
      </w:r>
      <w:r w:rsidR="00CE4179">
        <w:rPr>
          <w:rFonts w:asciiTheme="minorHAnsi" w:hAnsiTheme="minorHAnsi" w:cstheme="minorHAnsi"/>
        </w:rPr>
        <w:t>placements collectifs</w:t>
      </w:r>
      <w:r w:rsidRPr="00D61C72">
        <w:rPr>
          <w:rFonts w:asciiTheme="minorHAnsi" w:hAnsiTheme="minorHAnsi" w:cstheme="minorHAnsi"/>
        </w:rPr>
        <w:t xml:space="preserve"> INTEGRANT DES CARACTERISTIQUES EXTRA-FINANCIERES</w:t>
      </w:r>
    </w:p>
    <w:p w14:paraId="28C52F7C" w14:textId="57D29A71" w:rsidR="00525283" w:rsidRPr="00BE0CBB" w:rsidRDefault="00525283" w:rsidP="00525283">
      <w:pPr>
        <w:jc w:val="both"/>
        <w:rPr>
          <w:rFonts w:asciiTheme="majorHAnsi" w:hAnsiTheme="majorHAnsi" w:cstheme="majorHAnsi"/>
          <w:sz w:val="20"/>
          <w:szCs w:val="20"/>
        </w:rPr>
      </w:pPr>
      <w:r w:rsidRPr="00BE0CBB">
        <w:rPr>
          <w:rFonts w:asciiTheme="majorHAnsi" w:hAnsiTheme="majorHAnsi" w:cstheme="majorHAnsi"/>
          <w:sz w:val="20"/>
          <w:szCs w:val="20"/>
        </w:rPr>
        <w:t xml:space="preserve">Afin de remplir l’objectif financier d’un fonds, les </w:t>
      </w:r>
      <w:r w:rsidR="000E098F">
        <w:rPr>
          <w:rFonts w:asciiTheme="majorHAnsi" w:hAnsiTheme="majorHAnsi" w:cstheme="majorHAnsi"/>
          <w:sz w:val="20"/>
          <w:szCs w:val="20"/>
        </w:rPr>
        <w:t>SGP</w:t>
      </w:r>
      <w:r w:rsidRPr="00BE0CBB">
        <w:rPr>
          <w:rFonts w:asciiTheme="majorHAnsi" w:hAnsiTheme="majorHAnsi" w:cstheme="majorHAnsi"/>
          <w:sz w:val="20"/>
          <w:szCs w:val="20"/>
        </w:rPr>
        <w:t xml:space="preserve"> peuvent mettre en œuvre, de manière exclusive ou cumulative, deux types d’approches. D’une part les SGP peuvent utiliser les sommes collectées auprès des clients afin de les</w:t>
      </w:r>
      <w:r w:rsidRPr="00BE0CBB">
        <w:rPr>
          <w:rFonts w:asciiTheme="majorHAnsi" w:hAnsiTheme="majorHAnsi"/>
          <w:sz w:val="20"/>
        </w:rPr>
        <w:t xml:space="preserve"> investir</w:t>
      </w:r>
      <w:r w:rsidRPr="00BE0CBB">
        <w:rPr>
          <w:rFonts w:asciiTheme="majorHAnsi" w:hAnsiTheme="majorHAnsi" w:cstheme="majorHAnsi"/>
          <w:sz w:val="20"/>
          <w:szCs w:val="20"/>
        </w:rPr>
        <w:t xml:space="preserve"> pour le compte des fonds d’investissement qu’elles gèrent dans les actifs prévus par la politique d’investissement (par exemple pour un fonds ayant pour objectif de répliquer un indice, acheter les titres composant l’indice). Le fonds acquiert ces actifs, qui sont inscrits à son bilan. D’autre part le gérant peut </w:t>
      </w:r>
      <w:r w:rsidRPr="00BE0CBB">
        <w:rPr>
          <w:rFonts w:asciiTheme="majorHAnsi" w:hAnsiTheme="majorHAnsi"/>
          <w:sz w:val="20"/>
        </w:rPr>
        <w:t>exposer</w:t>
      </w:r>
      <w:r w:rsidRPr="00BE0CBB">
        <w:rPr>
          <w:rFonts w:asciiTheme="majorHAnsi" w:hAnsiTheme="majorHAnsi"/>
          <w:b/>
          <w:sz w:val="20"/>
        </w:rPr>
        <w:t xml:space="preserve"> </w:t>
      </w:r>
      <w:r w:rsidRPr="00BE0CBB">
        <w:rPr>
          <w:rFonts w:asciiTheme="majorHAnsi" w:hAnsiTheme="majorHAnsi"/>
          <w:sz w:val="20"/>
        </w:rPr>
        <w:lastRenderedPageBreak/>
        <w:t xml:space="preserve">le fonds </w:t>
      </w:r>
      <w:r w:rsidRPr="00BE0CBB">
        <w:rPr>
          <w:rFonts w:asciiTheme="majorHAnsi" w:hAnsiTheme="majorHAnsi" w:cstheme="majorHAnsi"/>
          <w:sz w:val="20"/>
          <w:szCs w:val="20"/>
        </w:rPr>
        <w:t>à la performance de ces actifs</w:t>
      </w:r>
      <w:r w:rsidRPr="00BE0CBB">
        <w:rPr>
          <w:rFonts w:asciiTheme="majorHAnsi" w:hAnsiTheme="majorHAnsi"/>
          <w:b/>
          <w:sz w:val="20"/>
        </w:rPr>
        <w:t xml:space="preserve"> </w:t>
      </w:r>
      <w:r w:rsidRPr="00BE0CBB">
        <w:rPr>
          <w:rFonts w:asciiTheme="majorHAnsi" w:hAnsiTheme="majorHAnsi" w:cstheme="majorHAnsi"/>
          <w:sz w:val="20"/>
          <w:szCs w:val="20"/>
        </w:rPr>
        <w:t xml:space="preserve">(par exemple par le biais de contrats dérivés) sans que </w:t>
      </w:r>
      <w:r w:rsidRPr="00BE0CBB">
        <w:rPr>
          <w:rFonts w:asciiTheme="majorHAnsi" w:hAnsiTheme="majorHAnsi"/>
          <w:sz w:val="20"/>
        </w:rPr>
        <w:t xml:space="preserve">le fonds </w:t>
      </w:r>
      <w:r w:rsidRPr="00BE0CBB">
        <w:rPr>
          <w:rFonts w:asciiTheme="majorHAnsi" w:hAnsiTheme="majorHAnsi" w:cstheme="majorHAnsi"/>
          <w:sz w:val="20"/>
          <w:szCs w:val="20"/>
        </w:rPr>
        <w:t>ne les acquiert : la performance financière est alors servie au fonds par la contr</w:t>
      </w:r>
      <w:r w:rsidR="00FE6131">
        <w:rPr>
          <w:rFonts w:asciiTheme="majorHAnsi" w:hAnsiTheme="majorHAnsi" w:cstheme="majorHAnsi"/>
          <w:sz w:val="20"/>
          <w:szCs w:val="20"/>
        </w:rPr>
        <w:t>epartie au contrat. On parle</w:t>
      </w:r>
      <w:r w:rsidRPr="00B07E04">
        <w:rPr>
          <w:rFonts w:asciiTheme="majorHAnsi" w:hAnsiTheme="majorHAnsi" w:cstheme="majorHAnsi"/>
          <w:color w:val="FF0000"/>
          <w:sz w:val="20"/>
          <w:szCs w:val="20"/>
        </w:rPr>
        <w:t xml:space="preserve"> </w:t>
      </w:r>
      <w:r w:rsidRPr="00BE0CBB">
        <w:rPr>
          <w:rFonts w:asciiTheme="majorHAnsi" w:hAnsiTheme="majorHAnsi" w:cstheme="majorHAnsi"/>
          <w:sz w:val="20"/>
          <w:szCs w:val="20"/>
        </w:rPr>
        <w:t xml:space="preserve">d’exposition « synthétique ». </w:t>
      </w:r>
    </w:p>
    <w:p w14:paraId="2FBB7A9F" w14:textId="77777777" w:rsidR="00525283" w:rsidRPr="00BE0CBB" w:rsidRDefault="00525283" w:rsidP="00525283">
      <w:pPr>
        <w:jc w:val="both"/>
        <w:rPr>
          <w:rFonts w:asciiTheme="majorHAnsi" w:hAnsiTheme="majorHAnsi" w:cstheme="majorHAnsi"/>
          <w:sz w:val="20"/>
          <w:szCs w:val="20"/>
        </w:rPr>
      </w:pPr>
      <w:r w:rsidRPr="00BE0CBB">
        <w:rPr>
          <w:rFonts w:asciiTheme="majorHAnsi" w:hAnsiTheme="majorHAnsi" w:cstheme="majorHAnsi"/>
          <w:sz w:val="20"/>
          <w:szCs w:val="20"/>
        </w:rPr>
        <w:t xml:space="preserve"> </w:t>
      </w:r>
    </w:p>
    <w:p w14:paraId="465BDFAE" w14:textId="18A2AB42" w:rsidR="00525283" w:rsidRPr="00BE0CBB" w:rsidRDefault="00525283" w:rsidP="00525283">
      <w:pPr>
        <w:jc w:val="both"/>
        <w:rPr>
          <w:rFonts w:asciiTheme="majorHAnsi" w:hAnsiTheme="majorHAnsi" w:cstheme="majorHAnsi"/>
          <w:sz w:val="20"/>
          <w:szCs w:val="20"/>
        </w:rPr>
      </w:pPr>
      <w:r w:rsidRPr="00BE0CBB">
        <w:rPr>
          <w:rFonts w:asciiTheme="majorHAnsi" w:hAnsiTheme="majorHAnsi" w:cstheme="majorHAnsi"/>
          <w:sz w:val="20"/>
          <w:szCs w:val="20"/>
        </w:rPr>
        <w:t xml:space="preserve">L’AMF a observé que certains fonds souhaitaient développer des stratégies d’expositions synthétiques à des performances d’actifs, de panier de fonds ou d’indices identifiés comme « verts » ou « ESG ». Ce type de stratégie est régulièrement pratiqué notamment pour la gestion indicielle (par exemple un fonds indexé sur le CAC 40). Dans le contexte particulier des fonds intégrant un aspect extra-financier, ce type de mécanisme pose toutefois la question de l’impact effectif de l’investissement effectué par le client compte tenu de l’exposition à laquelle il peut être soumis. </w:t>
      </w:r>
    </w:p>
    <w:p w14:paraId="4DA0FFB6" w14:textId="77777777" w:rsidR="00525283" w:rsidRPr="00BE0CBB" w:rsidRDefault="00525283" w:rsidP="00525283">
      <w:pPr>
        <w:jc w:val="both"/>
        <w:rPr>
          <w:rFonts w:asciiTheme="majorHAnsi" w:hAnsiTheme="majorHAnsi" w:cstheme="majorHAnsi"/>
          <w:sz w:val="20"/>
          <w:szCs w:val="20"/>
        </w:rPr>
      </w:pPr>
    </w:p>
    <w:p w14:paraId="347EB95E" w14:textId="01111A74" w:rsidR="00525283" w:rsidRPr="001D198F" w:rsidRDefault="00606BCE" w:rsidP="00525283">
      <w:pPr>
        <w:jc w:val="both"/>
        <w:rPr>
          <w:rFonts w:asciiTheme="majorHAnsi" w:hAnsiTheme="majorHAnsi" w:cstheme="majorHAnsi"/>
          <w:sz w:val="20"/>
          <w:szCs w:val="20"/>
        </w:rPr>
      </w:pPr>
      <w:r>
        <w:rPr>
          <w:rFonts w:asciiTheme="majorHAnsi" w:hAnsiTheme="majorHAnsi" w:cstheme="majorHAnsi"/>
          <w:sz w:val="20"/>
          <w:szCs w:val="20"/>
        </w:rPr>
        <w:t xml:space="preserve">Pour rappel, </w:t>
      </w:r>
      <w:r w:rsidR="00F64140">
        <w:rPr>
          <w:rFonts w:asciiTheme="majorHAnsi" w:hAnsiTheme="majorHAnsi" w:cstheme="majorHAnsi"/>
          <w:b/>
          <w:sz w:val="20"/>
          <w:szCs w:val="20"/>
        </w:rPr>
        <w:t xml:space="preserve">cette section ne traite pas </w:t>
      </w:r>
      <w:r w:rsidR="00525283" w:rsidRPr="00BE0CBB">
        <w:rPr>
          <w:rFonts w:asciiTheme="majorHAnsi" w:hAnsiTheme="majorHAnsi" w:cstheme="majorHAnsi"/>
          <w:b/>
          <w:sz w:val="20"/>
          <w:szCs w:val="20"/>
        </w:rPr>
        <w:t>des produits structurés tels que les OPCVM/FIVG à formule</w:t>
      </w:r>
      <w:r w:rsidR="00401401">
        <w:rPr>
          <w:rFonts w:asciiTheme="majorHAnsi" w:hAnsiTheme="majorHAnsi" w:cstheme="majorHAnsi"/>
          <w:b/>
          <w:sz w:val="20"/>
          <w:szCs w:val="20"/>
        </w:rPr>
        <w:t>.</w:t>
      </w:r>
      <w:r w:rsidR="00525283" w:rsidRPr="00A428B1">
        <w:rPr>
          <w:rFonts w:asciiTheme="majorHAnsi" w:hAnsiTheme="majorHAnsi" w:cstheme="majorHAnsi"/>
          <w:b/>
          <w:sz w:val="20"/>
          <w:szCs w:val="20"/>
        </w:rPr>
        <w:t xml:space="preserve"> </w:t>
      </w:r>
    </w:p>
    <w:p w14:paraId="7C9A133A" w14:textId="4F0E7D50" w:rsidR="00525283" w:rsidRPr="00D61C72" w:rsidRDefault="00525283" w:rsidP="006C703C">
      <w:pPr>
        <w:pStyle w:val="AMFDoctrineTitreNiveau2"/>
        <w:numPr>
          <w:ilvl w:val="1"/>
          <w:numId w:val="6"/>
        </w:numPr>
        <w:jc w:val="both"/>
        <w:rPr>
          <w:rFonts w:asciiTheme="minorHAnsi" w:hAnsiTheme="minorHAnsi" w:cstheme="minorHAnsi"/>
        </w:rPr>
      </w:pPr>
      <w:r w:rsidRPr="00D61C72">
        <w:rPr>
          <w:rFonts w:asciiTheme="minorHAnsi" w:hAnsiTheme="minorHAnsi" w:cstheme="minorHAnsi"/>
        </w:rPr>
        <w:t>La réplication synthétique : utilisation des total return swaps</w:t>
      </w:r>
    </w:p>
    <w:p w14:paraId="3DE08E3C" w14:textId="77777777"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 xml:space="preserve">Cette section vise à détailler l’approche généralement utilisée par les gérants pour le compte des OPC qu’ils gèrent en vue de </w:t>
      </w:r>
      <w:r>
        <w:rPr>
          <w:rFonts w:asciiTheme="majorHAnsi" w:hAnsiTheme="majorHAnsi" w:cstheme="majorHAnsi"/>
          <w:sz w:val="20"/>
          <w:szCs w:val="20"/>
        </w:rPr>
        <w:t xml:space="preserve">les </w:t>
      </w:r>
      <w:r w:rsidRPr="004926AC">
        <w:rPr>
          <w:rFonts w:asciiTheme="majorHAnsi" w:hAnsiTheme="majorHAnsi" w:cstheme="majorHAnsi"/>
          <w:sz w:val="20"/>
          <w:szCs w:val="20"/>
        </w:rPr>
        <w:t xml:space="preserve">exposer synthétiquement à une performance : l’exposition via des produits dérivés et, en particulier, le recours aux swaps de performance sur rendement global ou </w:t>
      </w:r>
      <w:r w:rsidRPr="004926AC">
        <w:rPr>
          <w:rFonts w:asciiTheme="majorHAnsi" w:hAnsiTheme="majorHAnsi" w:cstheme="majorHAnsi"/>
          <w:i/>
          <w:sz w:val="20"/>
          <w:szCs w:val="20"/>
        </w:rPr>
        <w:t>total return swap (« </w:t>
      </w:r>
      <w:r w:rsidRPr="004926AC">
        <w:rPr>
          <w:rFonts w:asciiTheme="majorHAnsi" w:hAnsiTheme="majorHAnsi" w:cstheme="majorHAnsi"/>
          <w:b/>
          <w:sz w:val="20"/>
          <w:szCs w:val="20"/>
        </w:rPr>
        <w:t>TRS</w:t>
      </w:r>
      <w:r w:rsidRPr="004926AC">
        <w:rPr>
          <w:rFonts w:asciiTheme="majorHAnsi" w:hAnsiTheme="majorHAnsi" w:cstheme="majorHAnsi"/>
          <w:i/>
          <w:sz w:val="20"/>
          <w:szCs w:val="20"/>
        </w:rPr>
        <w:t> »)</w:t>
      </w:r>
      <w:r w:rsidRPr="004926AC">
        <w:rPr>
          <w:rFonts w:asciiTheme="majorHAnsi" w:hAnsiTheme="majorHAnsi" w:cstheme="majorHAnsi"/>
          <w:sz w:val="20"/>
          <w:szCs w:val="20"/>
        </w:rPr>
        <w:t>. Au sens du règlement SFTR</w:t>
      </w:r>
      <w:r w:rsidRPr="004926AC">
        <w:rPr>
          <w:rFonts w:asciiTheme="majorHAnsi" w:hAnsiTheme="majorHAnsi" w:cstheme="majorHAnsi"/>
          <w:sz w:val="20"/>
          <w:szCs w:val="20"/>
          <w:vertAlign w:val="superscript"/>
        </w:rPr>
        <w:footnoteReference w:id="37"/>
      </w:r>
      <w:r w:rsidRPr="004926AC">
        <w:rPr>
          <w:rFonts w:asciiTheme="majorHAnsi" w:hAnsiTheme="majorHAnsi" w:cstheme="majorHAnsi"/>
          <w:sz w:val="20"/>
          <w:szCs w:val="20"/>
        </w:rPr>
        <w:t>, un TRS est un contrat dérivé « </w:t>
      </w:r>
      <w:r w:rsidRPr="004926AC">
        <w:rPr>
          <w:rFonts w:asciiTheme="majorHAnsi" w:hAnsiTheme="majorHAnsi" w:cstheme="majorHAnsi"/>
          <w:i/>
          <w:sz w:val="20"/>
          <w:szCs w:val="20"/>
        </w:rPr>
        <w:t>aux termes duquel une contrepartie cède la performance économique globale d’une obligation de référence, incluant les revenus d’intérêts et les rémunérations, les plus-values et moins-values résultant de fluctuations de prix, et les pertes sur créances, à une autre contrepartie</w:t>
      </w:r>
      <w:r w:rsidRPr="004926AC">
        <w:rPr>
          <w:rFonts w:asciiTheme="majorHAnsi" w:hAnsiTheme="majorHAnsi" w:cstheme="majorHAnsi"/>
          <w:sz w:val="20"/>
          <w:szCs w:val="20"/>
        </w:rPr>
        <w:t> ».</w:t>
      </w:r>
    </w:p>
    <w:p w14:paraId="6ABD5881" w14:textId="77777777" w:rsidR="00525283" w:rsidRPr="004926AC" w:rsidRDefault="00525283" w:rsidP="00525283">
      <w:pPr>
        <w:jc w:val="both"/>
        <w:rPr>
          <w:rFonts w:asciiTheme="majorHAnsi" w:hAnsiTheme="majorHAnsi" w:cstheme="majorHAnsi"/>
          <w:sz w:val="20"/>
          <w:szCs w:val="20"/>
        </w:rPr>
      </w:pPr>
    </w:p>
    <w:p w14:paraId="7CF93C5A" w14:textId="77777777" w:rsidR="00525283"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 xml:space="preserve">En pratique, cette section traite d’un cas particulier de TRS : ceux qui permettent à l’OPC de définir contractuellement la performance qu’il reçoit d’une </w:t>
      </w:r>
      <w:r>
        <w:rPr>
          <w:rFonts w:asciiTheme="majorHAnsi" w:hAnsiTheme="majorHAnsi" w:cstheme="majorHAnsi"/>
          <w:sz w:val="20"/>
          <w:szCs w:val="20"/>
        </w:rPr>
        <w:t xml:space="preserve">ou plusieurs </w:t>
      </w:r>
      <w:r w:rsidRPr="004926AC">
        <w:rPr>
          <w:rFonts w:asciiTheme="majorHAnsi" w:hAnsiTheme="majorHAnsi" w:cstheme="majorHAnsi"/>
          <w:sz w:val="20"/>
          <w:szCs w:val="20"/>
        </w:rPr>
        <w:t>contrepartie</w:t>
      </w:r>
      <w:r>
        <w:rPr>
          <w:rFonts w:asciiTheme="majorHAnsi" w:hAnsiTheme="majorHAnsi" w:cstheme="majorHAnsi"/>
          <w:sz w:val="20"/>
          <w:szCs w:val="20"/>
        </w:rPr>
        <w:t>s</w:t>
      </w:r>
      <w:r w:rsidRPr="004926AC">
        <w:rPr>
          <w:rFonts w:asciiTheme="majorHAnsi" w:hAnsiTheme="majorHAnsi" w:cstheme="majorHAnsi"/>
          <w:sz w:val="20"/>
          <w:szCs w:val="20"/>
        </w:rPr>
        <w:t xml:space="preserve"> en échangeant pour cela la performance de titres qu’il détient</w:t>
      </w:r>
      <w:r>
        <w:rPr>
          <w:rFonts w:asciiTheme="majorHAnsi" w:hAnsiTheme="majorHAnsi" w:cstheme="majorHAnsi"/>
          <w:sz w:val="20"/>
          <w:szCs w:val="20"/>
        </w:rPr>
        <w:t xml:space="preserve">. Ce dispositif peut s’implémenter soit directement via la conclusion d’un seul TRS, soit de manière indirecte en échangeant </w:t>
      </w:r>
      <w:r w:rsidRPr="00A84354">
        <w:rPr>
          <w:rFonts w:asciiTheme="majorHAnsi" w:hAnsiTheme="majorHAnsi" w:cstheme="majorHAnsi"/>
          <w:i/>
          <w:sz w:val="20"/>
          <w:szCs w:val="20"/>
        </w:rPr>
        <w:t>via</w:t>
      </w:r>
      <w:r>
        <w:rPr>
          <w:rFonts w:asciiTheme="majorHAnsi" w:hAnsiTheme="majorHAnsi" w:cstheme="majorHAnsi"/>
          <w:sz w:val="20"/>
          <w:szCs w:val="20"/>
        </w:rPr>
        <w:t xml:space="preserve"> un premier TRS la performance du panier d’actifs détenus contre une référence de marché (par exemple LIBOR ou EURIBOR modulés d’un </w:t>
      </w:r>
      <w:r w:rsidRPr="00A84354">
        <w:rPr>
          <w:rFonts w:asciiTheme="majorHAnsi" w:hAnsiTheme="majorHAnsi" w:cstheme="majorHAnsi"/>
          <w:i/>
          <w:sz w:val="20"/>
          <w:szCs w:val="20"/>
        </w:rPr>
        <w:t>spread</w:t>
      </w:r>
      <w:r>
        <w:rPr>
          <w:rFonts w:asciiTheme="majorHAnsi" w:hAnsiTheme="majorHAnsi" w:cstheme="majorHAnsi"/>
          <w:sz w:val="20"/>
          <w:szCs w:val="20"/>
        </w:rPr>
        <w:t xml:space="preserve"> contractuel) avant de conclure un second TRS échangeant une référence de marché modulée d’un </w:t>
      </w:r>
      <w:r w:rsidRPr="00A84354">
        <w:rPr>
          <w:rFonts w:asciiTheme="majorHAnsi" w:hAnsiTheme="majorHAnsi" w:cstheme="majorHAnsi"/>
          <w:i/>
          <w:sz w:val="20"/>
          <w:szCs w:val="20"/>
        </w:rPr>
        <w:t>spread</w:t>
      </w:r>
      <w:r>
        <w:rPr>
          <w:rFonts w:asciiTheme="majorHAnsi" w:hAnsiTheme="majorHAnsi" w:cstheme="majorHAnsi"/>
          <w:sz w:val="20"/>
          <w:szCs w:val="20"/>
        </w:rPr>
        <w:t xml:space="preserve"> contractuel avec la performance adéquate afin d’atteindre la promesse de rendement</w:t>
      </w:r>
      <w:r w:rsidRPr="004926AC">
        <w:rPr>
          <w:rFonts w:asciiTheme="majorHAnsi" w:hAnsiTheme="majorHAnsi" w:cstheme="majorHAnsi"/>
          <w:sz w:val="20"/>
          <w:szCs w:val="20"/>
        </w:rPr>
        <w:t>.</w:t>
      </w:r>
      <w:r>
        <w:rPr>
          <w:rFonts w:asciiTheme="majorHAnsi" w:hAnsiTheme="majorHAnsi" w:cstheme="majorHAnsi"/>
          <w:sz w:val="20"/>
          <w:szCs w:val="20"/>
        </w:rPr>
        <w:t xml:space="preserve"> Il est à noter que pour des raisons d’efficience, chaque étape peut en pratique être effectuée avec une ou plusieurs contreparties (conclusion d’un ou plusieurs TRS du même type).</w:t>
      </w:r>
      <w:r w:rsidRPr="004926AC">
        <w:rPr>
          <w:rFonts w:asciiTheme="majorHAnsi" w:hAnsiTheme="majorHAnsi" w:cstheme="majorHAnsi"/>
          <w:sz w:val="20"/>
          <w:szCs w:val="20"/>
        </w:rPr>
        <w:t xml:space="preserve"> Cette méthode se définit généralement par opposition à celle consistant pour un OPC à atteindre son objectif de gestion par un investissement « direct » dans les titres auxquels il souhaite être exposé. Les TRS sont par exemple utilisés par</w:t>
      </w:r>
      <w:r>
        <w:rPr>
          <w:rFonts w:asciiTheme="majorHAnsi" w:hAnsiTheme="majorHAnsi" w:cstheme="majorHAnsi"/>
          <w:sz w:val="20"/>
          <w:szCs w:val="20"/>
        </w:rPr>
        <w:t xml:space="preserve"> les fonds en gestion systématique dont</w:t>
      </w:r>
      <w:r w:rsidRPr="004926AC">
        <w:rPr>
          <w:rFonts w:asciiTheme="majorHAnsi" w:hAnsiTheme="majorHAnsi" w:cstheme="majorHAnsi"/>
          <w:sz w:val="20"/>
          <w:szCs w:val="20"/>
        </w:rPr>
        <w:t xml:space="preserve"> les </w:t>
      </w:r>
      <w:r w:rsidRPr="004926AC">
        <w:rPr>
          <w:rFonts w:asciiTheme="majorHAnsi" w:hAnsiTheme="majorHAnsi" w:cstheme="majorHAnsi"/>
          <w:i/>
          <w:sz w:val="20"/>
          <w:szCs w:val="20"/>
        </w:rPr>
        <w:t xml:space="preserve">Exchange Traded Funds </w:t>
      </w:r>
      <w:r w:rsidRPr="004926AC">
        <w:rPr>
          <w:rFonts w:asciiTheme="majorHAnsi" w:hAnsiTheme="majorHAnsi" w:cstheme="majorHAnsi"/>
          <w:sz w:val="20"/>
          <w:szCs w:val="20"/>
        </w:rPr>
        <w:t>(« </w:t>
      </w:r>
      <w:r w:rsidRPr="004926AC">
        <w:rPr>
          <w:rFonts w:asciiTheme="majorHAnsi" w:hAnsiTheme="majorHAnsi" w:cstheme="majorHAnsi"/>
          <w:b/>
          <w:sz w:val="20"/>
          <w:szCs w:val="20"/>
        </w:rPr>
        <w:t>ETF</w:t>
      </w:r>
      <w:r w:rsidRPr="004926AC">
        <w:rPr>
          <w:rFonts w:asciiTheme="majorHAnsi" w:hAnsiTheme="majorHAnsi" w:cstheme="majorHAnsi"/>
          <w:sz w:val="20"/>
          <w:szCs w:val="20"/>
        </w:rPr>
        <w:t> ») ayant recours à des méthodes dites « synthétiques » de réplication de l’indice ou du panier d’actifs en opposition à ceux développant des méthodes de réplication dites « physiques » qui investissent directement dans le</w:t>
      </w:r>
      <w:r>
        <w:rPr>
          <w:rFonts w:asciiTheme="majorHAnsi" w:hAnsiTheme="majorHAnsi" w:cstheme="majorHAnsi"/>
          <w:sz w:val="20"/>
          <w:szCs w:val="20"/>
        </w:rPr>
        <w:t xml:space="preserve"> panier de</w:t>
      </w:r>
      <w:r w:rsidRPr="004926AC">
        <w:rPr>
          <w:rFonts w:asciiTheme="majorHAnsi" w:hAnsiTheme="majorHAnsi" w:cstheme="majorHAnsi"/>
          <w:sz w:val="20"/>
          <w:szCs w:val="20"/>
        </w:rPr>
        <w:t xml:space="preserve"> titres </w:t>
      </w:r>
      <w:r>
        <w:rPr>
          <w:rFonts w:asciiTheme="majorHAnsi" w:hAnsiTheme="majorHAnsi" w:cstheme="majorHAnsi"/>
          <w:sz w:val="20"/>
          <w:szCs w:val="20"/>
        </w:rPr>
        <w:t xml:space="preserve">ou l’indice </w:t>
      </w:r>
      <w:r w:rsidRPr="004926AC">
        <w:rPr>
          <w:rFonts w:asciiTheme="majorHAnsi" w:hAnsiTheme="majorHAnsi" w:cstheme="majorHAnsi"/>
          <w:sz w:val="20"/>
          <w:szCs w:val="20"/>
        </w:rPr>
        <w:t>dont ils promettent de délivrer la performance</w:t>
      </w:r>
      <w:r>
        <w:rPr>
          <w:rFonts w:asciiTheme="majorHAnsi" w:hAnsiTheme="majorHAnsi" w:cstheme="majorHAnsi"/>
          <w:sz w:val="20"/>
          <w:szCs w:val="20"/>
        </w:rPr>
        <w:t>. En pratique, dans ce dernier cas, certaines techniques d’optimisations permettent, lorsque le panier ou l’indice sont larges, de n’investir que dans une partie du panier d’actifs ou de l’indice en limitant l’erreur de réplication (la « </w:t>
      </w:r>
      <w:r w:rsidRPr="00A84354">
        <w:rPr>
          <w:rFonts w:asciiTheme="majorHAnsi" w:hAnsiTheme="majorHAnsi" w:cstheme="majorHAnsi"/>
          <w:i/>
          <w:sz w:val="20"/>
          <w:szCs w:val="20"/>
        </w:rPr>
        <w:t>tracking error</w:t>
      </w:r>
      <w:r>
        <w:rPr>
          <w:rFonts w:asciiTheme="majorHAnsi" w:hAnsiTheme="majorHAnsi" w:cstheme="majorHAnsi"/>
          <w:sz w:val="20"/>
          <w:szCs w:val="20"/>
        </w:rPr>
        <w:t> ») afin de limiter les coûts opérationnels d’implémentation.</w:t>
      </w:r>
    </w:p>
    <w:p w14:paraId="008D53B1" w14:textId="77777777" w:rsidR="00525283" w:rsidRPr="004926AC" w:rsidRDefault="00525283" w:rsidP="00525283">
      <w:pPr>
        <w:jc w:val="both"/>
        <w:rPr>
          <w:rFonts w:asciiTheme="majorHAnsi" w:hAnsiTheme="majorHAnsi" w:cstheme="majorHAnsi"/>
          <w:sz w:val="20"/>
          <w:szCs w:val="20"/>
        </w:rPr>
      </w:pPr>
    </w:p>
    <w:p w14:paraId="48D05EAE" w14:textId="77777777"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L’utilisation de ces instruments présente de nombreux avantages, dont notamment celui de permettre à des OPC de s’exposer à des marchés dont l’accès est onéreux</w:t>
      </w:r>
      <w:r>
        <w:rPr>
          <w:rFonts w:asciiTheme="majorHAnsi" w:hAnsiTheme="majorHAnsi" w:cstheme="majorHAnsi"/>
          <w:sz w:val="20"/>
          <w:szCs w:val="20"/>
        </w:rPr>
        <w:t>,</w:t>
      </w:r>
      <w:r w:rsidRPr="004926AC">
        <w:rPr>
          <w:rFonts w:asciiTheme="majorHAnsi" w:hAnsiTheme="majorHAnsi" w:cstheme="majorHAnsi"/>
          <w:sz w:val="20"/>
          <w:szCs w:val="20"/>
        </w:rPr>
        <w:t xml:space="preserve"> ou encore dont la performance est difficile à répliquer (comme par exemple les marchés émergents). Elle permet également d’avoir une qualité de réplication potentiellement meilleure que celle </w:t>
      </w:r>
      <w:r>
        <w:rPr>
          <w:rFonts w:asciiTheme="majorHAnsi" w:hAnsiTheme="majorHAnsi" w:cstheme="majorHAnsi"/>
          <w:sz w:val="20"/>
          <w:szCs w:val="20"/>
        </w:rPr>
        <w:t>obtenue par l’</w:t>
      </w:r>
      <w:r w:rsidRPr="004926AC">
        <w:rPr>
          <w:rFonts w:asciiTheme="majorHAnsi" w:hAnsiTheme="majorHAnsi" w:cstheme="majorHAnsi"/>
          <w:sz w:val="20"/>
          <w:szCs w:val="20"/>
        </w:rPr>
        <w:t>investissement dans les titres « en direct », la performance étant promise contractuellement</w:t>
      </w:r>
      <w:r>
        <w:rPr>
          <w:rFonts w:asciiTheme="majorHAnsi" w:hAnsiTheme="majorHAnsi" w:cstheme="majorHAnsi"/>
          <w:sz w:val="20"/>
          <w:szCs w:val="20"/>
        </w:rPr>
        <w:t xml:space="preserve"> </w:t>
      </w:r>
      <w:r w:rsidRPr="004926AC">
        <w:rPr>
          <w:rFonts w:asciiTheme="majorHAnsi" w:hAnsiTheme="majorHAnsi" w:cstheme="majorHAnsi"/>
          <w:sz w:val="20"/>
          <w:szCs w:val="20"/>
        </w:rPr>
        <w:t xml:space="preserve">là où une réplication physique peut être soumise à des aléas tels que les tolérances d’écart de réplication voire de réplication échantillonnée qui peuvent générer de la </w:t>
      </w:r>
      <w:r w:rsidRPr="004926AC">
        <w:rPr>
          <w:rFonts w:asciiTheme="majorHAnsi" w:hAnsiTheme="majorHAnsi" w:cstheme="majorHAnsi"/>
          <w:i/>
          <w:sz w:val="20"/>
          <w:szCs w:val="20"/>
        </w:rPr>
        <w:t>tracking error</w:t>
      </w:r>
      <w:r w:rsidRPr="004926AC">
        <w:rPr>
          <w:rFonts w:asciiTheme="majorHAnsi" w:hAnsiTheme="majorHAnsi" w:cstheme="majorHAnsi"/>
          <w:sz w:val="20"/>
          <w:szCs w:val="20"/>
        </w:rPr>
        <w:t xml:space="preserve">. </w:t>
      </w:r>
    </w:p>
    <w:p w14:paraId="7CCD0795" w14:textId="77777777" w:rsidR="00525283" w:rsidRPr="004926AC" w:rsidRDefault="00525283" w:rsidP="00525283">
      <w:pPr>
        <w:jc w:val="both"/>
        <w:rPr>
          <w:rFonts w:asciiTheme="majorHAnsi" w:hAnsiTheme="majorHAnsi" w:cstheme="majorHAnsi"/>
          <w:sz w:val="20"/>
          <w:szCs w:val="20"/>
        </w:rPr>
      </w:pPr>
    </w:p>
    <w:p w14:paraId="60A8EAA5" w14:textId="77777777"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 xml:space="preserve">Le schéma </w:t>
      </w:r>
      <w:r>
        <w:rPr>
          <w:rFonts w:asciiTheme="majorHAnsi" w:hAnsiTheme="majorHAnsi" w:cstheme="majorHAnsi"/>
          <w:sz w:val="20"/>
          <w:szCs w:val="20"/>
        </w:rPr>
        <w:t xml:space="preserve">simplifié </w:t>
      </w:r>
      <w:r w:rsidRPr="004926AC">
        <w:rPr>
          <w:rFonts w:asciiTheme="majorHAnsi" w:hAnsiTheme="majorHAnsi" w:cstheme="majorHAnsi"/>
          <w:sz w:val="20"/>
          <w:szCs w:val="20"/>
        </w:rPr>
        <w:t>suivant</w:t>
      </w:r>
      <w:r>
        <w:rPr>
          <w:rStyle w:val="Appelnotedebasdep"/>
          <w:rFonts w:asciiTheme="majorHAnsi" w:hAnsiTheme="majorHAnsi" w:cstheme="majorHAnsi"/>
          <w:sz w:val="20"/>
          <w:szCs w:val="20"/>
        </w:rPr>
        <w:footnoteReference w:id="38"/>
      </w:r>
      <w:r w:rsidRPr="004926AC">
        <w:rPr>
          <w:rFonts w:asciiTheme="majorHAnsi" w:hAnsiTheme="majorHAnsi" w:cstheme="majorHAnsi"/>
          <w:sz w:val="20"/>
          <w:szCs w:val="20"/>
        </w:rPr>
        <w:t xml:space="preserve"> présente le fonctionnement général d’un </w:t>
      </w:r>
      <w:r>
        <w:rPr>
          <w:rFonts w:asciiTheme="majorHAnsi" w:hAnsiTheme="majorHAnsi" w:cstheme="majorHAnsi"/>
          <w:sz w:val="20"/>
          <w:szCs w:val="20"/>
        </w:rPr>
        <w:t xml:space="preserve">fonds en réplication synthétique avec </w:t>
      </w:r>
      <w:r w:rsidRPr="004926AC">
        <w:rPr>
          <w:rFonts w:asciiTheme="majorHAnsi" w:hAnsiTheme="majorHAnsi" w:cstheme="majorHAnsi"/>
          <w:sz w:val="20"/>
          <w:szCs w:val="20"/>
        </w:rPr>
        <w:t>TRS</w:t>
      </w:r>
      <w:r>
        <w:rPr>
          <w:rFonts w:asciiTheme="majorHAnsi" w:hAnsiTheme="majorHAnsi" w:cstheme="majorHAnsi"/>
          <w:sz w:val="20"/>
          <w:szCs w:val="20"/>
        </w:rPr>
        <w:t> </w:t>
      </w:r>
      <w:r w:rsidRPr="004926AC">
        <w:rPr>
          <w:rFonts w:asciiTheme="majorHAnsi" w:hAnsiTheme="majorHAnsi" w:cstheme="majorHAnsi"/>
          <w:sz w:val="20"/>
          <w:szCs w:val="20"/>
        </w:rPr>
        <w:t>:</w:t>
      </w:r>
    </w:p>
    <w:p w14:paraId="4B3E9E2C" w14:textId="77777777" w:rsidR="00525283" w:rsidRPr="004926AC" w:rsidRDefault="00525283" w:rsidP="00525283">
      <w:pPr>
        <w:jc w:val="both"/>
        <w:rPr>
          <w:rFonts w:asciiTheme="majorHAnsi" w:hAnsiTheme="majorHAnsi" w:cstheme="majorHAnsi"/>
          <w:sz w:val="20"/>
          <w:szCs w:val="20"/>
        </w:rPr>
      </w:pPr>
    </w:p>
    <w:p w14:paraId="3C46DCD8" w14:textId="77777777" w:rsidR="00525283" w:rsidRPr="004926AC" w:rsidRDefault="00525283" w:rsidP="00525283">
      <w:pPr>
        <w:jc w:val="center"/>
        <w:rPr>
          <w:rFonts w:asciiTheme="majorHAnsi" w:hAnsiTheme="majorHAnsi" w:cstheme="majorHAnsi"/>
          <w:sz w:val="20"/>
          <w:szCs w:val="20"/>
        </w:rPr>
      </w:pPr>
      <w:r w:rsidRPr="004926AC">
        <w:rPr>
          <w:rFonts w:asciiTheme="majorHAnsi" w:hAnsiTheme="majorHAnsi" w:cstheme="majorHAnsi"/>
          <w:noProof/>
          <w:sz w:val="20"/>
          <w:szCs w:val="20"/>
        </w:rPr>
        <w:lastRenderedPageBreak/>
        <w:drawing>
          <wp:inline distT="0" distB="0" distL="0" distR="0" wp14:anchorId="185BFA71" wp14:editId="1BA38AB5">
            <wp:extent cx="3982988" cy="14287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9369" cy="1431039"/>
                    </a:xfrm>
                    <a:prstGeom prst="rect">
                      <a:avLst/>
                    </a:prstGeom>
                    <a:noFill/>
                  </pic:spPr>
                </pic:pic>
              </a:graphicData>
            </a:graphic>
          </wp:inline>
        </w:drawing>
      </w:r>
    </w:p>
    <w:p w14:paraId="059322AA" w14:textId="77777777" w:rsidR="00525283" w:rsidRPr="004926AC" w:rsidRDefault="00525283" w:rsidP="00525283">
      <w:pPr>
        <w:jc w:val="both"/>
        <w:rPr>
          <w:rFonts w:asciiTheme="majorHAnsi" w:hAnsiTheme="majorHAnsi" w:cstheme="majorHAnsi"/>
          <w:i/>
          <w:sz w:val="20"/>
          <w:szCs w:val="20"/>
        </w:rPr>
      </w:pPr>
      <w:r w:rsidRPr="004926AC">
        <w:rPr>
          <w:rFonts w:asciiTheme="majorHAnsi" w:hAnsiTheme="majorHAnsi" w:cstheme="majorHAnsi"/>
          <w:i/>
          <w:sz w:val="20"/>
          <w:szCs w:val="20"/>
        </w:rPr>
        <w:t>Source : AMF</w:t>
      </w:r>
    </w:p>
    <w:p w14:paraId="78A57F37" w14:textId="77777777" w:rsidR="00525283" w:rsidRPr="004926AC" w:rsidRDefault="00525283" w:rsidP="00525283">
      <w:pPr>
        <w:jc w:val="both"/>
        <w:rPr>
          <w:rFonts w:asciiTheme="majorHAnsi" w:hAnsiTheme="majorHAnsi" w:cstheme="majorHAnsi"/>
          <w:sz w:val="20"/>
          <w:szCs w:val="20"/>
        </w:rPr>
      </w:pPr>
    </w:p>
    <w:p w14:paraId="000E4850" w14:textId="77777777"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 xml:space="preserve">En pratique, outre la nécessaire rémunération de la contrepartie, la performance contractuelle des actifs reçus peut être </w:t>
      </w:r>
      <w:r>
        <w:rPr>
          <w:rFonts w:asciiTheme="majorHAnsi" w:hAnsiTheme="majorHAnsi" w:cstheme="majorHAnsi"/>
          <w:sz w:val="20"/>
          <w:szCs w:val="20"/>
        </w:rPr>
        <w:t>ajustée</w:t>
      </w:r>
      <w:r w:rsidRPr="004926AC">
        <w:rPr>
          <w:rFonts w:asciiTheme="majorHAnsi" w:hAnsiTheme="majorHAnsi" w:cstheme="majorHAnsi"/>
          <w:sz w:val="20"/>
          <w:szCs w:val="20"/>
        </w:rPr>
        <w:t xml:space="preserve"> d’un paramètre ou « </w:t>
      </w:r>
      <w:r w:rsidRPr="004926AC">
        <w:rPr>
          <w:rFonts w:asciiTheme="majorHAnsi" w:hAnsiTheme="majorHAnsi" w:cstheme="majorHAnsi"/>
          <w:i/>
          <w:sz w:val="20"/>
          <w:szCs w:val="20"/>
        </w:rPr>
        <w:t>spread </w:t>
      </w:r>
      <w:r w:rsidRPr="00A84354">
        <w:rPr>
          <w:rFonts w:asciiTheme="majorHAnsi" w:hAnsiTheme="majorHAnsi" w:cstheme="majorHAnsi"/>
          <w:sz w:val="20"/>
          <w:szCs w:val="20"/>
        </w:rPr>
        <w:t>»</w:t>
      </w:r>
      <w:r>
        <w:rPr>
          <w:rFonts w:asciiTheme="majorHAnsi" w:hAnsiTheme="majorHAnsi" w:cstheme="majorHAnsi"/>
          <w:sz w:val="20"/>
          <w:szCs w:val="20"/>
        </w:rPr>
        <w:t>, positif ou négatif</w:t>
      </w:r>
      <w:r w:rsidRPr="004926AC">
        <w:rPr>
          <w:rFonts w:asciiTheme="majorHAnsi" w:hAnsiTheme="majorHAnsi" w:cstheme="majorHAnsi"/>
          <w:i/>
          <w:sz w:val="20"/>
          <w:szCs w:val="20"/>
        </w:rPr>
        <w:t xml:space="preserve">. </w:t>
      </w:r>
      <w:r w:rsidRPr="004926AC">
        <w:rPr>
          <w:rFonts w:asciiTheme="majorHAnsi" w:hAnsiTheme="majorHAnsi" w:cstheme="majorHAnsi"/>
          <w:sz w:val="20"/>
          <w:szCs w:val="20"/>
        </w:rPr>
        <w:t xml:space="preserve">Ce </w:t>
      </w:r>
      <w:r w:rsidRPr="00A84354">
        <w:rPr>
          <w:rFonts w:asciiTheme="majorHAnsi" w:hAnsiTheme="majorHAnsi" w:cstheme="majorHAnsi"/>
          <w:i/>
          <w:sz w:val="20"/>
          <w:szCs w:val="20"/>
        </w:rPr>
        <w:t>spread</w:t>
      </w:r>
      <w:r w:rsidRPr="004926AC">
        <w:rPr>
          <w:rFonts w:asciiTheme="majorHAnsi" w:hAnsiTheme="majorHAnsi" w:cstheme="majorHAnsi"/>
          <w:sz w:val="20"/>
          <w:szCs w:val="20"/>
        </w:rPr>
        <w:t xml:space="preserve"> dépend de plusieurs paramètres de marché et notamment celui du prêt-emprunt des différents titres. </w:t>
      </w:r>
    </w:p>
    <w:p w14:paraId="3EF8C4C2" w14:textId="77777777"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Il en résulte que deux types d’actifs sont à considérer dans le fonctionnement de ce type d’OPC :</w:t>
      </w:r>
    </w:p>
    <w:p w14:paraId="68A119F2" w14:textId="77777777" w:rsidR="00525283" w:rsidRPr="004926AC" w:rsidRDefault="00525283" w:rsidP="006C703C">
      <w:pPr>
        <w:numPr>
          <w:ilvl w:val="0"/>
          <w:numId w:val="11"/>
        </w:numPr>
        <w:jc w:val="both"/>
        <w:rPr>
          <w:rFonts w:asciiTheme="majorHAnsi" w:hAnsiTheme="majorHAnsi" w:cstheme="majorHAnsi"/>
          <w:sz w:val="20"/>
          <w:szCs w:val="20"/>
        </w:rPr>
      </w:pPr>
      <w:r w:rsidRPr="004926AC">
        <w:rPr>
          <w:rFonts w:asciiTheme="majorHAnsi" w:hAnsiTheme="majorHAnsi" w:cstheme="majorHAnsi"/>
          <w:sz w:val="20"/>
          <w:szCs w:val="20"/>
        </w:rPr>
        <w:t xml:space="preserve">les actifs auxquels </w:t>
      </w:r>
      <w:r w:rsidRPr="004926AC">
        <w:rPr>
          <w:rFonts w:asciiTheme="majorHAnsi" w:hAnsiTheme="majorHAnsi" w:cstheme="majorHAnsi"/>
          <w:b/>
          <w:sz w:val="20"/>
          <w:szCs w:val="20"/>
        </w:rPr>
        <w:t xml:space="preserve">s’expose </w:t>
      </w:r>
      <w:r w:rsidRPr="004926AC">
        <w:rPr>
          <w:rFonts w:asciiTheme="majorHAnsi" w:hAnsiTheme="majorHAnsi" w:cstheme="majorHAnsi"/>
          <w:sz w:val="20"/>
          <w:szCs w:val="20"/>
        </w:rPr>
        <w:t>l‘OPC sans détention de ceux-ci : le fonds ne détient pas ces actifs mais reçoit leur performance par le biais du TRS ;</w:t>
      </w:r>
    </w:p>
    <w:p w14:paraId="076D4DBB" w14:textId="77777777" w:rsidR="00525283" w:rsidRPr="004926AC" w:rsidRDefault="00525283" w:rsidP="006C703C">
      <w:pPr>
        <w:numPr>
          <w:ilvl w:val="0"/>
          <w:numId w:val="11"/>
        </w:numPr>
        <w:jc w:val="both"/>
        <w:rPr>
          <w:rFonts w:asciiTheme="majorHAnsi" w:hAnsiTheme="majorHAnsi" w:cstheme="majorHAnsi"/>
          <w:sz w:val="20"/>
          <w:szCs w:val="20"/>
        </w:rPr>
      </w:pPr>
      <w:r w:rsidRPr="004926AC">
        <w:rPr>
          <w:rFonts w:asciiTheme="majorHAnsi" w:hAnsiTheme="majorHAnsi" w:cstheme="majorHAnsi"/>
          <w:sz w:val="20"/>
          <w:szCs w:val="20"/>
        </w:rPr>
        <w:t xml:space="preserve">les actifs </w:t>
      </w:r>
      <w:r w:rsidRPr="004926AC">
        <w:rPr>
          <w:rFonts w:asciiTheme="majorHAnsi" w:hAnsiTheme="majorHAnsi" w:cstheme="majorHAnsi"/>
          <w:b/>
          <w:sz w:val="20"/>
          <w:szCs w:val="20"/>
        </w:rPr>
        <w:t>détenus</w:t>
      </w:r>
      <w:r w:rsidRPr="004926AC">
        <w:rPr>
          <w:rFonts w:asciiTheme="majorHAnsi" w:hAnsiTheme="majorHAnsi" w:cstheme="majorHAnsi"/>
          <w:sz w:val="20"/>
          <w:szCs w:val="20"/>
        </w:rPr>
        <w:t xml:space="preserve"> par l’OPC sans exposition à ceux-ci : le fonds détient ces actifs mais cède leur performance par le biais du TRS. </w:t>
      </w:r>
      <w:r>
        <w:rPr>
          <w:rFonts w:asciiTheme="majorHAnsi" w:hAnsiTheme="majorHAnsi" w:cstheme="majorHAnsi"/>
          <w:sz w:val="20"/>
          <w:szCs w:val="20"/>
        </w:rPr>
        <w:t>Dans une structure synthétique dite « </w:t>
      </w:r>
      <w:r w:rsidRPr="00A84354">
        <w:rPr>
          <w:rFonts w:asciiTheme="majorHAnsi" w:hAnsiTheme="majorHAnsi" w:cstheme="majorHAnsi"/>
          <w:i/>
          <w:sz w:val="20"/>
          <w:szCs w:val="20"/>
        </w:rPr>
        <w:t>unfunded</w:t>
      </w:r>
      <w:r>
        <w:rPr>
          <w:rFonts w:asciiTheme="majorHAnsi" w:hAnsiTheme="majorHAnsi" w:cstheme="majorHAnsi"/>
          <w:sz w:val="20"/>
          <w:szCs w:val="20"/>
        </w:rPr>
        <w:t xml:space="preserve"> » (structure communément utilisée en France), le fonds est propriétaire de ces actifs. Bien qu’étant propriété du fonds, ces titres </w:t>
      </w:r>
      <w:r w:rsidRPr="004926AC">
        <w:rPr>
          <w:rFonts w:asciiTheme="majorHAnsi" w:hAnsiTheme="majorHAnsi" w:cstheme="majorHAnsi"/>
          <w:sz w:val="20"/>
          <w:szCs w:val="20"/>
        </w:rPr>
        <w:t xml:space="preserve">sont </w:t>
      </w:r>
      <w:r>
        <w:rPr>
          <w:rFonts w:asciiTheme="majorHAnsi" w:hAnsiTheme="majorHAnsi" w:cstheme="majorHAnsi"/>
          <w:sz w:val="20"/>
          <w:szCs w:val="20"/>
        </w:rPr>
        <w:t>parfois</w:t>
      </w:r>
      <w:r w:rsidRPr="004926AC">
        <w:rPr>
          <w:rFonts w:asciiTheme="majorHAnsi" w:hAnsiTheme="majorHAnsi" w:cstheme="majorHAnsi"/>
          <w:sz w:val="20"/>
          <w:szCs w:val="20"/>
        </w:rPr>
        <w:t xml:space="preserve"> - abusivement - appelés « </w:t>
      </w:r>
      <w:r>
        <w:rPr>
          <w:rFonts w:asciiTheme="majorHAnsi" w:hAnsiTheme="majorHAnsi" w:cstheme="majorHAnsi"/>
          <w:b/>
          <w:sz w:val="20"/>
          <w:szCs w:val="20"/>
        </w:rPr>
        <w:t>c</w:t>
      </w:r>
      <w:r w:rsidRPr="004926AC">
        <w:rPr>
          <w:rFonts w:asciiTheme="majorHAnsi" w:hAnsiTheme="majorHAnsi" w:cstheme="majorHAnsi"/>
          <w:b/>
          <w:sz w:val="20"/>
          <w:szCs w:val="20"/>
        </w:rPr>
        <w:t>ollatéral</w:t>
      </w:r>
      <w:r w:rsidRPr="004926AC">
        <w:rPr>
          <w:rFonts w:asciiTheme="majorHAnsi" w:hAnsiTheme="majorHAnsi" w:cstheme="majorHAnsi"/>
          <w:sz w:val="20"/>
          <w:szCs w:val="20"/>
        </w:rPr>
        <w:t> » de l’OPC en ce que l’OPC ne sera exposé à l</w:t>
      </w:r>
      <w:r>
        <w:rPr>
          <w:rFonts w:asciiTheme="majorHAnsi" w:hAnsiTheme="majorHAnsi" w:cstheme="majorHAnsi"/>
          <w:sz w:val="20"/>
          <w:szCs w:val="20"/>
        </w:rPr>
        <w:t>a</w:t>
      </w:r>
      <w:r w:rsidRPr="004926AC">
        <w:rPr>
          <w:rFonts w:asciiTheme="majorHAnsi" w:hAnsiTheme="majorHAnsi" w:cstheme="majorHAnsi"/>
          <w:sz w:val="20"/>
          <w:szCs w:val="20"/>
        </w:rPr>
        <w:t xml:space="preserve"> variation </w:t>
      </w:r>
      <w:r>
        <w:rPr>
          <w:rFonts w:asciiTheme="majorHAnsi" w:hAnsiTheme="majorHAnsi" w:cstheme="majorHAnsi"/>
          <w:sz w:val="20"/>
          <w:szCs w:val="20"/>
        </w:rPr>
        <w:t xml:space="preserve">de leur valeur </w:t>
      </w:r>
      <w:r w:rsidRPr="004926AC">
        <w:rPr>
          <w:rFonts w:asciiTheme="majorHAnsi" w:hAnsiTheme="majorHAnsi" w:cstheme="majorHAnsi"/>
          <w:sz w:val="20"/>
          <w:szCs w:val="20"/>
        </w:rPr>
        <w:t>qu’en cas de défaut de la contrepartie</w:t>
      </w:r>
      <w:r>
        <w:rPr>
          <w:rFonts w:asciiTheme="majorHAnsi" w:hAnsiTheme="majorHAnsi" w:cstheme="majorHAnsi"/>
          <w:sz w:val="20"/>
          <w:szCs w:val="20"/>
        </w:rPr>
        <w:t>.</w:t>
      </w:r>
    </w:p>
    <w:p w14:paraId="12A355CE" w14:textId="77777777" w:rsidR="00B942D3" w:rsidRDefault="00B942D3" w:rsidP="00525283">
      <w:pPr>
        <w:jc w:val="both"/>
        <w:rPr>
          <w:rFonts w:asciiTheme="majorHAnsi" w:hAnsiTheme="majorHAnsi" w:cstheme="majorHAnsi"/>
          <w:sz w:val="20"/>
          <w:szCs w:val="20"/>
        </w:rPr>
      </w:pPr>
    </w:p>
    <w:p w14:paraId="074BB93B" w14:textId="23230C80"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 xml:space="preserve">Ce schéma illustre que, s’agissant d’une réplication synthétique, les actifs effectivement </w:t>
      </w:r>
      <w:r w:rsidRPr="004926AC">
        <w:rPr>
          <w:rFonts w:asciiTheme="majorHAnsi" w:hAnsiTheme="majorHAnsi" w:cstheme="majorHAnsi"/>
          <w:b/>
          <w:sz w:val="20"/>
          <w:szCs w:val="20"/>
        </w:rPr>
        <w:t>détenus</w:t>
      </w:r>
      <w:r w:rsidRPr="004926AC">
        <w:rPr>
          <w:rFonts w:asciiTheme="majorHAnsi" w:hAnsiTheme="majorHAnsi" w:cstheme="majorHAnsi"/>
          <w:sz w:val="20"/>
          <w:szCs w:val="20"/>
        </w:rPr>
        <w:t xml:space="preserve"> par l’OPC ont économiquement une importance secondaire sur le profil de rendement de l’OPC (ils n’ont économiquement d’importance </w:t>
      </w:r>
      <w:r>
        <w:rPr>
          <w:rFonts w:asciiTheme="majorHAnsi" w:hAnsiTheme="majorHAnsi" w:cstheme="majorHAnsi"/>
          <w:sz w:val="20"/>
          <w:szCs w:val="20"/>
        </w:rPr>
        <w:t xml:space="preserve">pour le fonds </w:t>
      </w:r>
      <w:r w:rsidRPr="004926AC">
        <w:rPr>
          <w:rFonts w:asciiTheme="majorHAnsi" w:hAnsiTheme="majorHAnsi" w:cstheme="majorHAnsi"/>
          <w:sz w:val="20"/>
          <w:szCs w:val="20"/>
        </w:rPr>
        <w:t xml:space="preserve">qu’en cas de défaut de la contrepartie) par rapport aux </w:t>
      </w:r>
      <w:r>
        <w:rPr>
          <w:rFonts w:asciiTheme="majorHAnsi" w:hAnsiTheme="majorHAnsi" w:cstheme="majorHAnsi"/>
          <w:sz w:val="20"/>
          <w:szCs w:val="20"/>
        </w:rPr>
        <w:t>actifs</w:t>
      </w:r>
      <w:r w:rsidRPr="004926AC">
        <w:rPr>
          <w:rFonts w:asciiTheme="majorHAnsi" w:hAnsiTheme="majorHAnsi" w:cstheme="majorHAnsi"/>
          <w:sz w:val="20"/>
          <w:szCs w:val="20"/>
        </w:rPr>
        <w:t xml:space="preserve"> auxquels l’OPC s’</w:t>
      </w:r>
      <w:r w:rsidRPr="004926AC">
        <w:rPr>
          <w:rFonts w:asciiTheme="majorHAnsi" w:hAnsiTheme="majorHAnsi" w:cstheme="majorHAnsi"/>
          <w:b/>
          <w:sz w:val="20"/>
          <w:szCs w:val="20"/>
        </w:rPr>
        <w:t>expose</w:t>
      </w:r>
      <w:r w:rsidRPr="004926AC">
        <w:rPr>
          <w:rFonts w:asciiTheme="majorHAnsi" w:hAnsiTheme="majorHAnsi" w:cstheme="majorHAnsi"/>
          <w:sz w:val="20"/>
          <w:szCs w:val="20"/>
        </w:rPr>
        <w:t xml:space="preserve"> via le TRS. </w:t>
      </w:r>
    </w:p>
    <w:p w14:paraId="5E7E5275" w14:textId="16390FBA" w:rsidR="00525283" w:rsidRPr="00D61C72" w:rsidRDefault="00923292" w:rsidP="006C703C">
      <w:pPr>
        <w:pStyle w:val="AMFDoctrineTitreNiveau2"/>
        <w:numPr>
          <w:ilvl w:val="1"/>
          <w:numId w:val="6"/>
        </w:numPr>
        <w:jc w:val="both"/>
        <w:rPr>
          <w:rFonts w:asciiTheme="minorHAnsi" w:hAnsiTheme="minorHAnsi" w:cstheme="minorHAnsi"/>
        </w:rPr>
      </w:pPr>
      <w:r>
        <w:rPr>
          <w:rFonts w:asciiTheme="minorHAnsi" w:hAnsiTheme="minorHAnsi" w:cstheme="minorHAnsi"/>
        </w:rPr>
        <w:t>C</w:t>
      </w:r>
      <w:r w:rsidR="00CE4179">
        <w:rPr>
          <w:rFonts w:asciiTheme="minorHAnsi" w:hAnsiTheme="minorHAnsi" w:cstheme="minorHAnsi"/>
        </w:rPr>
        <w:t>ommunications sur la prise en compte de critères extra-financiers</w:t>
      </w:r>
    </w:p>
    <w:p w14:paraId="059603BF" w14:textId="590555A1" w:rsidR="00525283" w:rsidRPr="00CE4179" w:rsidRDefault="00863A5C" w:rsidP="00525283">
      <w:pPr>
        <w:jc w:val="both"/>
        <w:rPr>
          <w:rFonts w:asciiTheme="majorHAnsi" w:hAnsiTheme="majorHAnsi" w:cstheme="majorHAnsi"/>
          <w:sz w:val="20"/>
          <w:szCs w:val="20"/>
        </w:rPr>
      </w:pPr>
      <w:r w:rsidRPr="00B07E04">
        <w:rPr>
          <w:rFonts w:asciiTheme="majorHAnsi" w:hAnsiTheme="majorHAnsi" w:cstheme="majorHAnsi"/>
          <w:sz w:val="20"/>
          <w:szCs w:val="20"/>
        </w:rPr>
        <w:t>A ce stade, plusieurs spécificités doivent être prise</w:t>
      </w:r>
      <w:r w:rsidR="003C6394" w:rsidRPr="00B07E04">
        <w:rPr>
          <w:rFonts w:asciiTheme="majorHAnsi" w:hAnsiTheme="majorHAnsi" w:cstheme="majorHAnsi"/>
          <w:sz w:val="20"/>
          <w:szCs w:val="20"/>
        </w:rPr>
        <w:t>s</w:t>
      </w:r>
      <w:r w:rsidRPr="00B07E04">
        <w:rPr>
          <w:rFonts w:asciiTheme="majorHAnsi" w:hAnsiTheme="majorHAnsi" w:cstheme="majorHAnsi"/>
          <w:sz w:val="20"/>
          <w:szCs w:val="20"/>
        </w:rPr>
        <w:t xml:space="preserve"> en compte lorsque des</w:t>
      </w:r>
      <w:r w:rsidR="00CE4179" w:rsidRPr="00B07E04">
        <w:rPr>
          <w:rFonts w:asciiTheme="majorHAnsi" w:hAnsiTheme="majorHAnsi" w:cstheme="majorHAnsi"/>
          <w:sz w:val="20"/>
          <w:szCs w:val="20"/>
        </w:rPr>
        <w:t xml:space="preserve"> placements collectifs</w:t>
      </w:r>
      <w:r w:rsidRPr="00B07E04">
        <w:rPr>
          <w:rFonts w:asciiTheme="majorHAnsi" w:hAnsiTheme="majorHAnsi" w:cstheme="majorHAnsi"/>
          <w:sz w:val="20"/>
          <w:szCs w:val="20"/>
        </w:rPr>
        <w:t xml:space="preserve"> OPC mettent en avant la prise en compte de critères ESG</w:t>
      </w:r>
      <w:r w:rsidR="00CE4179" w:rsidRPr="00B07E04">
        <w:rPr>
          <w:rFonts w:asciiTheme="majorHAnsi" w:hAnsiTheme="majorHAnsi" w:cstheme="majorHAnsi"/>
          <w:sz w:val="20"/>
          <w:szCs w:val="20"/>
        </w:rPr>
        <w:t>,</w:t>
      </w:r>
      <w:r w:rsidR="00525283" w:rsidRPr="00B07E04">
        <w:rPr>
          <w:rFonts w:asciiTheme="majorHAnsi" w:hAnsiTheme="majorHAnsi" w:cstheme="majorHAnsi"/>
          <w:strike/>
          <w:sz w:val="20"/>
          <w:szCs w:val="20"/>
        </w:rPr>
        <w:t xml:space="preserve"> </w:t>
      </w:r>
      <w:r w:rsidR="00525283" w:rsidRPr="00CE4179">
        <w:rPr>
          <w:rFonts w:asciiTheme="majorHAnsi" w:hAnsiTheme="majorHAnsi" w:cstheme="majorHAnsi"/>
          <w:sz w:val="20"/>
          <w:szCs w:val="20"/>
        </w:rPr>
        <w:t>tant dans les actifs détenus que les actifs auxquels ils sont exposés. En effet :</w:t>
      </w:r>
    </w:p>
    <w:p w14:paraId="671A5F85" w14:textId="4BC20ADB" w:rsidR="00525283" w:rsidRPr="00CE4179" w:rsidRDefault="00525283" w:rsidP="006C703C">
      <w:pPr>
        <w:numPr>
          <w:ilvl w:val="0"/>
          <w:numId w:val="12"/>
        </w:numPr>
        <w:jc w:val="both"/>
        <w:rPr>
          <w:rFonts w:asciiTheme="majorHAnsi" w:hAnsiTheme="majorHAnsi" w:cstheme="majorHAnsi"/>
          <w:sz w:val="20"/>
          <w:szCs w:val="20"/>
        </w:rPr>
      </w:pPr>
      <w:r w:rsidRPr="004926AC">
        <w:rPr>
          <w:rFonts w:asciiTheme="majorHAnsi" w:hAnsiTheme="majorHAnsi" w:cstheme="majorHAnsi"/>
          <w:sz w:val="20"/>
          <w:szCs w:val="20"/>
        </w:rPr>
        <w:t xml:space="preserve">les actifs auxquels </w:t>
      </w:r>
      <w:r w:rsidRPr="00CE4179">
        <w:rPr>
          <w:rFonts w:asciiTheme="majorHAnsi" w:hAnsiTheme="majorHAnsi" w:cstheme="majorHAnsi"/>
          <w:sz w:val="20"/>
          <w:szCs w:val="20"/>
        </w:rPr>
        <w:t>sont exposés les fonds font</w:t>
      </w:r>
      <w:r w:rsidR="00D70823" w:rsidRPr="00CE4179">
        <w:rPr>
          <w:rFonts w:asciiTheme="majorHAnsi" w:hAnsiTheme="majorHAnsi" w:cstheme="majorHAnsi"/>
          <w:sz w:val="20"/>
          <w:szCs w:val="20"/>
        </w:rPr>
        <w:t xml:space="preserve"> </w:t>
      </w:r>
      <w:r w:rsidR="00D70823" w:rsidRPr="00B07E04">
        <w:rPr>
          <w:rFonts w:asciiTheme="majorHAnsi" w:hAnsiTheme="majorHAnsi" w:cstheme="majorHAnsi"/>
          <w:sz w:val="20"/>
          <w:szCs w:val="20"/>
        </w:rPr>
        <w:t>en général</w:t>
      </w:r>
      <w:r w:rsidRPr="00B07E04">
        <w:rPr>
          <w:rFonts w:asciiTheme="majorHAnsi" w:hAnsiTheme="majorHAnsi" w:cstheme="majorHAnsi"/>
          <w:sz w:val="20"/>
          <w:szCs w:val="20"/>
        </w:rPr>
        <w:t xml:space="preserve"> </w:t>
      </w:r>
      <w:r w:rsidR="00CE4179" w:rsidRPr="00CE4179">
        <w:rPr>
          <w:rFonts w:asciiTheme="majorHAnsi" w:hAnsiTheme="majorHAnsi" w:cstheme="majorHAnsi"/>
          <w:sz w:val="20"/>
          <w:szCs w:val="20"/>
        </w:rPr>
        <w:t>l</w:t>
      </w:r>
      <w:r w:rsidRPr="00CE4179">
        <w:rPr>
          <w:rFonts w:asciiTheme="majorHAnsi" w:hAnsiTheme="majorHAnsi" w:cstheme="majorHAnsi"/>
          <w:sz w:val="20"/>
          <w:szCs w:val="20"/>
        </w:rPr>
        <w:t>’objet d’un investissement par les contreparties sans qu’elles ne donnent toutefois un engagement contractuel ou des moyens de vérification aux SGP à cet égard. Celles-ci peuvent réaliser, sur la base de ces titres, des opérations de prêt de titres à des fins d’optimisation et n’exercent en général pas leur droit de vote, ce qui ne permet pas aux SGP de communiquer sur l’existence d’une politique d’engagement sur le portefeuille d’exposition de ces OPC ;</w:t>
      </w:r>
    </w:p>
    <w:p w14:paraId="79CF66CD" w14:textId="77777777" w:rsidR="00525283" w:rsidRPr="00CE4179" w:rsidRDefault="00525283" w:rsidP="006C703C">
      <w:pPr>
        <w:numPr>
          <w:ilvl w:val="0"/>
          <w:numId w:val="12"/>
        </w:numPr>
        <w:jc w:val="both"/>
        <w:rPr>
          <w:rFonts w:asciiTheme="majorHAnsi" w:hAnsiTheme="majorHAnsi" w:cstheme="majorHAnsi"/>
          <w:sz w:val="20"/>
          <w:szCs w:val="20"/>
        </w:rPr>
      </w:pPr>
      <w:r w:rsidRPr="00CE4179">
        <w:rPr>
          <w:rFonts w:asciiTheme="majorHAnsi" w:hAnsiTheme="majorHAnsi" w:cstheme="majorHAnsi"/>
          <w:sz w:val="20"/>
          <w:szCs w:val="20"/>
        </w:rPr>
        <w:t xml:space="preserve">les actifs détenus par les fonds ne font </w:t>
      </w:r>
      <w:r w:rsidRPr="00CE4179">
        <w:rPr>
          <w:rFonts w:asciiTheme="majorHAnsi" w:hAnsiTheme="majorHAnsi" w:cstheme="majorHAnsi"/>
          <w:i/>
          <w:sz w:val="20"/>
          <w:szCs w:val="20"/>
        </w:rPr>
        <w:t xml:space="preserve">a priori </w:t>
      </w:r>
      <w:r w:rsidRPr="00CE4179">
        <w:rPr>
          <w:rFonts w:asciiTheme="majorHAnsi" w:hAnsiTheme="majorHAnsi" w:cstheme="majorHAnsi"/>
          <w:sz w:val="20"/>
          <w:szCs w:val="20"/>
        </w:rPr>
        <w:t>l’objet d’aucun flux net d’investissement du fait de la couverture mise en œuvre par la contrepartie ;</w:t>
      </w:r>
    </w:p>
    <w:p w14:paraId="24A7BF7C" w14:textId="76AB5E62" w:rsidR="00525283" w:rsidRPr="004926AC" w:rsidRDefault="00525283" w:rsidP="006C703C">
      <w:pPr>
        <w:numPr>
          <w:ilvl w:val="0"/>
          <w:numId w:val="12"/>
        </w:numPr>
        <w:jc w:val="both"/>
        <w:rPr>
          <w:rFonts w:asciiTheme="majorHAnsi" w:hAnsiTheme="majorHAnsi" w:cstheme="majorHAnsi"/>
          <w:sz w:val="20"/>
          <w:szCs w:val="20"/>
        </w:rPr>
      </w:pPr>
      <w:r w:rsidRPr="00CE4179">
        <w:rPr>
          <w:rFonts w:asciiTheme="majorHAnsi" w:hAnsiTheme="majorHAnsi" w:cstheme="majorHAnsi"/>
          <w:sz w:val="20"/>
          <w:szCs w:val="20"/>
        </w:rPr>
        <w:t>il existe des pratiques variables sur l’exercice des droits de vote</w:t>
      </w:r>
      <w:r w:rsidR="00C150D0" w:rsidRPr="00CE4179">
        <w:rPr>
          <w:rFonts w:asciiTheme="majorHAnsi" w:hAnsiTheme="majorHAnsi" w:cstheme="majorHAnsi"/>
          <w:sz w:val="20"/>
          <w:szCs w:val="20"/>
        </w:rPr>
        <w:t xml:space="preserve"> </w:t>
      </w:r>
      <w:r w:rsidR="00C150D0" w:rsidRPr="00B07E04">
        <w:rPr>
          <w:rFonts w:asciiTheme="majorHAnsi" w:hAnsiTheme="majorHAnsi" w:cstheme="majorHAnsi"/>
          <w:sz w:val="20"/>
          <w:szCs w:val="20"/>
        </w:rPr>
        <w:t>par les SGP</w:t>
      </w:r>
      <w:r w:rsidR="00A5346F" w:rsidRPr="00B07E04">
        <w:rPr>
          <w:rFonts w:asciiTheme="majorHAnsi" w:hAnsiTheme="majorHAnsi" w:cstheme="majorHAnsi"/>
          <w:sz w:val="20"/>
          <w:szCs w:val="20"/>
        </w:rPr>
        <w:t xml:space="preserve"> sur les titres détenus par les fonds lorsque ce sont des actions</w:t>
      </w:r>
      <w:r w:rsidRPr="004926AC">
        <w:rPr>
          <w:rFonts w:asciiTheme="majorHAnsi" w:hAnsiTheme="majorHAnsi" w:cstheme="majorHAnsi"/>
          <w:sz w:val="20"/>
          <w:szCs w:val="20"/>
        </w:rPr>
        <w:t>.</w:t>
      </w:r>
      <w:r>
        <w:rPr>
          <w:rFonts w:asciiTheme="majorHAnsi" w:hAnsiTheme="majorHAnsi" w:cstheme="majorHAnsi"/>
          <w:sz w:val="20"/>
          <w:szCs w:val="20"/>
        </w:rPr>
        <w:t xml:space="preserve"> </w:t>
      </w:r>
    </w:p>
    <w:p w14:paraId="3FFD590D" w14:textId="77777777" w:rsidR="00525283" w:rsidRPr="00B07E04" w:rsidRDefault="00525283" w:rsidP="00525283">
      <w:pPr>
        <w:jc w:val="both"/>
        <w:rPr>
          <w:rFonts w:asciiTheme="majorHAnsi" w:hAnsiTheme="majorHAnsi" w:cstheme="majorHAnsi"/>
          <w:sz w:val="20"/>
          <w:szCs w:val="20"/>
        </w:rPr>
      </w:pPr>
    </w:p>
    <w:p w14:paraId="05B21F5D" w14:textId="0C944176" w:rsidR="00293816" w:rsidRPr="00B07E04" w:rsidRDefault="00293816" w:rsidP="00525283">
      <w:pPr>
        <w:jc w:val="both"/>
        <w:rPr>
          <w:rFonts w:asciiTheme="majorHAnsi" w:hAnsiTheme="majorHAnsi" w:cstheme="majorHAnsi"/>
          <w:sz w:val="20"/>
          <w:szCs w:val="20"/>
        </w:rPr>
      </w:pPr>
      <w:r w:rsidRPr="00B07E04">
        <w:rPr>
          <w:rFonts w:asciiTheme="majorHAnsi" w:hAnsiTheme="majorHAnsi" w:cstheme="majorHAnsi"/>
          <w:sz w:val="20"/>
          <w:szCs w:val="20"/>
        </w:rPr>
        <w:t>Par ailleurs et suite à la publication par l’AMF du troisième rapport sur les approches extra-financière</w:t>
      </w:r>
      <w:r w:rsidR="002A5D35" w:rsidRPr="00B07E04">
        <w:rPr>
          <w:rFonts w:asciiTheme="majorHAnsi" w:hAnsiTheme="majorHAnsi" w:cstheme="majorHAnsi"/>
          <w:sz w:val="20"/>
          <w:szCs w:val="20"/>
        </w:rPr>
        <w:t>s</w:t>
      </w:r>
      <w:r w:rsidRPr="00B07E04">
        <w:rPr>
          <w:rFonts w:asciiTheme="majorHAnsi" w:hAnsiTheme="majorHAnsi" w:cstheme="majorHAnsi"/>
          <w:sz w:val="20"/>
          <w:szCs w:val="20"/>
        </w:rPr>
        <w:t xml:space="preserve"> dans la gestion Collective</w:t>
      </w:r>
      <w:r w:rsidRPr="00B07E04">
        <w:rPr>
          <w:rStyle w:val="Appelnotedebasdep"/>
          <w:rFonts w:asciiTheme="majorHAnsi" w:hAnsiTheme="majorHAnsi" w:cstheme="majorHAnsi"/>
          <w:sz w:val="20"/>
          <w:szCs w:val="20"/>
        </w:rPr>
        <w:footnoteReference w:id="39"/>
      </w:r>
      <w:r w:rsidR="003C6394" w:rsidRPr="00B07E04">
        <w:rPr>
          <w:rFonts w:asciiTheme="majorHAnsi" w:hAnsiTheme="majorHAnsi" w:cstheme="majorHAnsi"/>
          <w:sz w:val="20"/>
          <w:szCs w:val="20"/>
        </w:rPr>
        <w:t>,</w:t>
      </w:r>
      <w:r w:rsidRPr="00B07E04">
        <w:rPr>
          <w:rFonts w:asciiTheme="majorHAnsi" w:hAnsiTheme="majorHAnsi" w:cstheme="majorHAnsi"/>
          <w:sz w:val="20"/>
          <w:szCs w:val="20"/>
        </w:rPr>
        <w:t xml:space="preserve"> les associations professionnelles ont proposé</w:t>
      </w:r>
      <w:r w:rsidR="00CE4179" w:rsidRPr="00B07E04">
        <w:rPr>
          <w:rFonts w:asciiTheme="majorHAnsi" w:hAnsiTheme="majorHAnsi" w:cstheme="majorHAnsi"/>
          <w:sz w:val="20"/>
          <w:szCs w:val="20"/>
        </w:rPr>
        <w:t xml:space="preserve"> une Charte -figurant en Annexe de la présente position-recommandation -</w:t>
      </w:r>
      <w:r w:rsidRPr="00B07E04">
        <w:rPr>
          <w:rFonts w:asciiTheme="majorHAnsi" w:hAnsiTheme="majorHAnsi" w:cstheme="majorHAnsi"/>
          <w:sz w:val="20"/>
          <w:szCs w:val="20"/>
        </w:rPr>
        <w:t xml:space="preserve"> </w:t>
      </w:r>
      <w:r w:rsidR="00CE4179" w:rsidRPr="00B07E04">
        <w:rPr>
          <w:rFonts w:asciiTheme="majorHAnsi" w:hAnsiTheme="majorHAnsi" w:cstheme="majorHAnsi"/>
          <w:sz w:val="20"/>
          <w:szCs w:val="20"/>
        </w:rPr>
        <w:t xml:space="preserve">proposant </w:t>
      </w:r>
      <w:r w:rsidRPr="00B07E04">
        <w:rPr>
          <w:rFonts w:asciiTheme="majorHAnsi" w:hAnsiTheme="majorHAnsi" w:cstheme="majorHAnsi"/>
          <w:sz w:val="20"/>
          <w:szCs w:val="20"/>
        </w:rPr>
        <w:t>un cadre contractuel entre les OPC et leur contreparties</w:t>
      </w:r>
      <w:r w:rsidR="002E0B22" w:rsidRPr="00B07E04">
        <w:rPr>
          <w:rFonts w:asciiTheme="majorHAnsi" w:hAnsiTheme="majorHAnsi" w:cstheme="majorHAnsi"/>
          <w:sz w:val="20"/>
          <w:szCs w:val="20"/>
        </w:rPr>
        <w:t>.</w:t>
      </w:r>
      <w:r w:rsidRPr="00B07E04">
        <w:rPr>
          <w:rFonts w:asciiTheme="majorHAnsi" w:hAnsiTheme="majorHAnsi" w:cstheme="majorHAnsi"/>
          <w:sz w:val="20"/>
          <w:szCs w:val="20"/>
        </w:rPr>
        <w:t xml:space="preserve"> </w:t>
      </w:r>
    </w:p>
    <w:p w14:paraId="4B00A9D4" w14:textId="77777777" w:rsidR="00293816" w:rsidRPr="00356E8A" w:rsidRDefault="00293816" w:rsidP="00525283">
      <w:pPr>
        <w:jc w:val="both"/>
        <w:rPr>
          <w:rFonts w:asciiTheme="majorHAnsi" w:hAnsiTheme="majorHAnsi" w:cstheme="majorHAnsi"/>
          <w:sz w:val="20"/>
          <w:szCs w:val="20"/>
        </w:rPr>
      </w:pPr>
    </w:p>
    <w:p w14:paraId="754E2741" w14:textId="65B0CEF6" w:rsidR="00525283" w:rsidRPr="004926AC" w:rsidRDefault="00525283" w:rsidP="00525283">
      <w:pPr>
        <w:jc w:val="both"/>
        <w:rPr>
          <w:rFonts w:asciiTheme="majorHAnsi" w:hAnsiTheme="majorHAnsi" w:cstheme="majorHAnsi"/>
          <w:sz w:val="20"/>
          <w:szCs w:val="20"/>
        </w:rPr>
      </w:pPr>
      <w:r w:rsidRPr="004926AC">
        <w:rPr>
          <w:rFonts w:asciiTheme="majorHAnsi" w:hAnsiTheme="majorHAnsi" w:cstheme="majorHAnsi"/>
          <w:sz w:val="20"/>
          <w:szCs w:val="20"/>
        </w:rPr>
        <w:t>Ces observations amènent l’AMF à formuler la position et les recommandations suivantes</w:t>
      </w:r>
      <w:r>
        <w:rPr>
          <w:rStyle w:val="Appelnotedebasdep"/>
          <w:rFonts w:asciiTheme="majorHAnsi" w:hAnsiTheme="majorHAnsi" w:cstheme="majorHAnsi"/>
          <w:sz w:val="20"/>
          <w:szCs w:val="20"/>
        </w:rPr>
        <w:footnoteReference w:id="40"/>
      </w:r>
      <w:r w:rsidRPr="004926AC">
        <w:rPr>
          <w:rFonts w:asciiTheme="majorHAnsi" w:hAnsiTheme="majorHAnsi" w:cstheme="majorHAnsi"/>
          <w:sz w:val="20"/>
          <w:szCs w:val="20"/>
        </w:rPr>
        <w:t>.</w:t>
      </w:r>
    </w:p>
    <w:p w14:paraId="5244D928" w14:textId="77777777" w:rsidR="00525283" w:rsidRPr="004926AC" w:rsidRDefault="00525283" w:rsidP="00525283">
      <w:pPr>
        <w:jc w:val="both"/>
        <w:rPr>
          <w:rFonts w:asciiTheme="majorHAnsi" w:hAnsiTheme="majorHAnsi" w:cstheme="majorHAnsi"/>
          <w:sz w:val="20"/>
          <w:szCs w:val="20"/>
        </w:rPr>
      </w:pPr>
    </w:p>
    <w:tbl>
      <w:tblPr>
        <w:tblStyle w:val="Grilledutableau"/>
        <w:tblW w:w="0" w:type="auto"/>
        <w:tblLook w:val="04A0" w:firstRow="1" w:lastRow="0" w:firstColumn="1" w:lastColumn="0" w:noHBand="0" w:noVBand="1"/>
      </w:tblPr>
      <w:tblGrid>
        <w:gridCol w:w="9219"/>
      </w:tblGrid>
      <w:tr w:rsidR="00525283" w:rsidRPr="004926AC" w14:paraId="0C85B996" w14:textId="77777777" w:rsidTr="00401401">
        <w:tc>
          <w:tcPr>
            <w:tcW w:w="9219" w:type="dxa"/>
          </w:tcPr>
          <w:p w14:paraId="364BA6C7" w14:textId="3556A656" w:rsidR="00525283" w:rsidRPr="00EF7AE9" w:rsidRDefault="00525283" w:rsidP="00401401">
            <w:pPr>
              <w:jc w:val="both"/>
              <w:rPr>
                <w:rFonts w:asciiTheme="majorHAnsi" w:hAnsiTheme="majorHAnsi" w:cstheme="majorHAnsi"/>
                <w:b/>
                <w:sz w:val="20"/>
                <w:szCs w:val="20"/>
              </w:rPr>
            </w:pPr>
            <w:r w:rsidRPr="00356E8A">
              <w:rPr>
                <w:rFonts w:asciiTheme="majorHAnsi" w:hAnsiTheme="majorHAnsi" w:cstheme="majorHAnsi"/>
                <w:b/>
                <w:sz w:val="20"/>
                <w:szCs w:val="20"/>
              </w:rPr>
              <w:t>Position</w:t>
            </w:r>
            <w:r w:rsidR="00B64471" w:rsidRPr="00356E8A">
              <w:rPr>
                <w:rFonts w:asciiTheme="majorHAnsi" w:hAnsiTheme="majorHAnsi" w:cstheme="majorHAnsi"/>
                <w:b/>
                <w:sz w:val="20"/>
                <w:szCs w:val="20"/>
              </w:rPr>
              <w:t xml:space="preserve"> n°</w:t>
            </w:r>
            <w:r w:rsidR="00A30419" w:rsidRPr="00B07E04">
              <w:rPr>
                <w:rFonts w:asciiTheme="majorHAnsi" w:hAnsiTheme="majorHAnsi" w:cstheme="majorHAnsi"/>
                <w:b/>
                <w:sz w:val="20"/>
                <w:szCs w:val="20"/>
              </w:rPr>
              <w:t>9</w:t>
            </w:r>
            <w:r w:rsidR="00A30419" w:rsidRPr="00356E8A">
              <w:rPr>
                <w:rFonts w:asciiTheme="majorHAnsi" w:hAnsiTheme="majorHAnsi" w:cstheme="majorHAnsi"/>
                <w:b/>
                <w:sz w:val="20"/>
                <w:szCs w:val="20"/>
              </w:rPr>
              <w:t xml:space="preserve"> </w:t>
            </w:r>
            <w:r w:rsidRPr="00356E8A">
              <w:rPr>
                <w:rFonts w:asciiTheme="majorHAnsi" w:hAnsiTheme="majorHAnsi" w:cstheme="majorHAnsi"/>
                <w:b/>
                <w:sz w:val="20"/>
                <w:szCs w:val="20"/>
              </w:rPr>
              <w:t xml:space="preserve">applicable à certains placements collectifs communiquant sur la prise en compte de critères extra-financiers dans la </w:t>
            </w:r>
            <w:r>
              <w:rPr>
                <w:rFonts w:asciiTheme="majorHAnsi" w:hAnsiTheme="majorHAnsi" w:cstheme="majorHAnsi"/>
                <w:b/>
                <w:sz w:val="20"/>
                <w:szCs w:val="20"/>
              </w:rPr>
              <w:t>gestion</w:t>
            </w:r>
          </w:p>
          <w:p w14:paraId="0F49F291" w14:textId="77777777" w:rsidR="00525283" w:rsidRPr="00356E8A" w:rsidRDefault="00525283" w:rsidP="00401401">
            <w:pPr>
              <w:jc w:val="both"/>
              <w:rPr>
                <w:rFonts w:asciiTheme="majorHAnsi" w:hAnsiTheme="majorHAnsi" w:cstheme="majorHAnsi"/>
                <w:sz w:val="20"/>
                <w:szCs w:val="20"/>
              </w:rPr>
            </w:pPr>
          </w:p>
          <w:p w14:paraId="22EB6916" w14:textId="29BD12B7" w:rsidR="00525283" w:rsidRPr="00356E8A" w:rsidRDefault="00436A80" w:rsidP="00401401">
            <w:pPr>
              <w:jc w:val="both"/>
              <w:rPr>
                <w:rFonts w:asciiTheme="majorHAnsi" w:hAnsiTheme="majorHAnsi" w:cstheme="majorHAnsi"/>
                <w:sz w:val="20"/>
                <w:szCs w:val="20"/>
              </w:rPr>
            </w:pPr>
            <w:r w:rsidRPr="00B07E04">
              <w:rPr>
                <w:rFonts w:asciiTheme="majorHAnsi" w:hAnsiTheme="majorHAnsi" w:cstheme="majorHAnsi"/>
                <w:sz w:val="20"/>
                <w:szCs w:val="20"/>
              </w:rPr>
              <w:t xml:space="preserve">En dehors du cadre opérationnel et contractuel décrit au </w:t>
            </w:r>
            <w:r w:rsidR="0010663C" w:rsidRPr="00B07E04">
              <w:rPr>
                <w:rFonts w:asciiTheme="majorHAnsi" w:hAnsiTheme="majorHAnsi" w:cstheme="majorHAnsi"/>
                <w:sz w:val="20"/>
                <w:szCs w:val="20"/>
              </w:rPr>
              <w:t>1.</w:t>
            </w:r>
            <w:r w:rsidRPr="00B07E04">
              <w:rPr>
                <w:rFonts w:asciiTheme="majorHAnsi" w:hAnsiTheme="majorHAnsi" w:cstheme="majorHAnsi"/>
                <w:sz w:val="20"/>
                <w:szCs w:val="20"/>
              </w:rPr>
              <w:t xml:space="preserve"> infra</w:t>
            </w:r>
            <w:r w:rsidR="00525283" w:rsidRPr="00356E8A">
              <w:rPr>
                <w:rFonts w:asciiTheme="majorHAnsi" w:hAnsiTheme="majorHAnsi" w:cstheme="majorHAnsi"/>
                <w:sz w:val="20"/>
                <w:szCs w:val="20"/>
              </w:rPr>
              <w:t xml:space="preserve">, la communication sur la prise en compte de critères extra-financiers des fonds recourant de façon </w:t>
            </w:r>
            <w:r w:rsidR="00525283" w:rsidRPr="00356E8A">
              <w:rPr>
                <w:rFonts w:asciiTheme="majorHAnsi" w:hAnsiTheme="majorHAnsi" w:cstheme="majorHAnsi"/>
                <w:b/>
                <w:sz w:val="20"/>
                <w:szCs w:val="20"/>
              </w:rPr>
              <w:t>très significative</w:t>
            </w:r>
            <w:r w:rsidR="00525283" w:rsidRPr="00356E8A">
              <w:rPr>
                <w:rFonts w:asciiTheme="majorHAnsi" w:hAnsiTheme="majorHAnsi" w:cstheme="majorHAnsi"/>
                <w:sz w:val="20"/>
                <w:szCs w:val="20"/>
              </w:rPr>
              <w:t xml:space="preserve"> aux Total Return Swap d</w:t>
            </w:r>
            <w:r w:rsidR="00356E8A">
              <w:rPr>
                <w:rFonts w:asciiTheme="majorHAnsi" w:hAnsiTheme="majorHAnsi" w:cstheme="majorHAnsi"/>
                <w:sz w:val="20"/>
                <w:szCs w:val="20"/>
              </w:rPr>
              <w:t>oit</w:t>
            </w:r>
            <w:r w:rsidR="00525283" w:rsidRPr="00356E8A">
              <w:rPr>
                <w:rFonts w:asciiTheme="majorHAnsi" w:hAnsiTheme="majorHAnsi" w:cstheme="majorHAnsi"/>
                <w:sz w:val="20"/>
                <w:szCs w:val="20"/>
              </w:rPr>
              <w:t xml:space="preserve"> être proportionnée et limitée à la catégorie de communication réduite, sous réserve de satisfaire certaines conditions qui sont mentionnées</w:t>
            </w:r>
            <w:r w:rsidRPr="00356E8A">
              <w:rPr>
                <w:rFonts w:asciiTheme="majorHAnsi" w:hAnsiTheme="majorHAnsi" w:cstheme="majorHAnsi"/>
                <w:sz w:val="20"/>
                <w:szCs w:val="20"/>
              </w:rPr>
              <w:t xml:space="preserve"> </w:t>
            </w:r>
            <w:r w:rsidRPr="00B07E04">
              <w:rPr>
                <w:rFonts w:asciiTheme="majorHAnsi" w:hAnsiTheme="majorHAnsi" w:cstheme="majorHAnsi"/>
                <w:sz w:val="20"/>
                <w:szCs w:val="20"/>
              </w:rPr>
              <w:t>aux 2 et 3</w:t>
            </w:r>
            <w:r w:rsidR="00525283" w:rsidRPr="00356E8A">
              <w:rPr>
                <w:rFonts w:asciiTheme="majorHAnsi" w:hAnsiTheme="majorHAnsi" w:cstheme="majorHAnsi"/>
                <w:sz w:val="20"/>
                <w:szCs w:val="20"/>
              </w:rPr>
              <w:t xml:space="preserve"> </w:t>
            </w:r>
            <w:r w:rsidR="00525283" w:rsidRPr="00356E8A">
              <w:rPr>
                <w:rFonts w:asciiTheme="majorHAnsi" w:hAnsiTheme="majorHAnsi" w:cstheme="majorHAnsi"/>
                <w:i/>
                <w:sz w:val="20"/>
                <w:szCs w:val="20"/>
              </w:rPr>
              <w:t>infra</w:t>
            </w:r>
            <w:r w:rsidR="00525283" w:rsidRPr="00356E8A">
              <w:rPr>
                <w:rFonts w:asciiTheme="majorHAnsi" w:hAnsiTheme="majorHAnsi" w:cstheme="majorHAnsi"/>
                <w:sz w:val="20"/>
                <w:szCs w:val="20"/>
              </w:rPr>
              <w:t>.</w:t>
            </w:r>
          </w:p>
          <w:p w14:paraId="3C2B449D" w14:textId="77777777" w:rsidR="00525283" w:rsidRPr="00356E8A" w:rsidRDefault="00525283" w:rsidP="00401401">
            <w:pPr>
              <w:jc w:val="both"/>
              <w:rPr>
                <w:rFonts w:asciiTheme="majorHAnsi" w:hAnsiTheme="majorHAnsi" w:cstheme="majorHAnsi"/>
                <w:i/>
                <w:sz w:val="20"/>
                <w:szCs w:val="20"/>
              </w:rPr>
            </w:pPr>
          </w:p>
          <w:p w14:paraId="736A20EB" w14:textId="64073D5D" w:rsidR="00F02D6A" w:rsidRPr="00B07E04" w:rsidRDefault="00AB312D" w:rsidP="006C703C">
            <w:pPr>
              <w:pStyle w:val="Paragraphedeliste"/>
              <w:numPr>
                <w:ilvl w:val="0"/>
                <w:numId w:val="13"/>
              </w:numPr>
              <w:jc w:val="both"/>
              <w:rPr>
                <w:rFonts w:asciiTheme="majorHAnsi" w:hAnsiTheme="majorHAnsi" w:cstheme="majorHAnsi"/>
                <w:szCs w:val="20"/>
              </w:rPr>
            </w:pPr>
            <w:r w:rsidRPr="00B07E04">
              <w:rPr>
                <w:rFonts w:asciiTheme="majorHAnsi" w:hAnsiTheme="majorHAnsi" w:cstheme="majorHAnsi"/>
                <w:szCs w:val="20"/>
              </w:rPr>
              <w:t>Afin de pouvoir communiquer de façon centrale sur la prise en compte de critères extra-financiers, l’AMF considère que ces</w:t>
            </w:r>
            <w:r w:rsidR="00356E8A" w:rsidRPr="00B07E04">
              <w:rPr>
                <w:rFonts w:asciiTheme="majorHAnsi" w:hAnsiTheme="majorHAnsi" w:cstheme="majorHAnsi"/>
                <w:szCs w:val="20"/>
              </w:rPr>
              <w:t xml:space="preserve"> placements collectifs </w:t>
            </w:r>
            <w:r w:rsidR="009A44F6" w:rsidRPr="00B07E04">
              <w:rPr>
                <w:rFonts w:asciiTheme="majorHAnsi" w:hAnsiTheme="majorHAnsi" w:cstheme="majorHAnsi"/>
                <w:szCs w:val="20"/>
              </w:rPr>
              <w:t xml:space="preserve">doivent </w:t>
            </w:r>
            <w:r w:rsidR="003C6394" w:rsidRPr="00B07E04">
              <w:rPr>
                <w:rFonts w:asciiTheme="majorHAnsi" w:hAnsiTheme="majorHAnsi" w:cstheme="majorHAnsi"/>
                <w:i/>
                <w:szCs w:val="20"/>
              </w:rPr>
              <w:t>a</w:t>
            </w:r>
            <w:r w:rsidR="009A44F6" w:rsidRPr="00B07E04">
              <w:rPr>
                <w:rFonts w:asciiTheme="majorHAnsi" w:hAnsiTheme="majorHAnsi" w:cstheme="majorHAnsi"/>
                <w:i/>
                <w:szCs w:val="20"/>
              </w:rPr>
              <w:t xml:space="preserve"> minima </w:t>
            </w:r>
            <w:r w:rsidR="009A44F6" w:rsidRPr="00B07E04">
              <w:rPr>
                <w:rFonts w:asciiTheme="majorHAnsi" w:hAnsiTheme="majorHAnsi" w:cstheme="majorHAnsi"/>
                <w:szCs w:val="20"/>
              </w:rPr>
              <w:t>présenter les caractéristiques suivantes :</w:t>
            </w:r>
          </w:p>
          <w:p w14:paraId="67202995" w14:textId="04CA0D01" w:rsidR="00AC2067" w:rsidRPr="00B07E04" w:rsidRDefault="00AC2067" w:rsidP="006C703C">
            <w:pPr>
              <w:pStyle w:val="Paragraphedeliste"/>
              <w:numPr>
                <w:ilvl w:val="1"/>
                <w:numId w:val="13"/>
              </w:numPr>
              <w:jc w:val="both"/>
              <w:rPr>
                <w:rFonts w:asciiTheme="majorHAnsi" w:hAnsiTheme="majorHAnsi" w:cstheme="majorHAnsi"/>
                <w:szCs w:val="20"/>
                <w:u w:val="single"/>
              </w:rPr>
            </w:pPr>
            <w:r w:rsidRPr="00B07E04">
              <w:rPr>
                <w:rFonts w:asciiTheme="majorHAnsi" w:hAnsiTheme="majorHAnsi" w:cstheme="majorHAnsi"/>
                <w:szCs w:val="20"/>
                <w:u w:val="single"/>
              </w:rPr>
              <w:t>Clauses contractuelles</w:t>
            </w:r>
            <w:r w:rsidR="00FC12CA" w:rsidRPr="00B07E04">
              <w:rPr>
                <w:rFonts w:asciiTheme="majorHAnsi" w:hAnsiTheme="majorHAnsi" w:cstheme="majorHAnsi"/>
                <w:szCs w:val="20"/>
                <w:u w:val="single"/>
              </w:rPr>
              <w:t xml:space="preserve"> entre les OPC et leurs contreparties :</w:t>
            </w:r>
            <w:r w:rsidR="00FC12CA" w:rsidRPr="00B07E04">
              <w:rPr>
                <w:rFonts w:asciiTheme="majorHAnsi" w:hAnsiTheme="majorHAnsi" w:cstheme="majorHAnsi"/>
                <w:szCs w:val="20"/>
              </w:rPr>
              <w:t xml:space="preserve"> les TRS doivent être régis par des clauses contractuelles</w:t>
            </w:r>
            <w:r w:rsidR="00C63B40" w:rsidRPr="00B07E04">
              <w:rPr>
                <w:rFonts w:asciiTheme="majorHAnsi" w:hAnsiTheme="majorHAnsi" w:cstheme="majorHAnsi"/>
                <w:szCs w:val="20"/>
              </w:rPr>
              <w:t xml:space="preserve"> assurant</w:t>
            </w:r>
            <w:r w:rsidR="00FC12CA" w:rsidRPr="00B07E04">
              <w:rPr>
                <w:rFonts w:asciiTheme="majorHAnsi" w:hAnsiTheme="majorHAnsi" w:cstheme="majorHAnsi"/>
                <w:szCs w:val="20"/>
              </w:rPr>
              <w:t xml:space="preserve"> l’absence de </w:t>
            </w:r>
            <w:r w:rsidR="00C63B40" w:rsidRPr="00B07E04">
              <w:rPr>
                <w:rFonts w:asciiTheme="majorHAnsi" w:hAnsiTheme="majorHAnsi" w:cstheme="majorHAnsi"/>
                <w:szCs w:val="20"/>
              </w:rPr>
              <w:t>dégradation</w:t>
            </w:r>
            <w:r w:rsidR="00FC12CA" w:rsidRPr="00B07E04">
              <w:rPr>
                <w:rFonts w:asciiTheme="majorHAnsi" w:hAnsiTheme="majorHAnsi" w:cstheme="majorHAnsi"/>
                <w:szCs w:val="20"/>
              </w:rPr>
              <w:t xml:space="preserve"> des caractéristiques extra-financières de l’exposition des fonds induite par la modalité de couverture retenue par la contrepartie</w:t>
            </w:r>
            <w:r w:rsidR="00C63B40" w:rsidRPr="00B07E04">
              <w:rPr>
                <w:rFonts w:asciiTheme="majorHAnsi" w:hAnsiTheme="majorHAnsi" w:cstheme="majorHAnsi"/>
                <w:szCs w:val="20"/>
              </w:rPr>
              <w:t xml:space="preserve">. Ces clauses doivent </w:t>
            </w:r>
            <w:r w:rsidR="00C63B40" w:rsidRPr="00B07E04">
              <w:rPr>
                <w:rFonts w:asciiTheme="majorHAnsi" w:hAnsiTheme="majorHAnsi" w:cstheme="majorHAnsi"/>
                <w:i/>
                <w:szCs w:val="20"/>
              </w:rPr>
              <w:t xml:space="preserve">a minima </w:t>
            </w:r>
            <w:r w:rsidR="00C63B40" w:rsidRPr="00B07E04">
              <w:rPr>
                <w:rFonts w:asciiTheme="majorHAnsi" w:hAnsiTheme="majorHAnsi" w:cstheme="majorHAnsi"/>
                <w:szCs w:val="20"/>
              </w:rPr>
              <w:t>atteindre les standards prévus par la Charte AMAFI-FBF figurant en Annexe II ;</w:t>
            </w:r>
          </w:p>
          <w:p w14:paraId="18A86028" w14:textId="77777777" w:rsidR="003E5888" w:rsidRPr="00B07E04" w:rsidRDefault="003E5888" w:rsidP="00A62B07">
            <w:pPr>
              <w:pStyle w:val="Paragraphedeliste"/>
              <w:ind w:left="1080"/>
              <w:jc w:val="both"/>
              <w:rPr>
                <w:rFonts w:asciiTheme="majorHAnsi" w:hAnsiTheme="majorHAnsi" w:cstheme="majorHAnsi"/>
                <w:szCs w:val="20"/>
              </w:rPr>
            </w:pPr>
          </w:p>
          <w:p w14:paraId="13941BCC" w14:textId="2A36A810" w:rsidR="003E5888" w:rsidRPr="00B07E04" w:rsidRDefault="003E5888" w:rsidP="006C703C">
            <w:pPr>
              <w:pStyle w:val="Paragraphedeliste"/>
              <w:numPr>
                <w:ilvl w:val="1"/>
                <w:numId w:val="13"/>
              </w:numPr>
              <w:jc w:val="both"/>
              <w:rPr>
                <w:rFonts w:asciiTheme="majorHAnsi" w:hAnsiTheme="majorHAnsi" w:cstheme="majorHAnsi"/>
                <w:szCs w:val="20"/>
              </w:rPr>
            </w:pPr>
            <w:r w:rsidRPr="00B07E04">
              <w:rPr>
                <w:rFonts w:asciiTheme="majorHAnsi" w:hAnsiTheme="majorHAnsi" w:cstheme="majorHAnsi"/>
                <w:szCs w:val="20"/>
                <w:u w:val="single"/>
              </w:rPr>
              <w:t>Actifs détenus par l’OPC sans y être exposé :</w:t>
            </w:r>
            <w:r w:rsidRPr="00B07E04">
              <w:rPr>
                <w:rFonts w:asciiTheme="majorHAnsi" w:hAnsiTheme="majorHAnsi" w:cstheme="majorHAnsi"/>
                <w:szCs w:val="20"/>
              </w:rPr>
              <w:t xml:space="preserve"> La prise en compte de critères extra-financiers sur ces actifs doit au moins atteindre les exigences prévues pour la communication réduite (cf. Position n°2 bis).</w:t>
            </w:r>
          </w:p>
          <w:p w14:paraId="33FB0D2B" w14:textId="77777777" w:rsidR="003E5888" w:rsidRPr="00B07E04" w:rsidRDefault="003E5888" w:rsidP="003E5888">
            <w:pPr>
              <w:pStyle w:val="Paragraphedeliste"/>
              <w:ind w:left="1080"/>
              <w:jc w:val="both"/>
              <w:rPr>
                <w:rFonts w:asciiTheme="majorHAnsi" w:hAnsiTheme="majorHAnsi" w:cstheme="majorHAnsi"/>
                <w:szCs w:val="20"/>
              </w:rPr>
            </w:pPr>
          </w:p>
          <w:p w14:paraId="4134FCF8" w14:textId="27D392D9" w:rsidR="003E5888" w:rsidRPr="00B07E04" w:rsidRDefault="003E5888" w:rsidP="003E5888">
            <w:pPr>
              <w:pStyle w:val="Paragraphedeliste"/>
              <w:ind w:left="1080"/>
              <w:jc w:val="both"/>
              <w:rPr>
                <w:rFonts w:asciiTheme="majorHAnsi" w:hAnsiTheme="majorHAnsi" w:cstheme="majorHAnsi"/>
                <w:szCs w:val="20"/>
              </w:rPr>
            </w:pPr>
            <w:r w:rsidRPr="00B07E04">
              <w:rPr>
                <w:rFonts w:asciiTheme="majorHAnsi" w:hAnsiTheme="majorHAnsi" w:cstheme="majorHAnsi"/>
                <w:szCs w:val="20"/>
              </w:rPr>
              <w:t xml:space="preserve">Il est également rappelé qu’au titre de la recommandation n°8 </w:t>
            </w:r>
            <w:r w:rsidRPr="00B07E04">
              <w:rPr>
                <w:rFonts w:asciiTheme="majorHAnsi" w:hAnsiTheme="majorHAnsi" w:cstheme="majorHAnsi"/>
                <w:i/>
                <w:szCs w:val="20"/>
              </w:rPr>
              <w:t>supra</w:t>
            </w:r>
            <w:r w:rsidRPr="00B07E04">
              <w:rPr>
                <w:rFonts w:asciiTheme="majorHAnsi" w:hAnsiTheme="majorHAnsi" w:cstheme="majorHAnsi"/>
                <w:szCs w:val="20"/>
              </w:rPr>
              <w:t>, l’AMF recommande aux sociétés de gestion agréé</w:t>
            </w:r>
            <w:r w:rsidR="0010663C" w:rsidRPr="00B07E04">
              <w:rPr>
                <w:rFonts w:asciiTheme="majorHAnsi" w:hAnsiTheme="majorHAnsi" w:cstheme="majorHAnsi"/>
                <w:szCs w:val="20"/>
              </w:rPr>
              <w:t>e</w:t>
            </w:r>
            <w:r w:rsidRPr="00B07E04">
              <w:rPr>
                <w:rFonts w:asciiTheme="majorHAnsi" w:hAnsiTheme="majorHAnsi" w:cstheme="majorHAnsi"/>
                <w:szCs w:val="20"/>
              </w:rPr>
              <w:t>s en France communiquant de façon centrale sur la prise en compte de critères extra-financiers se dotent de politiques de prévention et de vérification des controverses couvrant également les actifs détenus par l’OPC sans y être exposé.</w:t>
            </w:r>
          </w:p>
          <w:p w14:paraId="2AC4F6E0" w14:textId="77777777" w:rsidR="003E5888" w:rsidRPr="00B07E04" w:rsidRDefault="003E5888" w:rsidP="00A30419">
            <w:pPr>
              <w:pStyle w:val="Paragraphedeliste"/>
              <w:rPr>
                <w:rFonts w:asciiTheme="majorHAnsi" w:hAnsiTheme="majorHAnsi" w:cstheme="majorHAnsi"/>
                <w:szCs w:val="20"/>
                <w:u w:val="single"/>
              </w:rPr>
            </w:pPr>
          </w:p>
          <w:p w14:paraId="25D4404D" w14:textId="05D86870" w:rsidR="00863E11" w:rsidRPr="00B07E04" w:rsidRDefault="0048711A" w:rsidP="006C703C">
            <w:pPr>
              <w:pStyle w:val="Paragraphedeliste"/>
              <w:numPr>
                <w:ilvl w:val="1"/>
                <w:numId w:val="13"/>
              </w:numPr>
              <w:jc w:val="both"/>
              <w:rPr>
                <w:rFonts w:asciiTheme="majorHAnsi" w:hAnsiTheme="majorHAnsi" w:cstheme="majorHAnsi"/>
                <w:szCs w:val="20"/>
              </w:rPr>
            </w:pPr>
            <w:r w:rsidRPr="00B07E04">
              <w:rPr>
                <w:rFonts w:asciiTheme="majorHAnsi" w:hAnsiTheme="majorHAnsi" w:cstheme="majorHAnsi"/>
                <w:szCs w:val="20"/>
                <w:u w:val="single"/>
              </w:rPr>
              <w:t>Actifs au</w:t>
            </w:r>
            <w:r w:rsidR="00A30419" w:rsidRPr="00B07E04">
              <w:rPr>
                <w:rFonts w:asciiTheme="majorHAnsi" w:hAnsiTheme="majorHAnsi" w:cstheme="majorHAnsi"/>
                <w:szCs w:val="20"/>
                <w:u w:val="single"/>
              </w:rPr>
              <w:t>x</w:t>
            </w:r>
            <w:r w:rsidRPr="00B07E04">
              <w:rPr>
                <w:rFonts w:asciiTheme="majorHAnsi" w:hAnsiTheme="majorHAnsi" w:cstheme="majorHAnsi"/>
                <w:szCs w:val="20"/>
                <w:u w:val="single"/>
              </w:rPr>
              <w:t>quel</w:t>
            </w:r>
            <w:r w:rsidR="00A30419" w:rsidRPr="00B07E04">
              <w:rPr>
                <w:rFonts w:asciiTheme="majorHAnsi" w:hAnsiTheme="majorHAnsi" w:cstheme="majorHAnsi"/>
                <w:szCs w:val="20"/>
                <w:u w:val="single"/>
              </w:rPr>
              <w:t>s</w:t>
            </w:r>
            <w:r w:rsidRPr="00B07E04">
              <w:rPr>
                <w:rFonts w:asciiTheme="majorHAnsi" w:hAnsiTheme="majorHAnsi" w:cstheme="majorHAnsi"/>
                <w:szCs w:val="20"/>
                <w:u w:val="single"/>
              </w:rPr>
              <w:t xml:space="preserve"> l’OPC est </w:t>
            </w:r>
            <w:r w:rsidR="006509E7" w:rsidRPr="00B07E04">
              <w:rPr>
                <w:rFonts w:asciiTheme="majorHAnsi" w:hAnsiTheme="majorHAnsi" w:cstheme="majorHAnsi"/>
                <w:szCs w:val="20"/>
                <w:u w:val="single"/>
              </w:rPr>
              <w:t>exposé</w:t>
            </w:r>
            <w:r w:rsidRPr="00B07E04">
              <w:rPr>
                <w:rFonts w:asciiTheme="majorHAnsi" w:hAnsiTheme="majorHAnsi" w:cstheme="majorHAnsi"/>
                <w:szCs w:val="20"/>
                <w:u w:val="single"/>
              </w:rPr>
              <w:t xml:space="preserve"> sans les détenir :</w:t>
            </w:r>
            <w:r w:rsidRPr="00B07E04">
              <w:rPr>
                <w:rFonts w:asciiTheme="majorHAnsi" w:hAnsiTheme="majorHAnsi" w:cstheme="majorHAnsi"/>
                <w:szCs w:val="20"/>
              </w:rPr>
              <w:t xml:space="preserve"> </w:t>
            </w:r>
            <w:r w:rsidR="001D3C30" w:rsidRPr="00B07E04">
              <w:rPr>
                <w:rFonts w:asciiTheme="majorHAnsi" w:hAnsiTheme="majorHAnsi" w:cstheme="majorHAnsi"/>
                <w:szCs w:val="20"/>
              </w:rPr>
              <w:t>A</w:t>
            </w:r>
            <w:r w:rsidRPr="00B07E04">
              <w:rPr>
                <w:rFonts w:asciiTheme="majorHAnsi" w:hAnsiTheme="majorHAnsi" w:cstheme="majorHAnsi"/>
                <w:szCs w:val="20"/>
              </w:rPr>
              <w:t xml:space="preserve">u global l’approche mise en œuvre par l’OPC - ce comprenant son portefeuille d’exposition -  doit </w:t>
            </w:r>
            <w:r w:rsidR="006509E7" w:rsidRPr="00B07E04">
              <w:rPr>
                <w:rFonts w:asciiTheme="majorHAnsi" w:hAnsiTheme="majorHAnsi" w:cstheme="majorHAnsi"/>
                <w:szCs w:val="20"/>
              </w:rPr>
              <w:t>atteindre les exigences prévues pour la communication centrale (cf. Position n°2)</w:t>
            </w:r>
            <w:r w:rsidRPr="00B07E04">
              <w:rPr>
                <w:rFonts w:asciiTheme="majorHAnsi" w:hAnsiTheme="majorHAnsi" w:cstheme="majorHAnsi"/>
                <w:szCs w:val="20"/>
              </w:rPr>
              <w:t> ;</w:t>
            </w:r>
          </w:p>
          <w:p w14:paraId="32488A32" w14:textId="58A73D44" w:rsidR="003E5888" w:rsidRPr="00B07E04" w:rsidRDefault="003E5888" w:rsidP="00D61C72">
            <w:pPr>
              <w:pStyle w:val="Paragraphedeliste"/>
              <w:ind w:left="1080"/>
              <w:jc w:val="both"/>
              <w:rPr>
                <w:rFonts w:asciiTheme="majorHAnsi" w:hAnsiTheme="majorHAnsi" w:cstheme="majorHAnsi"/>
                <w:szCs w:val="20"/>
              </w:rPr>
            </w:pPr>
          </w:p>
          <w:p w14:paraId="0A96313C" w14:textId="088E2A3E" w:rsidR="003E5888" w:rsidRPr="00B07E04" w:rsidRDefault="003E5888" w:rsidP="006C703C">
            <w:pPr>
              <w:numPr>
                <w:ilvl w:val="1"/>
                <w:numId w:val="13"/>
              </w:numPr>
              <w:jc w:val="both"/>
              <w:rPr>
                <w:rFonts w:asciiTheme="majorHAnsi" w:hAnsiTheme="majorHAnsi" w:cstheme="majorHAnsi"/>
                <w:sz w:val="20"/>
                <w:szCs w:val="20"/>
              </w:rPr>
            </w:pPr>
            <w:r w:rsidRPr="00B07E04">
              <w:rPr>
                <w:rFonts w:asciiTheme="majorHAnsi" w:hAnsiTheme="majorHAnsi" w:cstheme="majorHAnsi"/>
                <w:sz w:val="20"/>
                <w:szCs w:val="20"/>
                <w:u w:val="single"/>
              </w:rPr>
              <w:t>Communication sur les caractéristiques extra-financières des actifs détenus par l’OPC sans y ê</w:t>
            </w:r>
            <w:r w:rsidR="00A30419" w:rsidRPr="00B07E04">
              <w:rPr>
                <w:rFonts w:asciiTheme="majorHAnsi" w:hAnsiTheme="majorHAnsi" w:cstheme="majorHAnsi"/>
                <w:sz w:val="20"/>
                <w:szCs w:val="20"/>
                <w:u w:val="single"/>
              </w:rPr>
              <w:t>t</w:t>
            </w:r>
            <w:r w:rsidRPr="00B07E04">
              <w:rPr>
                <w:rFonts w:asciiTheme="majorHAnsi" w:hAnsiTheme="majorHAnsi" w:cstheme="majorHAnsi"/>
                <w:sz w:val="20"/>
                <w:szCs w:val="20"/>
                <w:u w:val="single"/>
              </w:rPr>
              <w:t>re exposé :</w:t>
            </w:r>
            <w:r w:rsidRPr="00B07E04">
              <w:rPr>
                <w:rFonts w:asciiTheme="majorHAnsi" w:hAnsiTheme="majorHAnsi" w:cstheme="majorHAnsi"/>
                <w:sz w:val="20"/>
                <w:szCs w:val="20"/>
              </w:rPr>
              <w:t xml:space="preserve"> </w:t>
            </w:r>
            <w:r w:rsidR="00356E8A">
              <w:rPr>
                <w:rFonts w:asciiTheme="majorHAnsi" w:hAnsiTheme="majorHAnsi" w:cstheme="majorHAnsi"/>
                <w:sz w:val="20"/>
                <w:szCs w:val="20"/>
              </w:rPr>
              <w:t xml:space="preserve">les documents commerciaux ou </w:t>
            </w:r>
            <w:r w:rsidR="00356E8A" w:rsidRPr="00A374DA">
              <w:rPr>
                <w:rFonts w:asciiTheme="majorHAnsi" w:hAnsiTheme="majorHAnsi" w:cstheme="majorHAnsi"/>
                <w:sz w:val="20"/>
                <w:szCs w:val="20"/>
              </w:rPr>
              <w:t>le DICI</w:t>
            </w:r>
            <w:r w:rsidR="002A688E" w:rsidRPr="00A374DA">
              <w:rPr>
                <w:rFonts w:asciiTheme="majorHAnsi" w:hAnsiTheme="majorHAnsi" w:cstheme="majorHAnsi"/>
                <w:sz w:val="20"/>
                <w:szCs w:val="20"/>
              </w:rPr>
              <w:t xml:space="preserve"> </w:t>
            </w:r>
            <w:ins w:id="85" w:author="AMF" w:date="2023-02-07T18:27:00Z">
              <w:r w:rsidR="002A688E" w:rsidRPr="00A374DA">
                <w:rPr>
                  <w:rFonts w:asciiTheme="majorHAnsi" w:hAnsiTheme="majorHAnsi" w:cstheme="majorHAnsi"/>
                  <w:sz w:val="20"/>
                  <w:szCs w:val="20"/>
                </w:rPr>
                <w:t>ou le</w:t>
              </w:r>
              <w:r w:rsidR="00356E8A" w:rsidRPr="00A374DA">
                <w:rPr>
                  <w:rFonts w:asciiTheme="majorHAnsi" w:hAnsiTheme="majorHAnsi" w:cstheme="majorHAnsi"/>
                  <w:sz w:val="20"/>
                  <w:szCs w:val="20"/>
                </w:rPr>
                <w:t xml:space="preserve"> </w:t>
              </w:r>
              <w:r w:rsidR="00CE34BF" w:rsidRPr="00A374DA">
                <w:rPr>
                  <w:rFonts w:asciiTheme="majorHAnsi" w:hAnsiTheme="majorHAnsi" w:cstheme="majorHAnsi"/>
                  <w:sz w:val="20"/>
                  <w:szCs w:val="20"/>
                </w:rPr>
                <w:t xml:space="preserve">DIC </w:t>
              </w:r>
            </w:ins>
            <w:r w:rsidR="00356E8A" w:rsidRPr="00A374DA">
              <w:rPr>
                <w:rFonts w:asciiTheme="majorHAnsi" w:hAnsiTheme="majorHAnsi" w:cstheme="majorHAnsi"/>
                <w:sz w:val="20"/>
                <w:szCs w:val="20"/>
              </w:rPr>
              <w:t>du fonds ne doivent pas</w:t>
            </w:r>
            <w:r w:rsidRPr="00A374DA">
              <w:rPr>
                <w:rFonts w:asciiTheme="majorHAnsi" w:hAnsiTheme="majorHAnsi" w:cstheme="majorHAnsi"/>
                <w:sz w:val="20"/>
                <w:szCs w:val="20"/>
              </w:rPr>
              <w:t xml:space="preserve"> mentionner les caractéristiques extra-financières des titres </w:t>
            </w:r>
            <w:r w:rsidRPr="00A374DA">
              <w:rPr>
                <w:rFonts w:asciiTheme="majorHAnsi" w:hAnsiTheme="majorHAnsi" w:cstheme="majorHAnsi"/>
                <w:b/>
                <w:sz w:val="20"/>
                <w:szCs w:val="20"/>
              </w:rPr>
              <w:t>détenus</w:t>
            </w:r>
            <w:r w:rsidRPr="00A374DA">
              <w:rPr>
                <w:rFonts w:asciiTheme="majorHAnsi" w:hAnsiTheme="majorHAnsi" w:cstheme="majorHAnsi"/>
                <w:sz w:val="20"/>
                <w:szCs w:val="20"/>
              </w:rPr>
              <w:t xml:space="preserve"> par les</w:t>
            </w:r>
            <w:r w:rsidRPr="00B07E04">
              <w:rPr>
                <w:rFonts w:asciiTheme="majorHAnsi" w:hAnsiTheme="majorHAnsi" w:cstheme="majorHAnsi"/>
                <w:sz w:val="20"/>
                <w:szCs w:val="20"/>
              </w:rPr>
              <w:t xml:space="preserve"> OPC et dont la performance est échangée par le TRS ;</w:t>
            </w:r>
          </w:p>
          <w:p w14:paraId="3E50321E" w14:textId="77777777" w:rsidR="003E5888" w:rsidRPr="00356E8A" w:rsidRDefault="003E5888" w:rsidP="00D61C72">
            <w:pPr>
              <w:ind w:left="1080"/>
              <w:jc w:val="both"/>
              <w:rPr>
                <w:rFonts w:asciiTheme="majorHAnsi" w:hAnsiTheme="majorHAnsi" w:cstheme="majorHAnsi"/>
                <w:sz w:val="20"/>
                <w:szCs w:val="20"/>
              </w:rPr>
            </w:pPr>
          </w:p>
          <w:p w14:paraId="52D375FB" w14:textId="3246B5F1" w:rsidR="003E5888" w:rsidRPr="00356E8A" w:rsidRDefault="003E5888" w:rsidP="006C703C">
            <w:pPr>
              <w:numPr>
                <w:ilvl w:val="1"/>
                <w:numId w:val="13"/>
              </w:numPr>
              <w:jc w:val="both"/>
              <w:rPr>
                <w:rFonts w:asciiTheme="majorHAnsi" w:hAnsiTheme="majorHAnsi" w:cstheme="majorHAnsi"/>
                <w:sz w:val="20"/>
                <w:szCs w:val="20"/>
              </w:rPr>
            </w:pPr>
            <w:r w:rsidRPr="00B07E04">
              <w:rPr>
                <w:rFonts w:asciiTheme="majorHAnsi" w:hAnsiTheme="majorHAnsi" w:cstheme="majorHAnsi"/>
                <w:sz w:val="20"/>
                <w:szCs w:val="20"/>
                <w:u w:val="single"/>
              </w:rPr>
              <w:t xml:space="preserve">Information des porteurs sur l’absence d’exercice des droits de vote sur les titres </w:t>
            </w:r>
            <w:r w:rsidR="00A30419" w:rsidRPr="00B07E04">
              <w:rPr>
                <w:rFonts w:asciiTheme="majorHAnsi" w:hAnsiTheme="majorHAnsi" w:cstheme="majorHAnsi"/>
                <w:sz w:val="20"/>
                <w:szCs w:val="20"/>
                <w:u w:val="single"/>
              </w:rPr>
              <w:t>auxquels</w:t>
            </w:r>
            <w:r w:rsidRPr="00B07E04">
              <w:rPr>
                <w:rFonts w:asciiTheme="majorHAnsi" w:hAnsiTheme="majorHAnsi" w:cstheme="majorHAnsi"/>
                <w:sz w:val="20"/>
                <w:szCs w:val="20"/>
                <w:u w:val="single"/>
              </w:rPr>
              <w:t xml:space="preserve"> l’OPC est exposé : </w:t>
            </w:r>
            <w:r w:rsidRPr="00B07E04">
              <w:rPr>
                <w:rFonts w:asciiTheme="majorHAnsi" w:hAnsiTheme="majorHAnsi" w:cstheme="majorHAnsi"/>
                <w:sz w:val="20"/>
                <w:szCs w:val="20"/>
              </w:rPr>
              <w:t xml:space="preserve">les porteurs doivent être informés dans </w:t>
            </w:r>
            <w:r w:rsidR="00D17C46">
              <w:rPr>
                <w:rFonts w:asciiTheme="majorHAnsi" w:hAnsiTheme="majorHAnsi" w:cstheme="majorHAnsi"/>
                <w:sz w:val="20"/>
                <w:szCs w:val="20"/>
              </w:rPr>
              <w:t>un des documents</w:t>
            </w:r>
            <w:r w:rsidRPr="00B07E04">
              <w:rPr>
                <w:rFonts w:asciiTheme="majorHAnsi" w:hAnsiTheme="majorHAnsi" w:cstheme="majorHAnsi"/>
                <w:sz w:val="20"/>
                <w:szCs w:val="20"/>
              </w:rPr>
              <w:t xml:space="preserve"> </w:t>
            </w:r>
            <w:r w:rsidR="006A5353" w:rsidRPr="00B07E04">
              <w:rPr>
                <w:rFonts w:asciiTheme="majorHAnsi" w:hAnsiTheme="majorHAnsi" w:cstheme="majorHAnsi"/>
                <w:sz w:val="20"/>
                <w:szCs w:val="20"/>
              </w:rPr>
              <w:t>réglementaire</w:t>
            </w:r>
            <w:r w:rsidR="00D17C46">
              <w:rPr>
                <w:rFonts w:asciiTheme="majorHAnsi" w:hAnsiTheme="majorHAnsi" w:cstheme="majorHAnsi"/>
                <w:sz w:val="20"/>
                <w:szCs w:val="20"/>
              </w:rPr>
              <w:t>s</w:t>
            </w:r>
            <w:r w:rsidR="006A5353" w:rsidRPr="00B07E04">
              <w:rPr>
                <w:rFonts w:asciiTheme="majorHAnsi" w:hAnsiTheme="majorHAnsi" w:cstheme="majorHAnsi"/>
                <w:sz w:val="20"/>
                <w:szCs w:val="20"/>
              </w:rPr>
              <w:t xml:space="preserve"> </w:t>
            </w:r>
            <w:r w:rsidRPr="00B07E04">
              <w:rPr>
                <w:rFonts w:asciiTheme="majorHAnsi" w:hAnsiTheme="majorHAnsi" w:cstheme="majorHAnsi"/>
                <w:sz w:val="20"/>
                <w:szCs w:val="20"/>
              </w:rPr>
              <w:t>que les droits de vote attachés aux titres auxquels est exposé l’OPC ne seront pas exercés par les contreparties, sauf situation particulière à décrire ;</w:t>
            </w:r>
          </w:p>
          <w:p w14:paraId="52E1A917" w14:textId="77777777" w:rsidR="00F02D6A" w:rsidRPr="00D17C46" w:rsidRDefault="00F02D6A" w:rsidP="00D61C72">
            <w:pPr>
              <w:pStyle w:val="Paragraphedeliste"/>
              <w:ind w:left="360"/>
              <w:jc w:val="both"/>
              <w:rPr>
                <w:rFonts w:asciiTheme="majorHAnsi" w:hAnsiTheme="majorHAnsi" w:cstheme="majorHAnsi"/>
                <w:szCs w:val="20"/>
              </w:rPr>
            </w:pPr>
          </w:p>
          <w:p w14:paraId="62F409C8" w14:textId="75B248A8" w:rsidR="00525283" w:rsidRPr="00D17C46" w:rsidRDefault="00F02D6A" w:rsidP="006C703C">
            <w:pPr>
              <w:pStyle w:val="Paragraphedeliste"/>
              <w:numPr>
                <w:ilvl w:val="0"/>
                <w:numId w:val="13"/>
              </w:numPr>
              <w:jc w:val="both"/>
              <w:rPr>
                <w:rFonts w:asciiTheme="majorHAnsi" w:hAnsiTheme="majorHAnsi" w:cstheme="majorHAnsi"/>
                <w:szCs w:val="20"/>
              </w:rPr>
            </w:pPr>
            <w:r w:rsidRPr="00B07E04">
              <w:rPr>
                <w:rFonts w:asciiTheme="majorHAnsi" w:hAnsiTheme="majorHAnsi" w:cstheme="majorHAnsi"/>
                <w:szCs w:val="20"/>
              </w:rPr>
              <w:t xml:space="preserve">En dehors du </w:t>
            </w:r>
            <w:r w:rsidR="00D17C46" w:rsidRPr="00B07E04">
              <w:rPr>
                <w:rFonts w:asciiTheme="majorHAnsi" w:hAnsiTheme="majorHAnsi" w:cstheme="majorHAnsi"/>
                <w:szCs w:val="20"/>
              </w:rPr>
              <w:t>cadre</w:t>
            </w:r>
            <w:r w:rsidRPr="00B07E04">
              <w:rPr>
                <w:rFonts w:asciiTheme="majorHAnsi" w:hAnsiTheme="majorHAnsi" w:cstheme="majorHAnsi"/>
                <w:szCs w:val="20"/>
              </w:rPr>
              <w:t xml:space="preserve"> décrit au précédent paragraphe,</w:t>
            </w:r>
            <w:r w:rsidRPr="00D17C46">
              <w:rPr>
                <w:rFonts w:asciiTheme="majorHAnsi" w:hAnsiTheme="majorHAnsi" w:cstheme="majorHAnsi"/>
                <w:szCs w:val="20"/>
              </w:rPr>
              <w:t xml:space="preserve"> l</w:t>
            </w:r>
            <w:r w:rsidR="00525283" w:rsidRPr="00D17C46">
              <w:rPr>
                <w:rFonts w:asciiTheme="majorHAnsi" w:hAnsiTheme="majorHAnsi" w:cstheme="majorHAnsi"/>
                <w:szCs w:val="20"/>
              </w:rPr>
              <w:t>’AMF considère qu’en l’absence de certitudes sur la non-dégradation des caractéristiques extra-financières de l’exposition des fonds induite par la modalité de couverture retenue par la contrepartie, les fonds utilisant des Total Return Swaps (TRS) pour une proportion très significative de leur actif net ne peuvent pas communiquer de façon centrale sur la prise en compte de critères extra-financiers.</w:t>
            </w:r>
          </w:p>
          <w:p w14:paraId="47283A30" w14:textId="77777777" w:rsidR="00525283" w:rsidRPr="00D17C46" w:rsidRDefault="00525283" w:rsidP="00401401"/>
          <w:p w14:paraId="6D4D18EE" w14:textId="617CFF49" w:rsidR="00525283" w:rsidRDefault="00525283" w:rsidP="006C703C">
            <w:pPr>
              <w:numPr>
                <w:ilvl w:val="0"/>
                <w:numId w:val="13"/>
              </w:numPr>
              <w:jc w:val="both"/>
              <w:rPr>
                <w:rFonts w:asciiTheme="majorHAnsi" w:hAnsiTheme="majorHAnsi" w:cstheme="majorHAnsi"/>
                <w:sz w:val="20"/>
                <w:szCs w:val="20"/>
              </w:rPr>
            </w:pPr>
            <w:r w:rsidRPr="00D17C46">
              <w:rPr>
                <w:rFonts w:asciiTheme="majorHAnsi" w:hAnsiTheme="majorHAnsi" w:cstheme="majorHAnsi"/>
                <w:sz w:val="20"/>
                <w:szCs w:val="20"/>
              </w:rPr>
              <w:t>Afin de pouvoir communiquer de façon réduite sur la prise en compte de critères extra-financi</w:t>
            </w:r>
            <w:r w:rsidR="00CB5773" w:rsidRPr="00D17C46">
              <w:rPr>
                <w:rFonts w:asciiTheme="majorHAnsi" w:hAnsiTheme="majorHAnsi" w:cstheme="majorHAnsi"/>
                <w:sz w:val="20"/>
                <w:szCs w:val="20"/>
              </w:rPr>
              <w:t>e</w:t>
            </w:r>
            <w:r w:rsidRPr="00D17C46">
              <w:rPr>
                <w:rFonts w:asciiTheme="majorHAnsi" w:hAnsiTheme="majorHAnsi" w:cstheme="majorHAnsi"/>
                <w:sz w:val="20"/>
                <w:szCs w:val="20"/>
              </w:rPr>
              <w:t>r</w:t>
            </w:r>
            <w:r w:rsidR="00CB5773" w:rsidRPr="00D17C46">
              <w:rPr>
                <w:rFonts w:asciiTheme="majorHAnsi" w:hAnsiTheme="majorHAnsi" w:cstheme="majorHAnsi"/>
                <w:sz w:val="20"/>
                <w:szCs w:val="20"/>
              </w:rPr>
              <w:t>s</w:t>
            </w:r>
            <w:r w:rsidRPr="00D17C46">
              <w:rPr>
                <w:rFonts w:asciiTheme="majorHAnsi" w:hAnsiTheme="majorHAnsi" w:cstheme="majorHAnsi"/>
                <w:sz w:val="20"/>
                <w:szCs w:val="20"/>
              </w:rPr>
              <w:t xml:space="preserve"> dans les fonds utilisant les TRS pour une proportion très significative de leur actif net, l’AMF considère que</w:t>
            </w:r>
            <w:r w:rsidR="003E5888" w:rsidRPr="00D17C46">
              <w:rPr>
                <w:rFonts w:asciiTheme="majorHAnsi" w:hAnsiTheme="majorHAnsi" w:cstheme="majorHAnsi"/>
                <w:sz w:val="20"/>
                <w:szCs w:val="20"/>
              </w:rPr>
              <w:t xml:space="preserve"> les OPC </w:t>
            </w:r>
            <w:r w:rsidR="003E5888" w:rsidRPr="00B07E04">
              <w:rPr>
                <w:rFonts w:asciiTheme="majorHAnsi" w:hAnsiTheme="majorHAnsi" w:cstheme="majorHAnsi"/>
                <w:sz w:val="20"/>
                <w:szCs w:val="20"/>
              </w:rPr>
              <w:t xml:space="preserve">devraient </w:t>
            </w:r>
            <w:r w:rsidR="003E5888" w:rsidRPr="00B07E04">
              <w:rPr>
                <w:rFonts w:asciiTheme="majorHAnsi" w:hAnsiTheme="majorHAnsi" w:cstheme="majorHAnsi"/>
                <w:i/>
                <w:sz w:val="20"/>
                <w:szCs w:val="20"/>
              </w:rPr>
              <w:t xml:space="preserve">a minima </w:t>
            </w:r>
            <w:r w:rsidR="003E5888" w:rsidRPr="00B07E04">
              <w:rPr>
                <w:rFonts w:asciiTheme="majorHAnsi" w:hAnsiTheme="majorHAnsi" w:cstheme="majorHAnsi"/>
                <w:sz w:val="20"/>
                <w:szCs w:val="20"/>
              </w:rPr>
              <w:t xml:space="preserve">remplir les conditions </w:t>
            </w:r>
            <w:r w:rsidR="002F1AB1" w:rsidRPr="00B07E04">
              <w:rPr>
                <w:rFonts w:asciiTheme="majorHAnsi" w:hAnsiTheme="majorHAnsi" w:cstheme="majorHAnsi"/>
                <w:sz w:val="20"/>
                <w:szCs w:val="20"/>
              </w:rPr>
              <w:t>c</w:t>
            </w:r>
            <w:r w:rsidR="003E5888" w:rsidRPr="00B07E04">
              <w:rPr>
                <w:rFonts w:asciiTheme="majorHAnsi" w:hAnsiTheme="majorHAnsi" w:cstheme="majorHAnsi"/>
                <w:sz w:val="20"/>
                <w:szCs w:val="20"/>
              </w:rPr>
              <w:t xml:space="preserve">) à e) mentionnées au paragraphe </w:t>
            </w:r>
            <w:r w:rsidR="003E5888" w:rsidRPr="00D61C72">
              <w:rPr>
                <w:rFonts w:asciiTheme="majorHAnsi" w:hAnsiTheme="majorHAnsi" w:cstheme="majorHAnsi"/>
                <w:color w:val="7030A0"/>
                <w:sz w:val="20"/>
                <w:szCs w:val="20"/>
              </w:rPr>
              <w:t>1</w:t>
            </w:r>
          </w:p>
          <w:p w14:paraId="56FFFB43" w14:textId="77777777" w:rsidR="00525283" w:rsidRPr="00EF7AE9" w:rsidRDefault="00525283" w:rsidP="00401401">
            <w:pPr>
              <w:jc w:val="both"/>
              <w:rPr>
                <w:rFonts w:asciiTheme="majorHAnsi" w:hAnsiTheme="majorHAnsi" w:cstheme="majorHAnsi"/>
                <w:b/>
                <w:sz w:val="20"/>
                <w:szCs w:val="20"/>
              </w:rPr>
            </w:pPr>
          </w:p>
          <w:p w14:paraId="35570B3D" w14:textId="53B384ED" w:rsidR="00525283" w:rsidRDefault="00525283" w:rsidP="00401401">
            <w:pPr>
              <w:jc w:val="both"/>
              <w:rPr>
                <w:rFonts w:asciiTheme="majorHAnsi" w:hAnsiTheme="majorHAnsi" w:cstheme="majorHAnsi"/>
                <w:b/>
                <w:sz w:val="20"/>
                <w:szCs w:val="20"/>
              </w:rPr>
            </w:pPr>
            <w:r w:rsidRPr="00EF7AE9">
              <w:rPr>
                <w:rFonts w:asciiTheme="majorHAnsi" w:hAnsiTheme="majorHAnsi" w:cstheme="majorHAnsi"/>
                <w:sz w:val="20"/>
                <w:szCs w:val="20"/>
              </w:rPr>
              <w:lastRenderedPageBreak/>
              <w:t xml:space="preserve">Cette position est également intégrée dans le champ de la position n°7 </w:t>
            </w:r>
            <w:r w:rsidR="00D17C46">
              <w:rPr>
                <w:rFonts w:asciiTheme="majorHAnsi" w:hAnsiTheme="majorHAnsi" w:cstheme="majorHAnsi"/>
                <w:sz w:val="20"/>
                <w:szCs w:val="20"/>
              </w:rPr>
              <w:t xml:space="preserve">supra </w:t>
            </w:r>
            <w:r w:rsidRPr="00EF7AE9">
              <w:rPr>
                <w:rFonts w:asciiTheme="majorHAnsi" w:hAnsiTheme="majorHAnsi" w:cstheme="majorHAnsi"/>
                <w:sz w:val="20"/>
                <w:szCs w:val="20"/>
              </w:rPr>
              <w:t>relative à la commercialisation en France d’OPCVM étrangers</w:t>
            </w:r>
          </w:p>
          <w:p w14:paraId="6756EB17" w14:textId="77777777" w:rsidR="00525283" w:rsidRPr="004926AC" w:rsidRDefault="00525283" w:rsidP="00401401">
            <w:pPr>
              <w:jc w:val="both"/>
              <w:rPr>
                <w:rFonts w:asciiTheme="majorHAnsi" w:hAnsiTheme="majorHAnsi" w:cstheme="majorHAnsi"/>
                <w:sz w:val="20"/>
                <w:szCs w:val="20"/>
              </w:rPr>
            </w:pPr>
          </w:p>
        </w:tc>
      </w:tr>
    </w:tbl>
    <w:p w14:paraId="012D5602" w14:textId="77777777" w:rsidR="00525283" w:rsidRPr="004926AC" w:rsidRDefault="00525283" w:rsidP="00525283">
      <w:pPr>
        <w:jc w:val="both"/>
        <w:rPr>
          <w:rFonts w:asciiTheme="majorHAnsi" w:hAnsiTheme="majorHAnsi" w:cstheme="majorHAnsi"/>
          <w:sz w:val="20"/>
          <w:szCs w:val="20"/>
        </w:rPr>
      </w:pPr>
    </w:p>
    <w:p w14:paraId="7E77C0A5" w14:textId="77777777" w:rsidR="00E77CFD" w:rsidRDefault="00E77CFD">
      <w:pPr>
        <w:rPr>
          <w:rFonts w:asciiTheme="minorHAnsi" w:eastAsiaTheme="majorEastAsia" w:hAnsiTheme="minorHAnsi" w:cstheme="minorHAnsi"/>
          <w:b/>
          <w:bCs/>
          <w:caps/>
          <w:color w:val="00B4BE" w:themeColor="background1"/>
          <w:sz w:val="20"/>
          <w:szCs w:val="20"/>
          <w:lang w:eastAsia="en-US"/>
        </w:rPr>
      </w:pPr>
    </w:p>
    <w:p w14:paraId="4E3820F3" w14:textId="26C7990C" w:rsidR="00E77CFD" w:rsidRDefault="00E77CFD">
      <w:pPr>
        <w:rPr>
          <w:rFonts w:asciiTheme="minorHAnsi" w:eastAsiaTheme="majorEastAsia" w:hAnsiTheme="minorHAnsi" w:cstheme="minorHAnsi"/>
          <w:b/>
          <w:bCs/>
          <w:caps/>
          <w:color w:val="00B4BE" w:themeColor="background1"/>
          <w:sz w:val="20"/>
          <w:szCs w:val="20"/>
          <w:lang w:eastAsia="en-US"/>
        </w:rPr>
      </w:pPr>
    </w:p>
    <w:p w14:paraId="52473B46" w14:textId="77777777" w:rsidR="00E77CFD" w:rsidRDefault="00E77CFD">
      <w:pPr>
        <w:rPr>
          <w:rFonts w:asciiTheme="minorHAnsi" w:eastAsiaTheme="majorEastAsia" w:hAnsiTheme="minorHAnsi" w:cstheme="minorHAnsi"/>
          <w:b/>
          <w:bCs/>
          <w:caps/>
          <w:color w:val="00B4BE" w:themeColor="background1"/>
          <w:sz w:val="20"/>
          <w:szCs w:val="20"/>
          <w:lang w:eastAsia="en-US"/>
        </w:rPr>
      </w:pPr>
    </w:p>
    <w:p w14:paraId="26935980" w14:textId="3CD1C465" w:rsidR="00904570" w:rsidRDefault="00904570">
      <w:pPr>
        <w:rPr>
          <w:rFonts w:asciiTheme="minorHAnsi" w:eastAsiaTheme="majorEastAsia" w:hAnsiTheme="minorHAnsi" w:cstheme="minorHAnsi"/>
          <w:b/>
          <w:bCs/>
          <w:caps/>
          <w:color w:val="00B4BE" w:themeColor="background1"/>
          <w:sz w:val="20"/>
          <w:szCs w:val="20"/>
          <w:lang w:eastAsia="en-US"/>
        </w:rPr>
      </w:pPr>
      <w:r>
        <w:rPr>
          <w:rFonts w:asciiTheme="minorHAnsi" w:eastAsiaTheme="majorEastAsia" w:hAnsiTheme="minorHAnsi" w:cstheme="minorHAnsi"/>
          <w:b/>
          <w:bCs/>
          <w:caps/>
          <w:color w:val="00B4BE" w:themeColor="background1"/>
          <w:sz w:val="20"/>
          <w:szCs w:val="20"/>
          <w:lang w:eastAsia="en-US"/>
        </w:rPr>
        <w:br w:type="page"/>
      </w:r>
    </w:p>
    <w:p w14:paraId="03A54D0D" w14:textId="77777777" w:rsidR="00240CAC" w:rsidRPr="004B7CFA" w:rsidRDefault="00240CAC" w:rsidP="006C703C">
      <w:pPr>
        <w:pStyle w:val="AMFDoctrineTitreNiveau1"/>
        <w:numPr>
          <w:ilvl w:val="0"/>
          <w:numId w:val="6"/>
        </w:numPr>
        <w:ind w:left="567" w:hanging="567"/>
        <w:jc w:val="both"/>
        <w:rPr>
          <w:rFonts w:asciiTheme="minorHAnsi" w:hAnsiTheme="minorHAnsi" w:cstheme="minorHAnsi"/>
        </w:rPr>
      </w:pPr>
      <w:r w:rsidRPr="004B7CFA">
        <w:rPr>
          <w:rFonts w:asciiTheme="minorHAnsi" w:hAnsiTheme="minorHAnsi" w:cstheme="minorHAnsi"/>
        </w:rPr>
        <w:lastRenderedPageBreak/>
        <w:t>Synthèse</w:t>
      </w:r>
    </w:p>
    <w:p w14:paraId="7789A411" w14:textId="77777777" w:rsidR="00AB428D" w:rsidRPr="004B7CFA" w:rsidRDefault="00240CAC" w:rsidP="00CA0772">
      <w:pPr>
        <w:pStyle w:val="Corpsdetexte"/>
        <w:rPr>
          <w:rFonts w:asciiTheme="minorHAnsi" w:hAnsiTheme="minorHAnsi" w:cstheme="minorHAnsi"/>
        </w:rPr>
      </w:pPr>
      <w:r w:rsidRPr="004B7CFA">
        <w:rPr>
          <w:rFonts w:asciiTheme="minorHAnsi" w:hAnsiTheme="minorHAnsi" w:cstheme="minorHAnsi"/>
        </w:rPr>
        <w:t>Le tableau suivant résume les différentes dispositions de doctrines applicables</w:t>
      </w:r>
      <w:r w:rsidR="00EB4486" w:rsidRPr="004B7CFA">
        <w:rPr>
          <w:rFonts w:asciiTheme="minorHAnsi" w:hAnsiTheme="minorHAnsi" w:cstheme="minorHAnsi"/>
        </w:rPr>
        <w:t>.</w:t>
      </w:r>
    </w:p>
    <w:p w14:paraId="766810CA" w14:textId="77777777" w:rsidR="00240CAC" w:rsidRPr="004B7CFA" w:rsidRDefault="00240CAC" w:rsidP="00CA0772">
      <w:pPr>
        <w:pStyle w:val="Corpsdetexte"/>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1696"/>
        <w:gridCol w:w="3544"/>
        <w:gridCol w:w="3827"/>
      </w:tblGrid>
      <w:tr w:rsidR="001F57D3" w:rsidRPr="002A55EB" w14:paraId="13E1823C" w14:textId="77777777" w:rsidTr="000F0C40">
        <w:trPr>
          <w:trHeight w:val="340"/>
          <w:jc w:val="center"/>
        </w:trPr>
        <w:tc>
          <w:tcPr>
            <w:tcW w:w="1696" w:type="dxa"/>
            <w:vAlign w:val="center"/>
          </w:tcPr>
          <w:p w14:paraId="115915E3" w14:textId="77777777" w:rsidR="001F57D3" w:rsidRPr="002A55EB" w:rsidRDefault="001F57D3" w:rsidP="00272611">
            <w:pPr>
              <w:rPr>
                <w:rFonts w:cstheme="minorHAnsi"/>
                <w:b/>
                <w:sz w:val="18"/>
                <w:szCs w:val="18"/>
              </w:rPr>
            </w:pPr>
            <w:r w:rsidRPr="002A55EB">
              <w:rPr>
                <w:rFonts w:cstheme="minorHAnsi"/>
                <w:b/>
                <w:sz w:val="18"/>
                <w:szCs w:val="18"/>
              </w:rPr>
              <w:t xml:space="preserve">Type </w:t>
            </w:r>
          </w:p>
        </w:tc>
        <w:tc>
          <w:tcPr>
            <w:tcW w:w="3544" w:type="dxa"/>
            <w:vAlign w:val="center"/>
          </w:tcPr>
          <w:p w14:paraId="21A96CB9" w14:textId="77777777" w:rsidR="001F57D3" w:rsidRPr="00015808" w:rsidRDefault="001F57D3" w:rsidP="006811AB">
            <w:pPr>
              <w:jc w:val="center"/>
              <w:rPr>
                <w:rFonts w:cstheme="minorHAnsi"/>
                <w:b/>
                <w:sz w:val="18"/>
                <w:szCs w:val="18"/>
              </w:rPr>
            </w:pPr>
            <w:r w:rsidRPr="00015808">
              <w:rPr>
                <w:rFonts w:cstheme="minorHAnsi"/>
                <w:b/>
                <w:sz w:val="18"/>
                <w:szCs w:val="18"/>
              </w:rPr>
              <w:t>Positions</w:t>
            </w:r>
          </w:p>
        </w:tc>
        <w:tc>
          <w:tcPr>
            <w:tcW w:w="3827" w:type="dxa"/>
            <w:vAlign w:val="center"/>
          </w:tcPr>
          <w:p w14:paraId="7BBCC514" w14:textId="77777777" w:rsidR="001F57D3" w:rsidRPr="009D4174" w:rsidRDefault="001F57D3" w:rsidP="006811AB">
            <w:pPr>
              <w:jc w:val="center"/>
              <w:rPr>
                <w:rFonts w:cstheme="minorHAnsi"/>
                <w:b/>
                <w:sz w:val="18"/>
                <w:szCs w:val="18"/>
              </w:rPr>
            </w:pPr>
            <w:r w:rsidRPr="009D4174">
              <w:rPr>
                <w:rFonts w:cstheme="minorHAnsi"/>
                <w:b/>
                <w:sz w:val="18"/>
                <w:szCs w:val="18"/>
              </w:rPr>
              <w:t>Recommandations</w:t>
            </w:r>
          </w:p>
        </w:tc>
      </w:tr>
      <w:tr w:rsidR="001F57D3" w:rsidRPr="002A55EB" w14:paraId="3F8800C3" w14:textId="77777777" w:rsidTr="000F0C40">
        <w:trPr>
          <w:trHeight w:val="340"/>
          <w:jc w:val="center"/>
        </w:trPr>
        <w:tc>
          <w:tcPr>
            <w:tcW w:w="1696" w:type="dxa"/>
            <w:vAlign w:val="center"/>
          </w:tcPr>
          <w:p w14:paraId="4D4DF5E9" w14:textId="77777777" w:rsidR="001F57D3" w:rsidRPr="002A55EB" w:rsidRDefault="001F57D3" w:rsidP="00272611">
            <w:pPr>
              <w:rPr>
                <w:rFonts w:cstheme="minorHAnsi"/>
                <w:sz w:val="18"/>
                <w:szCs w:val="18"/>
              </w:rPr>
            </w:pPr>
            <w:r w:rsidRPr="002A55EB">
              <w:rPr>
                <w:rFonts w:cstheme="minorHAnsi"/>
                <w:sz w:val="18"/>
                <w:szCs w:val="18"/>
              </w:rPr>
              <w:t>Principe de proportion</w:t>
            </w:r>
          </w:p>
        </w:tc>
        <w:tc>
          <w:tcPr>
            <w:tcW w:w="3544" w:type="dxa"/>
            <w:vAlign w:val="center"/>
          </w:tcPr>
          <w:p w14:paraId="42DFDBBD" w14:textId="77777777" w:rsidR="001F57D3" w:rsidRPr="00015808" w:rsidRDefault="001F57D3" w:rsidP="006811AB">
            <w:pPr>
              <w:jc w:val="center"/>
              <w:rPr>
                <w:rFonts w:cstheme="minorHAnsi"/>
                <w:sz w:val="18"/>
                <w:szCs w:val="18"/>
              </w:rPr>
            </w:pPr>
            <w:r w:rsidRPr="00015808">
              <w:rPr>
                <w:rFonts w:cstheme="minorHAnsi"/>
                <w:sz w:val="18"/>
                <w:szCs w:val="18"/>
              </w:rPr>
              <w:t>1</w:t>
            </w:r>
          </w:p>
        </w:tc>
        <w:tc>
          <w:tcPr>
            <w:tcW w:w="3827" w:type="dxa"/>
            <w:shd w:val="clear" w:color="auto" w:fill="E3E7E8" w:themeFill="text1" w:themeFillTint="33"/>
            <w:vAlign w:val="center"/>
          </w:tcPr>
          <w:p w14:paraId="20FDB150" w14:textId="77777777" w:rsidR="001F57D3" w:rsidRPr="009D4174" w:rsidRDefault="001F57D3" w:rsidP="00B54DAE">
            <w:pPr>
              <w:rPr>
                <w:rFonts w:cstheme="minorHAnsi"/>
                <w:sz w:val="18"/>
                <w:szCs w:val="18"/>
              </w:rPr>
            </w:pPr>
          </w:p>
        </w:tc>
      </w:tr>
      <w:tr w:rsidR="001F57D3" w:rsidRPr="002A55EB" w14:paraId="38A0FF4E" w14:textId="77777777" w:rsidTr="00872C11">
        <w:trPr>
          <w:trHeight w:val="340"/>
          <w:jc w:val="center"/>
        </w:trPr>
        <w:tc>
          <w:tcPr>
            <w:tcW w:w="1696" w:type="dxa"/>
            <w:vAlign w:val="center"/>
          </w:tcPr>
          <w:p w14:paraId="5F92033E" w14:textId="2B8EDB41" w:rsidR="001F57D3" w:rsidRPr="00015808" w:rsidRDefault="00B35D52">
            <w:pPr>
              <w:rPr>
                <w:rFonts w:cstheme="minorHAnsi"/>
                <w:sz w:val="18"/>
                <w:szCs w:val="18"/>
              </w:rPr>
            </w:pPr>
            <w:r w:rsidRPr="002A55EB">
              <w:rPr>
                <w:rFonts w:cstheme="minorHAnsi"/>
                <w:sz w:val="18"/>
                <w:szCs w:val="18"/>
              </w:rPr>
              <w:t xml:space="preserve">Approches </w:t>
            </w:r>
            <w:r w:rsidR="00F60450" w:rsidRPr="002A55EB">
              <w:rPr>
                <w:rFonts w:cstheme="minorHAnsi"/>
                <w:sz w:val="18"/>
                <w:szCs w:val="18"/>
              </w:rPr>
              <w:t>fondées sur un engagement significatif dans la gestion</w:t>
            </w:r>
          </w:p>
        </w:tc>
        <w:tc>
          <w:tcPr>
            <w:tcW w:w="3544" w:type="dxa"/>
            <w:vAlign w:val="center"/>
          </w:tcPr>
          <w:p w14:paraId="7F934985" w14:textId="0C1BF751" w:rsidR="001F57D3" w:rsidRPr="009D4174" w:rsidRDefault="001F57D3" w:rsidP="006811AB">
            <w:pPr>
              <w:jc w:val="center"/>
              <w:rPr>
                <w:rFonts w:cstheme="minorHAnsi"/>
                <w:sz w:val="18"/>
                <w:szCs w:val="18"/>
              </w:rPr>
            </w:pPr>
            <w:r w:rsidRPr="009D4174">
              <w:rPr>
                <w:rFonts w:cstheme="minorHAnsi"/>
                <w:sz w:val="18"/>
                <w:szCs w:val="18"/>
              </w:rPr>
              <w:t>2</w:t>
            </w:r>
            <w:r w:rsidR="00415723">
              <w:rPr>
                <w:rFonts w:cstheme="minorHAnsi"/>
                <w:sz w:val="18"/>
                <w:szCs w:val="18"/>
              </w:rPr>
              <w:t>, 3, 4, 5, 6, 7, 8</w:t>
            </w:r>
            <w:r w:rsidR="009A44F6">
              <w:rPr>
                <w:rFonts w:cstheme="minorHAnsi"/>
                <w:sz w:val="18"/>
                <w:szCs w:val="18"/>
              </w:rPr>
              <w:t xml:space="preserve">, </w:t>
            </w:r>
            <w:r w:rsidR="00F65BF6">
              <w:rPr>
                <w:rFonts w:cstheme="minorHAnsi"/>
                <w:sz w:val="18"/>
                <w:szCs w:val="18"/>
              </w:rPr>
              <w:t>9</w:t>
            </w:r>
          </w:p>
        </w:tc>
        <w:tc>
          <w:tcPr>
            <w:tcW w:w="3827" w:type="dxa"/>
            <w:shd w:val="clear" w:color="auto" w:fill="auto"/>
            <w:vAlign w:val="center"/>
          </w:tcPr>
          <w:p w14:paraId="50787804" w14:textId="0577B305" w:rsidR="001F57D3" w:rsidRPr="006422FE" w:rsidRDefault="00642812" w:rsidP="00872C11">
            <w:pPr>
              <w:jc w:val="center"/>
              <w:rPr>
                <w:rFonts w:cstheme="minorHAnsi"/>
                <w:sz w:val="18"/>
                <w:szCs w:val="18"/>
              </w:rPr>
            </w:pPr>
            <w:r>
              <w:rPr>
                <w:rFonts w:cstheme="minorHAnsi"/>
                <w:sz w:val="18"/>
                <w:szCs w:val="18"/>
              </w:rPr>
              <w:t>1, 2, 3, 4, 5, 6, 7, 8, 9, 10</w:t>
            </w:r>
          </w:p>
        </w:tc>
      </w:tr>
      <w:tr w:rsidR="008A35E8" w:rsidRPr="002A55EB" w14:paraId="60B777DB" w14:textId="77777777" w:rsidTr="00991729">
        <w:trPr>
          <w:trHeight w:val="340"/>
          <w:jc w:val="center"/>
        </w:trPr>
        <w:tc>
          <w:tcPr>
            <w:tcW w:w="1696" w:type="dxa"/>
            <w:vAlign w:val="center"/>
          </w:tcPr>
          <w:p w14:paraId="6FE81D7D" w14:textId="47ED1ED8" w:rsidR="008A35E8" w:rsidRPr="002A55EB" w:rsidRDefault="008A35E8" w:rsidP="00AC0158">
            <w:pPr>
              <w:rPr>
                <w:rFonts w:cstheme="minorHAnsi"/>
                <w:sz w:val="18"/>
                <w:szCs w:val="18"/>
              </w:rPr>
            </w:pPr>
            <w:r>
              <w:rPr>
                <w:rFonts w:cstheme="minorHAnsi"/>
                <w:sz w:val="18"/>
                <w:szCs w:val="18"/>
              </w:rPr>
              <w:t xml:space="preserve">Approches </w:t>
            </w:r>
            <w:r w:rsidR="009E5FE7">
              <w:rPr>
                <w:rFonts w:cstheme="minorHAnsi"/>
                <w:sz w:val="18"/>
                <w:szCs w:val="18"/>
              </w:rPr>
              <w:t xml:space="preserve">non significativement </w:t>
            </w:r>
            <w:r w:rsidR="00D306D8">
              <w:rPr>
                <w:rFonts w:cstheme="minorHAnsi"/>
                <w:sz w:val="18"/>
                <w:szCs w:val="18"/>
              </w:rPr>
              <w:t>engeagante</w:t>
            </w:r>
          </w:p>
        </w:tc>
        <w:tc>
          <w:tcPr>
            <w:tcW w:w="3544" w:type="dxa"/>
            <w:vAlign w:val="center"/>
          </w:tcPr>
          <w:p w14:paraId="36C030C2" w14:textId="083D0ED8" w:rsidR="008A35E8" w:rsidRPr="009D4174" w:rsidRDefault="008A35E8">
            <w:pPr>
              <w:jc w:val="center"/>
              <w:rPr>
                <w:rFonts w:cstheme="minorHAnsi"/>
                <w:sz w:val="18"/>
                <w:szCs w:val="18"/>
              </w:rPr>
            </w:pPr>
            <w:r>
              <w:rPr>
                <w:rFonts w:cstheme="minorHAnsi"/>
                <w:sz w:val="18"/>
                <w:szCs w:val="18"/>
              </w:rPr>
              <w:t>2bis</w:t>
            </w:r>
            <w:r w:rsidR="00415723">
              <w:rPr>
                <w:rFonts w:cstheme="minorHAnsi"/>
                <w:sz w:val="18"/>
                <w:szCs w:val="18"/>
              </w:rPr>
              <w:t>, 4, 5, 6, 7, 8</w:t>
            </w:r>
            <w:r w:rsidR="00F65BF6">
              <w:rPr>
                <w:rFonts w:cstheme="minorHAnsi"/>
                <w:sz w:val="18"/>
                <w:szCs w:val="18"/>
              </w:rPr>
              <w:t>, 9</w:t>
            </w:r>
          </w:p>
        </w:tc>
        <w:tc>
          <w:tcPr>
            <w:tcW w:w="3827" w:type="dxa"/>
            <w:shd w:val="clear" w:color="auto" w:fill="auto"/>
            <w:vAlign w:val="center"/>
          </w:tcPr>
          <w:p w14:paraId="061B4F22" w14:textId="1B71AA1E" w:rsidR="008A35E8" w:rsidRPr="006422FE" w:rsidRDefault="00642812" w:rsidP="00991729">
            <w:pPr>
              <w:jc w:val="center"/>
              <w:rPr>
                <w:rFonts w:cstheme="minorHAnsi"/>
                <w:sz w:val="18"/>
                <w:szCs w:val="18"/>
              </w:rPr>
            </w:pPr>
            <w:r>
              <w:rPr>
                <w:rFonts w:cstheme="minorHAnsi"/>
                <w:sz w:val="18"/>
                <w:szCs w:val="18"/>
              </w:rPr>
              <w:t>4, 6</w:t>
            </w:r>
          </w:p>
        </w:tc>
      </w:tr>
      <w:tr w:rsidR="001F57D3" w:rsidRPr="002A55EB" w14:paraId="70562BDC" w14:textId="77777777" w:rsidTr="000F0C40">
        <w:trPr>
          <w:trHeight w:val="340"/>
          <w:jc w:val="center"/>
        </w:trPr>
        <w:tc>
          <w:tcPr>
            <w:tcW w:w="1696" w:type="dxa"/>
            <w:vAlign w:val="center"/>
          </w:tcPr>
          <w:p w14:paraId="136F229D" w14:textId="14D97E49" w:rsidR="001F57D3" w:rsidRPr="002A55EB" w:rsidRDefault="001F57D3" w:rsidP="002F0F5B">
            <w:pPr>
              <w:rPr>
                <w:rFonts w:cstheme="minorHAnsi"/>
                <w:sz w:val="18"/>
                <w:szCs w:val="18"/>
              </w:rPr>
            </w:pPr>
            <w:r w:rsidRPr="002A55EB">
              <w:rPr>
                <w:rFonts w:cstheme="minorHAnsi"/>
                <w:sz w:val="18"/>
                <w:szCs w:val="18"/>
              </w:rPr>
              <w:t>Informations dans le DICI</w:t>
            </w:r>
            <w:ins w:id="86" w:author="AMF" w:date="2023-02-07T18:27:00Z">
              <w:r w:rsidR="006C703C">
                <w:rPr>
                  <w:rFonts w:cstheme="minorHAnsi"/>
                  <w:sz w:val="18"/>
                  <w:szCs w:val="18"/>
                </w:rPr>
                <w:t xml:space="preserve"> ou le DIC </w:t>
              </w:r>
            </w:ins>
          </w:p>
        </w:tc>
        <w:tc>
          <w:tcPr>
            <w:tcW w:w="3544" w:type="dxa"/>
            <w:vAlign w:val="center"/>
          </w:tcPr>
          <w:p w14:paraId="298F9B42" w14:textId="77777777" w:rsidR="001F57D3" w:rsidRPr="00CD6914" w:rsidRDefault="001F57D3" w:rsidP="006811AB">
            <w:pPr>
              <w:jc w:val="both"/>
              <w:rPr>
                <w:rFonts w:cstheme="minorHAnsi"/>
                <w:sz w:val="18"/>
                <w:szCs w:val="18"/>
              </w:rPr>
            </w:pPr>
            <w:r w:rsidRPr="00015808">
              <w:rPr>
                <w:rFonts w:cstheme="minorHAnsi"/>
                <w:sz w:val="18"/>
                <w:szCs w:val="18"/>
              </w:rPr>
              <w:t>3</w:t>
            </w:r>
            <w:r w:rsidR="00610B0B" w:rsidRPr="00015808">
              <w:rPr>
                <w:rFonts w:cstheme="minorHAnsi"/>
                <w:sz w:val="18"/>
                <w:szCs w:val="18"/>
              </w:rPr>
              <w:t xml:space="preserve"> (principales limites méthodologiques)</w:t>
            </w:r>
          </w:p>
          <w:p w14:paraId="0543EBA0" w14:textId="77777777" w:rsidR="001F57D3" w:rsidRPr="009D4174" w:rsidRDefault="00F60450" w:rsidP="00B54DAE">
            <w:pPr>
              <w:rPr>
                <w:rFonts w:cstheme="minorHAnsi"/>
                <w:sz w:val="18"/>
                <w:szCs w:val="18"/>
              </w:rPr>
            </w:pPr>
            <w:r w:rsidRPr="009D4174">
              <w:rPr>
                <w:rFonts w:cstheme="minorHAnsi"/>
                <w:sz w:val="18"/>
                <w:szCs w:val="18"/>
              </w:rPr>
              <w:t>6 (utilisation du terme ISR)</w:t>
            </w:r>
          </w:p>
        </w:tc>
        <w:tc>
          <w:tcPr>
            <w:tcW w:w="3827" w:type="dxa"/>
            <w:vAlign w:val="center"/>
          </w:tcPr>
          <w:p w14:paraId="19B318E4" w14:textId="77777777" w:rsidR="001F57D3" w:rsidRPr="006422FE" w:rsidRDefault="00EB4486" w:rsidP="00B54DAE">
            <w:pPr>
              <w:rPr>
                <w:rFonts w:cstheme="minorHAnsi"/>
                <w:sz w:val="18"/>
                <w:szCs w:val="18"/>
              </w:rPr>
            </w:pPr>
            <w:r w:rsidRPr="006422FE">
              <w:rPr>
                <w:rFonts w:cstheme="minorHAnsi"/>
                <w:sz w:val="18"/>
                <w:szCs w:val="18"/>
              </w:rPr>
              <w:t>2 (description de la stratégie extra-financière)</w:t>
            </w:r>
          </w:p>
          <w:p w14:paraId="06CEAC69" w14:textId="77777777" w:rsidR="001F57D3" w:rsidRPr="004B7CFA" w:rsidRDefault="00610B0B" w:rsidP="00B54DAE">
            <w:pPr>
              <w:rPr>
                <w:rFonts w:cstheme="minorHAnsi"/>
                <w:sz w:val="18"/>
                <w:szCs w:val="18"/>
              </w:rPr>
            </w:pPr>
            <w:r w:rsidRPr="00F26472">
              <w:rPr>
                <w:rFonts w:cstheme="minorHAnsi"/>
                <w:sz w:val="18"/>
                <w:szCs w:val="18"/>
              </w:rPr>
              <w:t>3</w:t>
            </w:r>
            <w:r w:rsidR="001F57D3" w:rsidRPr="00F26472">
              <w:rPr>
                <w:rFonts w:cstheme="minorHAnsi"/>
                <w:sz w:val="18"/>
                <w:szCs w:val="18"/>
              </w:rPr>
              <w:t xml:space="preserve"> </w:t>
            </w:r>
            <w:r w:rsidRPr="00F26472">
              <w:rPr>
                <w:rFonts w:cstheme="minorHAnsi"/>
                <w:sz w:val="18"/>
                <w:szCs w:val="18"/>
              </w:rPr>
              <w:t>(description de la stratégie extra-financière)</w:t>
            </w:r>
          </w:p>
          <w:p w14:paraId="41B8F9DB" w14:textId="77777777" w:rsidR="001F57D3" w:rsidRPr="004B7CFA" w:rsidRDefault="001F57D3" w:rsidP="00B54DAE">
            <w:pPr>
              <w:rPr>
                <w:rFonts w:cstheme="minorHAnsi"/>
                <w:sz w:val="18"/>
                <w:szCs w:val="18"/>
              </w:rPr>
            </w:pPr>
            <w:r w:rsidRPr="004B7CFA">
              <w:rPr>
                <w:rFonts w:cstheme="minorHAnsi"/>
                <w:sz w:val="18"/>
                <w:szCs w:val="18"/>
              </w:rPr>
              <w:t>4</w:t>
            </w:r>
            <w:r w:rsidR="006A6D64" w:rsidRPr="004B7CFA">
              <w:rPr>
                <w:rFonts w:cstheme="minorHAnsi"/>
                <w:sz w:val="18"/>
                <w:szCs w:val="18"/>
              </w:rPr>
              <w:t xml:space="preserve"> (</w:t>
            </w:r>
            <w:r w:rsidR="006A6D64" w:rsidRPr="004B7CFA">
              <w:rPr>
                <w:rFonts w:cstheme="minorHAnsi"/>
                <w:i/>
                <w:sz w:val="18"/>
                <w:szCs w:val="18"/>
              </w:rPr>
              <w:t>Green/Social/Sustainability</w:t>
            </w:r>
            <w:r w:rsidR="006A6D64" w:rsidRPr="004B7CFA">
              <w:rPr>
                <w:rFonts w:cstheme="minorHAnsi"/>
                <w:sz w:val="18"/>
                <w:szCs w:val="18"/>
              </w:rPr>
              <w:t xml:space="preserve"> </w:t>
            </w:r>
            <w:r w:rsidR="006A6D64" w:rsidRPr="004B7CFA">
              <w:rPr>
                <w:rFonts w:cstheme="minorHAnsi"/>
                <w:i/>
                <w:sz w:val="18"/>
                <w:szCs w:val="18"/>
              </w:rPr>
              <w:t>bonds</w:t>
            </w:r>
            <w:r w:rsidR="006A6D64" w:rsidRPr="004B7CFA">
              <w:rPr>
                <w:rFonts w:cstheme="minorHAnsi"/>
                <w:sz w:val="18"/>
                <w:szCs w:val="18"/>
              </w:rPr>
              <w:t>)</w:t>
            </w:r>
          </w:p>
        </w:tc>
      </w:tr>
      <w:tr w:rsidR="001F57D3" w:rsidRPr="002A55EB" w14:paraId="679B4BCB" w14:textId="77777777" w:rsidTr="000F0C40">
        <w:trPr>
          <w:trHeight w:val="340"/>
          <w:jc w:val="center"/>
        </w:trPr>
        <w:tc>
          <w:tcPr>
            <w:tcW w:w="1696" w:type="dxa"/>
            <w:vAlign w:val="center"/>
          </w:tcPr>
          <w:p w14:paraId="34DD86F1" w14:textId="77777777" w:rsidR="001F57D3" w:rsidRPr="00015808" w:rsidRDefault="001F57D3">
            <w:pPr>
              <w:rPr>
                <w:rFonts w:cstheme="minorHAnsi"/>
                <w:sz w:val="18"/>
                <w:szCs w:val="18"/>
              </w:rPr>
            </w:pPr>
            <w:r w:rsidRPr="002A55EB">
              <w:rPr>
                <w:rFonts w:cstheme="minorHAnsi"/>
                <w:sz w:val="18"/>
                <w:szCs w:val="18"/>
              </w:rPr>
              <w:t>Informations dans la doc</w:t>
            </w:r>
            <w:r w:rsidR="003109C0" w:rsidRPr="002A55EB">
              <w:rPr>
                <w:rFonts w:cstheme="minorHAnsi"/>
                <w:sz w:val="18"/>
                <w:szCs w:val="18"/>
              </w:rPr>
              <w:t>umentation</w:t>
            </w:r>
            <w:r w:rsidRPr="002A55EB">
              <w:rPr>
                <w:rFonts w:cstheme="minorHAnsi"/>
                <w:sz w:val="18"/>
                <w:szCs w:val="18"/>
              </w:rPr>
              <w:t xml:space="preserve"> co</w:t>
            </w:r>
            <w:r w:rsidR="003109C0" w:rsidRPr="00015808">
              <w:rPr>
                <w:rFonts w:cstheme="minorHAnsi"/>
                <w:sz w:val="18"/>
                <w:szCs w:val="18"/>
              </w:rPr>
              <w:t>mmerciale</w:t>
            </w:r>
          </w:p>
        </w:tc>
        <w:tc>
          <w:tcPr>
            <w:tcW w:w="3544" w:type="dxa"/>
            <w:vAlign w:val="center"/>
          </w:tcPr>
          <w:p w14:paraId="318E944F" w14:textId="0D56EA07" w:rsidR="001F57D3" w:rsidRPr="009D4174" w:rsidRDefault="00EB4486" w:rsidP="00B54DAE">
            <w:pPr>
              <w:rPr>
                <w:rFonts w:cstheme="minorHAnsi"/>
                <w:sz w:val="18"/>
                <w:szCs w:val="18"/>
              </w:rPr>
            </w:pPr>
            <w:r w:rsidRPr="009D4174">
              <w:rPr>
                <w:rFonts w:cstheme="minorHAnsi"/>
                <w:sz w:val="18"/>
                <w:szCs w:val="18"/>
              </w:rPr>
              <w:t>5 (cohérence doc. co / doc. règlementaire</w:t>
            </w:r>
            <w:r w:rsidR="00CB5262">
              <w:rPr>
                <w:rFonts w:cstheme="minorHAnsi"/>
                <w:sz w:val="18"/>
                <w:szCs w:val="18"/>
              </w:rPr>
              <w:t>s</w:t>
            </w:r>
            <w:r w:rsidRPr="009D4174">
              <w:rPr>
                <w:rFonts w:cstheme="minorHAnsi"/>
                <w:sz w:val="18"/>
                <w:szCs w:val="18"/>
              </w:rPr>
              <w:t>)</w:t>
            </w:r>
          </w:p>
          <w:p w14:paraId="45DC5C7C" w14:textId="77777777" w:rsidR="00F60450" w:rsidRPr="006422FE" w:rsidRDefault="00F60450" w:rsidP="00B54DAE">
            <w:pPr>
              <w:rPr>
                <w:rFonts w:cstheme="minorHAnsi"/>
                <w:sz w:val="18"/>
                <w:szCs w:val="18"/>
              </w:rPr>
            </w:pPr>
            <w:r w:rsidRPr="006422FE">
              <w:rPr>
                <w:rFonts w:cstheme="minorHAnsi"/>
                <w:sz w:val="18"/>
                <w:szCs w:val="18"/>
              </w:rPr>
              <w:t>6 (utilisation du terme ISR)</w:t>
            </w:r>
          </w:p>
          <w:p w14:paraId="31D4ED52" w14:textId="227E0509" w:rsidR="001F57D3" w:rsidRPr="00F26472" w:rsidRDefault="00F60450" w:rsidP="00B54DAE">
            <w:pPr>
              <w:rPr>
                <w:rFonts w:cstheme="minorHAnsi"/>
                <w:sz w:val="18"/>
                <w:szCs w:val="18"/>
              </w:rPr>
            </w:pPr>
            <w:r w:rsidRPr="00F26472">
              <w:rPr>
                <w:rFonts w:cstheme="minorHAnsi"/>
                <w:sz w:val="18"/>
                <w:szCs w:val="18"/>
              </w:rPr>
              <w:t>7</w:t>
            </w:r>
            <w:r w:rsidR="00EB4486" w:rsidRPr="00F26472">
              <w:rPr>
                <w:rFonts w:cstheme="minorHAnsi"/>
                <w:sz w:val="18"/>
                <w:szCs w:val="18"/>
              </w:rPr>
              <w:t xml:space="preserve"> (avertissement à la commercialisation)</w:t>
            </w:r>
          </w:p>
          <w:p w14:paraId="50A12852" w14:textId="6323E6B7" w:rsidR="001F57D3" w:rsidRPr="004B7CFA" w:rsidRDefault="00F60450" w:rsidP="00B54DAE">
            <w:pPr>
              <w:rPr>
                <w:rFonts w:cstheme="minorHAnsi"/>
                <w:sz w:val="18"/>
                <w:szCs w:val="18"/>
              </w:rPr>
            </w:pPr>
            <w:r w:rsidRPr="004B7CFA">
              <w:rPr>
                <w:rFonts w:cstheme="minorHAnsi"/>
                <w:sz w:val="18"/>
                <w:szCs w:val="18"/>
              </w:rPr>
              <w:t xml:space="preserve">8 </w:t>
            </w:r>
            <w:r w:rsidR="00EB4486" w:rsidRPr="004B7CFA">
              <w:rPr>
                <w:rFonts w:cstheme="minorHAnsi"/>
                <w:sz w:val="18"/>
                <w:szCs w:val="18"/>
              </w:rPr>
              <w:t>(avertissement à la commercialisation)</w:t>
            </w:r>
          </w:p>
        </w:tc>
        <w:tc>
          <w:tcPr>
            <w:tcW w:w="3827" w:type="dxa"/>
            <w:vAlign w:val="center"/>
          </w:tcPr>
          <w:p w14:paraId="5194C135" w14:textId="77777777" w:rsidR="001F57D3" w:rsidRPr="004B7CFA" w:rsidRDefault="001F57D3" w:rsidP="00B54DAE">
            <w:pPr>
              <w:rPr>
                <w:rFonts w:cstheme="minorHAnsi"/>
                <w:sz w:val="18"/>
                <w:szCs w:val="18"/>
              </w:rPr>
            </w:pPr>
            <w:r w:rsidRPr="004B7CFA">
              <w:rPr>
                <w:rFonts w:cstheme="minorHAnsi"/>
                <w:sz w:val="18"/>
                <w:szCs w:val="18"/>
              </w:rPr>
              <w:t>8</w:t>
            </w:r>
            <w:r w:rsidR="00EB4486" w:rsidRPr="004B7CFA">
              <w:rPr>
                <w:rFonts w:cstheme="minorHAnsi"/>
                <w:sz w:val="18"/>
                <w:szCs w:val="18"/>
              </w:rPr>
              <w:t xml:space="preserve"> (limites méthodologiques et indicateurs extra-financiers)</w:t>
            </w:r>
          </w:p>
          <w:p w14:paraId="52C4EBEA" w14:textId="77777777" w:rsidR="00EB4486" w:rsidRPr="004B7CFA" w:rsidRDefault="00EB4486" w:rsidP="00566784">
            <w:pPr>
              <w:rPr>
                <w:rFonts w:cstheme="minorHAnsi"/>
                <w:sz w:val="18"/>
                <w:szCs w:val="18"/>
              </w:rPr>
            </w:pPr>
            <w:r w:rsidRPr="004B7CFA">
              <w:rPr>
                <w:rFonts w:cstheme="minorHAnsi"/>
                <w:sz w:val="18"/>
                <w:szCs w:val="18"/>
              </w:rPr>
              <w:t>6 (politique d’engagement)</w:t>
            </w:r>
          </w:p>
        </w:tc>
      </w:tr>
      <w:tr w:rsidR="001F57D3" w:rsidRPr="002A55EB" w14:paraId="09E68484" w14:textId="77777777" w:rsidTr="000F0C40">
        <w:trPr>
          <w:trHeight w:val="340"/>
          <w:jc w:val="center"/>
        </w:trPr>
        <w:tc>
          <w:tcPr>
            <w:tcW w:w="1696" w:type="dxa"/>
            <w:vAlign w:val="center"/>
          </w:tcPr>
          <w:p w14:paraId="4BB79824" w14:textId="77777777" w:rsidR="001F57D3" w:rsidRPr="002A55EB" w:rsidRDefault="001F57D3" w:rsidP="00272611">
            <w:pPr>
              <w:rPr>
                <w:rFonts w:cstheme="minorHAnsi"/>
                <w:sz w:val="18"/>
                <w:szCs w:val="18"/>
              </w:rPr>
            </w:pPr>
            <w:r w:rsidRPr="002A55EB">
              <w:rPr>
                <w:rFonts w:cstheme="minorHAnsi"/>
                <w:sz w:val="18"/>
                <w:szCs w:val="18"/>
              </w:rPr>
              <w:t>Informations dans le prospectus</w:t>
            </w:r>
          </w:p>
        </w:tc>
        <w:tc>
          <w:tcPr>
            <w:tcW w:w="3544" w:type="dxa"/>
            <w:vAlign w:val="center"/>
          </w:tcPr>
          <w:p w14:paraId="5D547E69" w14:textId="77777777" w:rsidR="001F57D3" w:rsidRPr="009D4174" w:rsidRDefault="001F57D3" w:rsidP="000F0C40">
            <w:pPr>
              <w:jc w:val="both"/>
              <w:rPr>
                <w:rFonts w:cstheme="minorHAnsi"/>
                <w:sz w:val="18"/>
              </w:rPr>
            </w:pPr>
            <w:r w:rsidRPr="00015808">
              <w:rPr>
                <w:rFonts w:cstheme="minorHAnsi"/>
                <w:sz w:val="18"/>
                <w:szCs w:val="18"/>
              </w:rPr>
              <w:t>4</w:t>
            </w:r>
            <w:r w:rsidR="00EB4486" w:rsidRPr="00015808">
              <w:rPr>
                <w:rFonts w:cstheme="minorHAnsi"/>
                <w:sz w:val="18"/>
                <w:szCs w:val="18"/>
              </w:rPr>
              <w:t xml:space="preserve"> (objectifs mesurables et taux d’analyse extra-financier)</w:t>
            </w:r>
          </w:p>
        </w:tc>
        <w:tc>
          <w:tcPr>
            <w:tcW w:w="3827" w:type="dxa"/>
            <w:vAlign w:val="center"/>
          </w:tcPr>
          <w:p w14:paraId="0D825A1D" w14:textId="77777777" w:rsidR="001F57D3" w:rsidRPr="006422FE" w:rsidRDefault="001F57D3" w:rsidP="00B54DAE">
            <w:pPr>
              <w:rPr>
                <w:rFonts w:cstheme="minorHAnsi"/>
                <w:sz w:val="18"/>
                <w:szCs w:val="18"/>
              </w:rPr>
            </w:pPr>
            <w:r w:rsidRPr="009D4174">
              <w:rPr>
                <w:rFonts w:cstheme="minorHAnsi"/>
                <w:sz w:val="18"/>
                <w:szCs w:val="18"/>
              </w:rPr>
              <w:t xml:space="preserve">2 </w:t>
            </w:r>
            <w:r w:rsidR="00EB4486" w:rsidRPr="009D4174">
              <w:rPr>
                <w:rFonts w:cstheme="minorHAnsi"/>
                <w:sz w:val="18"/>
                <w:szCs w:val="18"/>
              </w:rPr>
              <w:t>(description de la stratégie extra-financière)</w:t>
            </w:r>
          </w:p>
          <w:p w14:paraId="5CC7C773" w14:textId="77777777" w:rsidR="009503A3" w:rsidRPr="006422FE" w:rsidRDefault="009503A3" w:rsidP="009503A3">
            <w:pPr>
              <w:rPr>
                <w:rFonts w:cstheme="minorHAnsi"/>
                <w:sz w:val="18"/>
                <w:szCs w:val="18"/>
              </w:rPr>
            </w:pPr>
            <w:r w:rsidRPr="006422FE">
              <w:rPr>
                <w:rFonts w:cstheme="minorHAnsi"/>
                <w:sz w:val="18"/>
                <w:szCs w:val="18"/>
              </w:rPr>
              <w:t>3 (description de la stratégie extra-financière)</w:t>
            </w:r>
          </w:p>
          <w:p w14:paraId="773B7A77" w14:textId="77777777" w:rsidR="009503A3" w:rsidRPr="004B7CFA" w:rsidRDefault="009503A3" w:rsidP="009503A3">
            <w:pPr>
              <w:rPr>
                <w:rFonts w:cstheme="minorHAnsi"/>
                <w:sz w:val="18"/>
                <w:szCs w:val="18"/>
              </w:rPr>
            </w:pPr>
            <w:r w:rsidRPr="00F26472">
              <w:rPr>
                <w:rFonts w:cstheme="minorHAnsi"/>
                <w:sz w:val="18"/>
                <w:szCs w:val="18"/>
              </w:rPr>
              <w:t>4 (</w:t>
            </w:r>
            <w:r w:rsidRPr="00F26472">
              <w:rPr>
                <w:rFonts w:cstheme="minorHAnsi"/>
                <w:i/>
                <w:sz w:val="18"/>
                <w:szCs w:val="18"/>
              </w:rPr>
              <w:t>Green/Social/Sustainability</w:t>
            </w:r>
            <w:r w:rsidRPr="00F26472">
              <w:rPr>
                <w:rFonts w:cstheme="minorHAnsi"/>
                <w:sz w:val="18"/>
                <w:szCs w:val="18"/>
              </w:rPr>
              <w:t xml:space="preserve"> </w:t>
            </w:r>
            <w:r w:rsidRPr="004B7CFA">
              <w:rPr>
                <w:rFonts w:cstheme="minorHAnsi"/>
                <w:i/>
                <w:sz w:val="18"/>
                <w:szCs w:val="18"/>
              </w:rPr>
              <w:t>bonds</w:t>
            </w:r>
            <w:r w:rsidRPr="004B7CFA">
              <w:rPr>
                <w:rFonts w:cstheme="minorHAnsi"/>
                <w:sz w:val="18"/>
                <w:szCs w:val="18"/>
              </w:rPr>
              <w:t>)</w:t>
            </w:r>
          </w:p>
          <w:p w14:paraId="3FD61274" w14:textId="77777777" w:rsidR="001F57D3" w:rsidRPr="004B7CFA" w:rsidRDefault="00EB4486" w:rsidP="00B54DAE">
            <w:pPr>
              <w:rPr>
                <w:rFonts w:cstheme="minorHAnsi"/>
                <w:sz w:val="18"/>
                <w:szCs w:val="18"/>
              </w:rPr>
            </w:pPr>
            <w:r w:rsidRPr="004B7CFA">
              <w:rPr>
                <w:rFonts w:cstheme="minorHAnsi"/>
                <w:sz w:val="18"/>
                <w:szCs w:val="18"/>
              </w:rPr>
              <w:t>5 (processus de sélection extra-financier)</w:t>
            </w:r>
          </w:p>
          <w:p w14:paraId="128EC349" w14:textId="77777777" w:rsidR="001F57D3" w:rsidRPr="004B7CFA" w:rsidRDefault="001F57D3" w:rsidP="00566784">
            <w:pPr>
              <w:rPr>
                <w:rFonts w:cstheme="minorHAnsi"/>
                <w:sz w:val="18"/>
                <w:szCs w:val="18"/>
              </w:rPr>
            </w:pPr>
            <w:r w:rsidRPr="004B7CFA">
              <w:rPr>
                <w:rFonts w:cstheme="minorHAnsi"/>
                <w:sz w:val="18"/>
                <w:szCs w:val="18"/>
              </w:rPr>
              <w:t>6</w:t>
            </w:r>
            <w:r w:rsidR="00EB4486" w:rsidRPr="004B7CFA">
              <w:rPr>
                <w:rFonts w:cstheme="minorHAnsi"/>
                <w:sz w:val="18"/>
                <w:szCs w:val="18"/>
              </w:rPr>
              <w:t xml:space="preserve"> (politique d’engagement)</w:t>
            </w:r>
          </w:p>
        </w:tc>
      </w:tr>
      <w:tr w:rsidR="001F57D3" w:rsidRPr="002A55EB" w14:paraId="0D1C4833" w14:textId="77777777" w:rsidTr="000F0C40">
        <w:trPr>
          <w:trHeight w:val="340"/>
          <w:jc w:val="center"/>
        </w:trPr>
        <w:tc>
          <w:tcPr>
            <w:tcW w:w="1696" w:type="dxa"/>
            <w:vAlign w:val="center"/>
          </w:tcPr>
          <w:p w14:paraId="6B7669E2" w14:textId="77777777" w:rsidR="001F57D3" w:rsidRPr="00015808" w:rsidRDefault="001F57D3" w:rsidP="00872C11">
            <w:pPr>
              <w:jc w:val="both"/>
              <w:rPr>
                <w:rFonts w:cstheme="minorHAnsi"/>
                <w:sz w:val="18"/>
                <w:szCs w:val="18"/>
              </w:rPr>
            </w:pPr>
            <w:r w:rsidRPr="002A55EB">
              <w:rPr>
                <w:rFonts w:cstheme="minorHAnsi"/>
                <w:sz w:val="18"/>
                <w:szCs w:val="18"/>
              </w:rPr>
              <w:t>Informations hors doc</w:t>
            </w:r>
            <w:r w:rsidR="003109C0" w:rsidRPr="002A55EB">
              <w:rPr>
                <w:rFonts w:cstheme="minorHAnsi"/>
                <w:sz w:val="18"/>
                <w:szCs w:val="18"/>
              </w:rPr>
              <w:t>uments</w:t>
            </w:r>
            <w:r w:rsidR="009C29EA" w:rsidRPr="002A55EB">
              <w:rPr>
                <w:rFonts w:cstheme="minorHAnsi"/>
                <w:sz w:val="18"/>
                <w:szCs w:val="18"/>
              </w:rPr>
              <w:t xml:space="preserve"> </w:t>
            </w:r>
            <w:r w:rsidRPr="00015808">
              <w:rPr>
                <w:rFonts w:cstheme="minorHAnsi"/>
                <w:sz w:val="18"/>
                <w:szCs w:val="18"/>
              </w:rPr>
              <w:t>règlementaires</w:t>
            </w:r>
          </w:p>
        </w:tc>
        <w:tc>
          <w:tcPr>
            <w:tcW w:w="3544" w:type="dxa"/>
            <w:shd w:val="clear" w:color="auto" w:fill="E3E7E8" w:themeFill="text1" w:themeFillTint="33"/>
            <w:vAlign w:val="center"/>
          </w:tcPr>
          <w:p w14:paraId="38C8EA34" w14:textId="77777777" w:rsidR="001F57D3" w:rsidRPr="009D4174" w:rsidRDefault="001F57D3" w:rsidP="00B54DAE">
            <w:pPr>
              <w:rPr>
                <w:rFonts w:cstheme="minorHAnsi"/>
                <w:sz w:val="18"/>
                <w:szCs w:val="18"/>
              </w:rPr>
            </w:pPr>
          </w:p>
        </w:tc>
        <w:tc>
          <w:tcPr>
            <w:tcW w:w="3827" w:type="dxa"/>
            <w:vAlign w:val="center"/>
          </w:tcPr>
          <w:p w14:paraId="0ECDA456" w14:textId="77777777" w:rsidR="001F57D3" w:rsidRPr="006422FE" w:rsidRDefault="001F57D3" w:rsidP="00B54DAE">
            <w:pPr>
              <w:rPr>
                <w:rFonts w:cstheme="minorHAnsi"/>
                <w:sz w:val="18"/>
                <w:szCs w:val="18"/>
              </w:rPr>
            </w:pPr>
            <w:r w:rsidRPr="009D4174">
              <w:rPr>
                <w:rFonts w:cstheme="minorHAnsi"/>
                <w:sz w:val="18"/>
                <w:szCs w:val="18"/>
              </w:rPr>
              <w:t>1</w:t>
            </w:r>
            <w:r w:rsidR="00EB4486" w:rsidRPr="009D4174">
              <w:rPr>
                <w:rFonts w:cstheme="minorHAnsi"/>
                <w:sz w:val="18"/>
                <w:szCs w:val="18"/>
              </w:rPr>
              <w:t xml:space="preserve"> (publication d’informations extra-financières ou adhésion à un label, code ou charte)</w:t>
            </w:r>
          </w:p>
          <w:p w14:paraId="022629BF" w14:textId="77777777" w:rsidR="001F57D3" w:rsidRPr="00F26472" w:rsidRDefault="001F57D3" w:rsidP="00B54DAE">
            <w:pPr>
              <w:rPr>
                <w:rFonts w:cstheme="minorHAnsi"/>
                <w:sz w:val="18"/>
                <w:szCs w:val="18"/>
              </w:rPr>
            </w:pPr>
            <w:r w:rsidRPr="006422FE">
              <w:rPr>
                <w:rFonts w:cstheme="minorHAnsi"/>
                <w:sz w:val="18"/>
                <w:szCs w:val="18"/>
              </w:rPr>
              <w:t>7</w:t>
            </w:r>
            <w:r w:rsidR="008C5C86" w:rsidRPr="006422FE">
              <w:rPr>
                <w:rFonts w:cstheme="minorHAnsi"/>
                <w:sz w:val="18"/>
                <w:szCs w:val="18"/>
              </w:rPr>
              <w:t xml:space="preserve"> (accessibilité des </w:t>
            </w:r>
            <w:r w:rsidR="008C5C86" w:rsidRPr="00F26472">
              <w:rPr>
                <w:rFonts w:cstheme="minorHAnsi"/>
                <w:i/>
                <w:sz w:val="18"/>
                <w:szCs w:val="18"/>
              </w:rPr>
              <w:t>reporting</w:t>
            </w:r>
            <w:r w:rsidR="008C5C86" w:rsidRPr="00F26472">
              <w:rPr>
                <w:rFonts w:cstheme="minorHAnsi"/>
                <w:sz w:val="18"/>
                <w:szCs w:val="18"/>
              </w:rPr>
              <w:t>s extra-financiers)</w:t>
            </w:r>
          </w:p>
        </w:tc>
      </w:tr>
      <w:tr w:rsidR="008A35E8" w:rsidRPr="002A55EB" w14:paraId="6BB34C33" w14:textId="77777777" w:rsidTr="000F0C40">
        <w:trPr>
          <w:trHeight w:val="340"/>
          <w:jc w:val="center"/>
        </w:trPr>
        <w:tc>
          <w:tcPr>
            <w:tcW w:w="1696" w:type="dxa"/>
            <w:vAlign w:val="center"/>
          </w:tcPr>
          <w:p w14:paraId="32BB2030" w14:textId="621ADE62" w:rsidR="008A35E8" w:rsidRPr="002A55EB" w:rsidRDefault="008A35E8" w:rsidP="00545ED8">
            <w:pPr>
              <w:jc w:val="both"/>
              <w:rPr>
                <w:rFonts w:cstheme="minorHAnsi"/>
                <w:sz w:val="18"/>
                <w:szCs w:val="18"/>
              </w:rPr>
            </w:pPr>
            <w:r>
              <w:rPr>
                <w:rFonts w:cstheme="minorHAnsi"/>
                <w:sz w:val="18"/>
                <w:szCs w:val="18"/>
              </w:rPr>
              <w:t>Politiques d’engagement et de</w:t>
            </w:r>
            <w:r w:rsidR="007D56C0">
              <w:rPr>
                <w:rFonts w:cstheme="minorHAnsi"/>
                <w:sz w:val="18"/>
                <w:szCs w:val="18"/>
              </w:rPr>
              <w:t xml:space="preserve"> vérification des controverse</w:t>
            </w:r>
            <w:r>
              <w:rPr>
                <w:rFonts w:cstheme="minorHAnsi"/>
                <w:sz w:val="18"/>
                <w:szCs w:val="18"/>
              </w:rPr>
              <w:t xml:space="preserve"> </w:t>
            </w:r>
          </w:p>
        </w:tc>
        <w:tc>
          <w:tcPr>
            <w:tcW w:w="3544" w:type="dxa"/>
            <w:shd w:val="clear" w:color="auto" w:fill="E3E7E8" w:themeFill="text1" w:themeFillTint="33"/>
            <w:vAlign w:val="center"/>
          </w:tcPr>
          <w:p w14:paraId="4FCEB10C" w14:textId="77777777" w:rsidR="008A35E8" w:rsidRPr="009D4174" w:rsidRDefault="008A35E8" w:rsidP="00B54DAE">
            <w:pPr>
              <w:rPr>
                <w:rFonts w:cstheme="minorHAnsi"/>
                <w:sz w:val="18"/>
                <w:szCs w:val="18"/>
              </w:rPr>
            </w:pPr>
          </w:p>
        </w:tc>
        <w:tc>
          <w:tcPr>
            <w:tcW w:w="3827" w:type="dxa"/>
            <w:vAlign w:val="center"/>
          </w:tcPr>
          <w:p w14:paraId="70B21626" w14:textId="41717360" w:rsidR="008A35E8" w:rsidRDefault="007D56C0" w:rsidP="00B54DAE">
            <w:pPr>
              <w:rPr>
                <w:rFonts w:cstheme="minorHAnsi"/>
                <w:sz w:val="18"/>
                <w:szCs w:val="18"/>
              </w:rPr>
            </w:pPr>
            <w:r>
              <w:rPr>
                <w:rFonts w:cstheme="minorHAnsi"/>
                <w:sz w:val="18"/>
                <w:szCs w:val="18"/>
              </w:rPr>
              <w:t>9 (vérification de controverse)</w:t>
            </w:r>
          </w:p>
          <w:p w14:paraId="476AEA82" w14:textId="70628008" w:rsidR="007D56C0" w:rsidRPr="009D4174" w:rsidRDefault="007D56C0" w:rsidP="00B54DAE">
            <w:pPr>
              <w:rPr>
                <w:rFonts w:cstheme="minorHAnsi"/>
                <w:sz w:val="18"/>
                <w:szCs w:val="18"/>
              </w:rPr>
            </w:pPr>
            <w:r>
              <w:rPr>
                <w:rFonts w:cstheme="minorHAnsi"/>
                <w:sz w:val="18"/>
                <w:szCs w:val="18"/>
              </w:rPr>
              <w:t>10 (engagement actionnarial)</w:t>
            </w:r>
          </w:p>
        </w:tc>
      </w:tr>
    </w:tbl>
    <w:p w14:paraId="110A8EC5" w14:textId="160D47BC" w:rsidR="00240CAC" w:rsidRDefault="00240CAC">
      <w:pPr>
        <w:pStyle w:val="Corpsdetexte"/>
        <w:rPr>
          <w:rFonts w:asciiTheme="minorHAnsi" w:hAnsiTheme="minorHAnsi" w:cstheme="minorHAnsi"/>
        </w:rPr>
      </w:pPr>
    </w:p>
    <w:p w14:paraId="1685C034" w14:textId="6BE71C87" w:rsidR="003E1DC3" w:rsidRDefault="003E1DC3">
      <w:pPr>
        <w:pStyle w:val="Corpsdetexte"/>
        <w:rPr>
          <w:rFonts w:asciiTheme="minorHAnsi" w:hAnsiTheme="minorHAnsi" w:cstheme="minorHAnsi"/>
        </w:rPr>
      </w:pPr>
    </w:p>
    <w:p w14:paraId="1C3E5D95" w14:textId="19710334" w:rsidR="003E1DC3" w:rsidRDefault="003E1DC3">
      <w:pPr>
        <w:rPr>
          <w:rFonts w:asciiTheme="minorHAnsi" w:hAnsiTheme="minorHAnsi" w:cstheme="minorHAnsi"/>
          <w:sz w:val="20"/>
        </w:rPr>
      </w:pPr>
      <w:r>
        <w:rPr>
          <w:rFonts w:asciiTheme="minorHAnsi" w:hAnsiTheme="minorHAnsi" w:cstheme="minorHAnsi"/>
        </w:rPr>
        <w:br w:type="page"/>
      </w:r>
    </w:p>
    <w:p w14:paraId="38E49719" w14:textId="66789401" w:rsidR="003E1DC3" w:rsidRPr="004B7CFA" w:rsidRDefault="003E1DC3" w:rsidP="00545ED8">
      <w:pPr>
        <w:pStyle w:val="AMFDoctrineTitreNiveau1"/>
        <w:rPr>
          <w:rFonts w:asciiTheme="minorHAnsi" w:hAnsiTheme="minorHAnsi" w:cstheme="minorHAnsi"/>
        </w:rPr>
      </w:pPr>
      <w:r>
        <w:rPr>
          <w:rFonts w:asciiTheme="minorHAnsi" w:hAnsiTheme="minorHAnsi" w:cstheme="minorHAnsi"/>
        </w:rPr>
        <w:lastRenderedPageBreak/>
        <w:t>ANNEXE</w:t>
      </w:r>
      <w:r w:rsidR="00C63B40">
        <w:rPr>
          <w:rFonts w:asciiTheme="minorHAnsi" w:hAnsiTheme="minorHAnsi" w:cstheme="minorHAnsi"/>
        </w:rPr>
        <w:t xml:space="preserve"> I</w:t>
      </w:r>
      <w:r>
        <w:rPr>
          <w:rFonts w:asciiTheme="minorHAnsi" w:hAnsiTheme="minorHAnsi" w:cstheme="minorHAnsi"/>
        </w:rPr>
        <w:t> : Exemp</w:t>
      </w:r>
      <w:r w:rsidR="00533589">
        <w:rPr>
          <w:rFonts w:asciiTheme="minorHAnsi" w:hAnsiTheme="minorHAnsi" w:cstheme="minorHAnsi"/>
        </w:rPr>
        <w:t>l</w:t>
      </w:r>
      <w:r w:rsidR="00742E2D">
        <w:rPr>
          <w:rFonts w:asciiTheme="minorHAnsi" w:hAnsiTheme="minorHAnsi" w:cstheme="minorHAnsi"/>
        </w:rPr>
        <w:t>e de MENTIONS DU</w:t>
      </w:r>
      <w:r>
        <w:rPr>
          <w:rFonts w:asciiTheme="minorHAnsi" w:hAnsiTheme="minorHAnsi" w:cstheme="minorHAnsi"/>
        </w:rPr>
        <w:t xml:space="preserve"> DICI</w:t>
      </w:r>
      <w:ins w:id="87" w:author="AMF" w:date="2023-02-07T18:27:00Z">
        <w:r w:rsidR="006C703C">
          <w:rPr>
            <w:rFonts w:asciiTheme="minorHAnsi" w:hAnsiTheme="minorHAnsi" w:cstheme="minorHAnsi"/>
          </w:rPr>
          <w:t xml:space="preserve"> ou du DIC</w:t>
        </w:r>
      </w:ins>
      <w:r w:rsidR="006C703C">
        <w:rPr>
          <w:rFonts w:asciiTheme="minorHAnsi" w:hAnsiTheme="minorHAnsi" w:cstheme="minorHAnsi"/>
        </w:rPr>
        <w:t xml:space="preserve"> </w:t>
      </w:r>
      <w:r>
        <w:rPr>
          <w:rFonts w:asciiTheme="minorHAnsi" w:hAnsiTheme="minorHAnsi" w:cstheme="minorHAnsi"/>
        </w:rPr>
        <w:t>respectant le caractère</w:t>
      </w:r>
      <w:r w:rsidRPr="003E1DC3">
        <w:rPr>
          <w:rFonts w:asciiTheme="majorHAnsi" w:hAnsiTheme="majorHAnsi" w:cstheme="majorHAnsi"/>
          <w:szCs w:val="20"/>
        </w:rPr>
        <w:t xml:space="preserve"> </w:t>
      </w:r>
      <w:r>
        <w:rPr>
          <w:rFonts w:asciiTheme="majorHAnsi" w:hAnsiTheme="majorHAnsi" w:cstheme="majorHAnsi"/>
          <w:szCs w:val="20"/>
        </w:rPr>
        <w:t>concis et équilibré de l’nformation</w:t>
      </w:r>
    </w:p>
    <w:p w14:paraId="1F94A52E" w14:textId="2F1DB07A" w:rsidR="003E1DC3" w:rsidRDefault="00742E2D">
      <w:pPr>
        <w:pStyle w:val="Corpsdetexte"/>
        <w:rPr>
          <w:rFonts w:asciiTheme="minorHAnsi" w:hAnsiTheme="minorHAnsi" w:cstheme="minorHAnsi"/>
        </w:rPr>
      </w:pPr>
      <w:r>
        <w:rPr>
          <w:rFonts w:asciiTheme="minorHAnsi" w:hAnsiTheme="minorHAnsi" w:cstheme="minorHAnsi"/>
        </w:rPr>
        <w:t xml:space="preserve">Les phrases </w:t>
      </w:r>
      <w:r w:rsidR="003E1DC3">
        <w:rPr>
          <w:rFonts w:asciiTheme="minorHAnsi" w:hAnsiTheme="minorHAnsi" w:cstheme="minorHAnsi"/>
        </w:rPr>
        <w:t xml:space="preserve">suivantes sont des exemples respectant le caractère concis et équilibré de l’information communiquée dans le DICI </w:t>
      </w:r>
      <w:ins w:id="88" w:author="AMF" w:date="2023-02-07T18:27:00Z">
        <w:r w:rsidR="006C703C">
          <w:rPr>
            <w:rFonts w:asciiTheme="minorHAnsi" w:hAnsiTheme="minorHAnsi" w:cstheme="minorHAnsi"/>
          </w:rPr>
          <w:t xml:space="preserve">ou le DIC </w:t>
        </w:r>
      </w:ins>
      <w:r w:rsidR="003E1DC3">
        <w:rPr>
          <w:rFonts w:asciiTheme="minorHAnsi" w:hAnsiTheme="minorHAnsi" w:cstheme="minorHAnsi"/>
        </w:rPr>
        <w:t xml:space="preserve">requise pour une </w:t>
      </w:r>
      <w:r w:rsidR="003E1DC3" w:rsidRPr="00AC0158">
        <w:rPr>
          <w:rFonts w:asciiTheme="minorHAnsi" w:hAnsiTheme="minorHAnsi" w:cstheme="minorHAnsi"/>
        </w:rPr>
        <w:t xml:space="preserve">communication </w:t>
      </w:r>
      <w:r w:rsidR="007C5661" w:rsidRPr="00991729">
        <w:rPr>
          <w:rFonts w:asciiTheme="minorHAnsi" w:hAnsiTheme="minorHAnsi" w:cstheme="minorHAnsi"/>
        </w:rPr>
        <w:t>réduite</w:t>
      </w:r>
      <w:r w:rsidR="003E1DC3">
        <w:rPr>
          <w:rFonts w:asciiTheme="minorHAnsi" w:hAnsiTheme="minorHAnsi" w:cstheme="minorHAnsi"/>
        </w:rPr>
        <w:t xml:space="preserve"> sur la prise en compte de critères extra-financiers.</w:t>
      </w:r>
    </w:p>
    <w:p w14:paraId="03A64D54" w14:textId="1B7F890B" w:rsidR="003E1DC3" w:rsidRPr="003E1DC3" w:rsidRDefault="003E1DC3" w:rsidP="006C703C">
      <w:pPr>
        <w:pStyle w:val="Corpsdetexte"/>
        <w:numPr>
          <w:ilvl w:val="0"/>
          <w:numId w:val="25"/>
        </w:numPr>
        <w:rPr>
          <w:rFonts w:asciiTheme="minorHAnsi" w:hAnsiTheme="minorHAnsi" w:cstheme="minorHAnsi"/>
        </w:rPr>
      </w:pPr>
      <w:r w:rsidRPr="003E1DC3">
        <w:rPr>
          <w:rFonts w:asciiTheme="minorHAnsi" w:hAnsiTheme="minorHAnsi" w:cstheme="minorHAnsi"/>
        </w:rPr>
        <w:t>Les critères environnementaux, sociaux et de gouvernance (ESG) contribuent à la prise de décision du gérant, sans pour autant être un facteur déterminant de cette prise de décision</w:t>
      </w:r>
      <w:r w:rsidR="00B74B63">
        <w:rPr>
          <w:rFonts w:asciiTheme="minorHAnsi" w:hAnsiTheme="minorHAnsi" w:cstheme="minorHAnsi"/>
        </w:rPr>
        <w:t>.</w:t>
      </w:r>
    </w:p>
    <w:p w14:paraId="1DF13D39" w14:textId="77777777" w:rsidR="003E1DC3" w:rsidRPr="003E1DC3" w:rsidRDefault="003E1DC3" w:rsidP="006C703C">
      <w:pPr>
        <w:pStyle w:val="Corpsdetexte"/>
        <w:numPr>
          <w:ilvl w:val="0"/>
          <w:numId w:val="25"/>
        </w:numPr>
        <w:rPr>
          <w:rFonts w:asciiTheme="minorHAnsi" w:hAnsiTheme="minorHAnsi" w:cstheme="minorHAnsi"/>
        </w:rPr>
      </w:pPr>
      <w:r w:rsidRPr="003E1DC3">
        <w:rPr>
          <w:rFonts w:asciiTheme="minorHAnsi" w:hAnsiTheme="minorHAnsi" w:cstheme="minorHAnsi"/>
        </w:rPr>
        <w:t>L’équipe de gestion tient compte de critères environnementaux, sociaux et de gouvernance (ESG) dans les décisions d’investissements mais de façon non prépondérante. Les décisions d’investissement prises peuvent donc ne pas être conformes aux critères ESG.</w:t>
      </w:r>
    </w:p>
    <w:p w14:paraId="4AC685E7" w14:textId="77777777" w:rsidR="003E1DC3" w:rsidRPr="003E1DC3" w:rsidRDefault="003E1DC3" w:rsidP="006C703C">
      <w:pPr>
        <w:pStyle w:val="Corpsdetexte"/>
        <w:numPr>
          <w:ilvl w:val="0"/>
          <w:numId w:val="25"/>
        </w:numPr>
        <w:rPr>
          <w:rFonts w:asciiTheme="minorHAnsi" w:hAnsiTheme="minorHAnsi" w:cstheme="minorHAnsi"/>
        </w:rPr>
      </w:pPr>
      <w:r w:rsidRPr="003E1DC3">
        <w:rPr>
          <w:rFonts w:asciiTheme="minorHAnsi" w:hAnsiTheme="minorHAnsi" w:cstheme="minorHAnsi"/>
        </w:rPr>
        <w:t>Les critères environnementaux, sociaux et de gouvernance (ESG) sont une des composantes de la gestion mais leur poids dans la décision finale n’est pas défini en amont.</w:t>
      </w:r>
    </w:p>
    <w:p w14:paraId="0C56F079" w14:textId="39BDC496" w:rsidR="00823E0C" w:rsidRPr="003E1DC3" w:rsidRDefault="00823E0C" w:rsidP="006C703C">
      <w:pPr>
        <w:pStyle w:val="Corpsdetexte"/>
        <w:numPr>
          <w:ilvl w:val="0"/>
          <w:numId w:val="25"/>
        </w:numPr>
        <w:rPr>
          <w:rFonts w:asciiTheme="minorHAnsi" w:hAnsiTheme="minorHAnsi" w:cstheme="minorHAnsi"/>
        </w:rPr>
      </w:pPr>
      <w:r w:rsidRPr="00823E0C">
        <w:rPr>
          <w:rFonts w:asciiTheme="minorHAnsi" w:hAnsiTheme="minorHAnsi" w:cstheme="minorHAnsi"/>
        </w:rPr>
        <w:t>La contribution positive des critères environnementaux, sociaux et de gouvernance (ESG) peut être prise en compte dans les décisions d’investissement, sans pour autant être un facteur déterminant de cette prise de décision.</w:t>
      </w:r>
    </w:p>
    <w:p w14:paraId="786535DE" w14:textId="1CA00984" w:rsidR="003E1DC3" w:rsidRDefault="003E1DC3">
      <w:pPr>
        <w:pStyle w:val="Corpsdetexte"/>
        <w:rPr>
          <w:rFonts w:asciiTheme="minorHAnsi" w:hAnsiTheme="minorHAnsi" w:cstheme="minorHAnsi"/>
        </w:rPr>
      </w:pPr>
    </w:p>
    <w:p w14:paraId="4299C72C" w14:textId="14AD8433" w:rsidR="003E1DC3" w:rsidRDefault="00094FA5">
      <w:pPr>
        <w:pStyle w:val="Corpsdetexte"/>
        <w:rPr>
          <w:rFonts w:asciiTheme="minorHAnsi" w:hAnsiTheme="minorHAnsi" w:cstheme="minorHAnsi"/>
        </w:rPr>
      </w:pPr>
      <w:r>
        <w:rPr>
          <w:rFonts w:asciiTheme="minorHAnsi" w:hAnsiTheme="minorHAnsi" w:cstheme="minorHAnsi"/>
        </w:rPr>
        <w:t>C</w:t>
      </w:r>
      <w:r w:rsidR="003E1DC3">
        <w:rPr>
          <w:rFonts w:asciiTheme="minorHAnsi" w:hAnsiTheme="minorHAnsi" w:cstheme="minorHAnsi"/>
        </w:rPr>
        <w:t xml:space="preserve">es phrases-types doivent être </w:t>
      </w:r>
      <w:r w:rsidR="003E1DC3" w:rsidRPr="00AC0158">
        <w:rPr>
          <w:rFonts w:asciiTheme="minorHAnsi" w:hAnsiTheme="minorHAnsi" w:cstheme="minorHAnsi"/>
        </w:rPr>
        <w:t>incluses dans la section</w:t>
      </w:r>
      <w:r w:rsidR="00A903CC" w:rsidRPr="00991729">
        <w:rPr>
          <w:rFonts w:asciiTheme="minorHAnsi" w:hAnsiTheme="minorHAnsi" w:cstheme="minorHAnsi"/>
        </w:rPr>
        <w:t xml:space="preserve"> « </w:t>
      </w:r>
      <w:r w:rsidR="003E1DC3" w:rsidRPr="00991729">
        <w:rPr>
          <w:rFonts w:asciiTheme="minorHAnsi" w:hAnsiTheme="minorHAnsi" w:cstheme="minorHAnsi"/>
        </w:rPr>
        <w:t>Autre</w:t>
      </w:r>
      <w:r w:rsidR="00A903CC" w:rsidRPr="00991729">
        <w:rPr>
          <w:rFonts w:asciiTheme="minorHAnsi" w:hAnsiTheme="minorHAnsi" w:cstheme="minorHAnsi"/>
        </w:rPr>
        <w:t>s</w:t>
      </w:r>
      <w:r w:rsidR="003E1DC3" w:rsidRPr="00991729">
        <w:rPr>
          <w:rFonts w:asciiTheme="minorHAnsi" w:hAnsiTheme="minorHAnsi" w:cstheme="minorHAnsi"/>
        </w:rPr>
        <w:t xml:space="preserve"> informations » du DICI</w:t>
      </w:r>
      <w:r w:rsidR="00212759">
        <w:rPr>
          <w:rFonts w:asciiTheme="minorHAnsi" w:hAnsiTheme="minorHAnsi" w:cstheme="minorHAnsi"/>
        </w:rPr>
        <w:t xml:space="preserve"> </w:t>
      </w:r>
      <w:ins w:id="89" w:author="AMF" w:date="2023-02-07T18:27:00Z">
        <w:r w:rsidR="00212759">
          <w:rPr>
            <w:rFonts w:asciiTheme="minorHAnsi" w:hAnsiTheme="minorHAnsi" w:cstheme="minorHAnsi"/>
          </w:rPr>
          <w:t>ou dans la section « </w:t>
        </w:r>
        <w:r w:rsidR="007A15E2">
          <w:rPr>
            <w:rFonts w:asciiTheme="minorHAnsi" w:hAnsiTheme="minorHAnsi" w:cstheme="minorHAnsi"/>
          </w:rPr>
          <w:t>Autres informations pertinentes</w:t>
        </w:r>
        <w:r w:rsidR="00212759">
          <w:rPr>
            <w:rFonts w:asciiTheme="minorHAnsi" w:hAnsiTheme="minorHAnsi" w:cstheme="minorHAnsi"/>
          </w:rPr>
          <w:t> » du DIC</w:t>
        </w:r>
        <w:r w:rsidR="003E1DC3" w:rsidRPr="00991729">
          <w:rPr>
            <w:rFonts w:asciiTheme="minorHAnsi" w:hAnsiTheme="minorHAnsi" w:cstheme="minorHAnsi"/>
          </w:rPr>
          <w:t xml:space="preserve"> </w:t>
        </w:r>
      </w:ins>
      <w:r w:rsidR="003E1DC3" w:rsidRPr="00991729">
        <w:rPr>
          <w:rFonts w:asciiTheme="minorHAnsi" w:hAnsiTheme="minorHAnsi" w:cstheme="minorHAnsi"/>
        </w:rPr>
        <w:t xml:space="preserve">pour que la communication dans ce support soit considérée comme </w:t>
      </w:r>
      <w:r w:rsidR="007C5661" w:rsidRPr="00991729">
        <w:rPr>
          <w:rFonts w:asciiTheme="minorHAnsi" w:hAnsiTheme="minorHAnsi" w:cstheme="minorHAnsi"/>
        </w:rPr>
        <w:t>réduite</w:t>
      </w:r>
      <w:r w:rsidR="003E1DC3" w:rsidRPr="00991729">
        <w:rPr>
          <w:rFonts w:asciiTheme="minorHAnsi" w:hAnsiTheme="minorHAnsi" w:cstheme="minorHAnsi"/>
        </w:rPr>
        <w:t>.</w:t>
      </w:r>
    </w:p>
    <w:p w14:paraId="5D44CC78" w14:textId="62624EE6" w:rsidR="00B74B63" w:rsidRPr="004B7CFA" w:rsidRDefault="00B74B63">
      <w:pPr>
        <w:pStyle w:val="Corpsdetexte"/>
        <w:rPr>
          <w:rFonts w:asciiTheme="minorHAnsi" w:hAnsiTheme="minorHAnsi" w:cstheme="minorHAnsi"/>
        </w:rPr>
      </w:pPr>
    </w:p>
    <w:sectPr w:rsidR="00B74B63" w:rsidRPr="004B7CFA" w:rsidSect="00246712">
      <w:headerReference w:type="default" r:id="rId22"/>
      <w:footerReference w:type="even" r:id="rId23"/>
      <w:footerReference w:type="default" r:id="rId24"/>
      <w:headerReference w:type="first" r:id="rId25"/>
      <w:footerReference w:type="first" r:id="rId26"/>
      <w:pgSz w:w="11906" w:h="16838"/>
      <w:pgMar w:top="2268" w:right="1418" w:bottom="1418" w:left="1259" w:header="113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9743F" w16cid:durableId="2154A32E"/>
  <w16cid:commentId w16cid:paraId="0F2DB681" w16cid:durableId="2154A2EC"/>
  <w16cid:commentId w16cid:paraId="6D0B1914" w16cid:durableId="2154A2C3"/>
  <w16cid:commentId w16cid:paraId="5B080155" w16cid:durableId="215328C8"/>
  <w16cid:commentId w16cid:paraId="26181872" w16cid:durableId="21533279"/>
  <w16cid:commentId w16cid:paraId="70D7C4F0" w16cid:durableId="215332EA"/>
  <w16cid:commentId w16cid:paraId="5DFB2E49" w16cid:durableId="21533414"/>
  <w16cid:commentId w16cid:paraId="1B730DB2" w16cid:durableId="2153380D"/>
  <w16cid:commentId w16cid:paraId="58D43EEA" w16cid:durableId="21534B3B"/>
  <w16cid:commentId w16cid:paraId="458E66AE" w16cid:durableId="21534B3C"/>
  <w16cid:commentId w16cid:paraId="5226B47E" w16cid:durableId="21534C71"/>
  <w16cid:commentId w16cid:paraId="7E50C04F" w16cid:durableId="21534CC8"/>
  <w16cid:commentId w16cid:paraId="69DF373D" w16cid:durableId="21534FB6"/>
  <w16cid:commentId w16cid:paraId="77D6C343" w16cid:durableId="21535088"/>
  <w16cid:commentId w16cid:paraId="35AB3983" w16cid:durableId="2153512A"/>
  <w16cid:commentId w16cid:paraId="18E8C474" w16cid:durableId="2153527D"/>
  <w16cid:commentId w16cid:paraId="3C1EEB0A" w16cid:durableId="2153533A"/>
  <w16cid:commentId w16cid:paraId="04CC8149" w16cid:durableId="2153543C"/>
  <w16cid:commentId w16cid:paraId="4A810B62" w16cid:durableId="215354B5"/>
  <w16cid:commentId w16cid:paraId="4C40B925" w16cid:durableId="21535514"/>
  <w16cid:commentId w16cid:paraId="719614C9" w16cid:durableId="2153557C"/>
  <w16cid:commentId w16cid:paraId="698A90F4" w16cid:durableId="21535A04"/>
  <w16cid:commentId w16cid:paraId="24645270" w16cid:durableId="21535A56"/>
  <w16cid:commentId w16cid:paraId="03CB895F" w16cid:durableId="21536472"/>
  <w16cid:commentId w16cid:paraId="36F53595" w16cid:durableId="215364DD"/>
  <w16cid:commentId w16cid:paraId="1CE47721" w16cid:durableId="215416B3"/>
  <w16cid:commentId w16cid:paraId="1FB5ED41" w16cid:durableId="215416F6"/>
  <w16cid:commentId w16cid:paraId="44C1983A" w16cid:durableId="21541D5F"/>
  <w16cid:commentId w16cid:paraId="0175F256" w16cid:durableId="21544EB2"/>
  <w16cid:commentId w16cid:paraId="51F30CFA" w16cid:durableId="215450D4"/>
  <w16cid:commentId w16cid:paraId="1C41D576" w16cid:durableId="2154555E"/>
  <w16cid:commentId w16cid:paraId="001A6D10" w16cid:durableId="21545B1A"/>
  <w16cid:commentId w16cid:paraId="1D6DEF64" w16cid:durableId="215465D9"/>
  <w16cid:commentId w16cid:paraId="5679D358" w16cid:durableId="21547AC3"/>
  <w16cid:commentId w16cid:paraId="57D9FFCA" w16cid:durableId="21548CC1"/>
  <w16cid:commentId w16cid:paraId="64A61CD9" w16cid:durableId="21549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3B9A" w14:textId="77777777" w:rsidR="00661865" w:rsidRDefault="00661865">
      <w:r>
        <w:separator/>
      </w:r>
    </w:p>
  </w:endnote>
  <w:endnote w:type="continuationSeparator" w:id="0">
    <w:p w14:paraId="1AC4366A" w14:textId="77777777" w:rsidR="00661865" w:rsidRDefault="00661865">
      <w:r>
        <w:continuationSeparator/>
      </w:r>
    </w:p>
  </w:endnote>
  <w:endnote w:type="continuationNotice" w:id="1">
    <w:p w14:paraId="5DB8CF8B" w14:textId="77777777" w:rsidR="00661865" w:rsidRDefault="00661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Effra Light">
    <w:altName w:val="Effra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82F8" w14:textId="77777777" w:rsidR="00146D81" w:rsidRPr="00246712" w:rsidRDefault="00146D81">
    <w:pPr>
      <w:pStyle w:val="Pieddepage"/>
      <w:jc w:val="right"/>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1113095425"/>
        <w:docPartObj>
          <w:docPartGallery w:val="Page Numbers (Bottom of Page)"/>
          <w:docPartUnique/>
        </w:docPartObj>
      </w:sdtPr>
      <w:sdtEndPr/>
      <w:sdtContent>
        <w:r w:rsidRPr="00246712">
          <w:rPr>
            <w:rFonts w:ascii="Calibri" w:hAnsi="Calibri" w:cs="Calibri"/>
            <w:sz w:val="18"/>
            <w:szCs w:val="18"/>
          </w:rPr>
          <w:fldChar w:fldCharType="begin"/>
        </w:r>
        <w:r w:rsidRPr="00246712">
          <w:rPr>
            <w:rFonts w:ascii="Calibri" w:hAnsi="Calibri" w:cs="Calibri"/>
            <w:sz w:val="18"/>
            <w:szCs w:val="18"/>
          </w:rPr>
          <w:instrText>PAGE   \* MERGEFORMAT</w:instrText>
        </w:r>
        <w:r w:rsidRPr="00246712">
          <w:rPr>
            <w:rFonts w:ascii="Calibri" w:hAnsi="Calibri" w:cs="Calibri"/>
            <w:sz w:val="18"/>
            <w:szCs w:val="18"/>
          </w:rPr>
          <w:fldChar w:fldCharType="separate"/>
        </w:r>
        <w:r>
          <w:rPr>
            <w:rFonts w:ascii="Calibri" w:hAnsi="Calibri" w:cs="Calibri"/>
            <w:noProof/>
            <w:sz w:val="18"/>
            <w:szCs w:val="18"/>
          </w:rPr>
          <w:t>2</w:t>
        </w:r>
        <w:r w:rsidRPr="00246712">
          <w:rPr>
            <w:rFonts w:ascii="Calibri" w:hAnsi="Calibri" w:cs="Calibri"/>
            <w:sz w:val="18"/>
            <w:szCs w:val="18"/>
          </w:rPr>
          <w:fldChar w:fldCharType="end"/>
        </w:r>
        <w:r>
          <w:rPr>
            <w:rFonts w:ascii="Calibri" w:hAnsi="Calibri" w:cs="Calibri"/>
            <w:sz w:val="18"/>
            <w:szCs w:val="18"/>
          </w:rPr>
          <w:t xml:space="preserve"> -</w:t>
        </w:r>
      </w:sdtContent>
    </w:sdt>
  </w:p>
  <w:p w14:paraId="029A4787" w14:textId="77777777" w:rsidR="00146D81" w:rsidRDefault="00146D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7267" w14:textId="02B56BD4" w:rsidR="00146D81" w:rsidRPr="00333E95" w:rsidRDefault="00146D81" w:rsidP="009B6EBB">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t xml:space="preserve">Document créé </w:t>
    </w:r>
    <w:r w:rsidRPr="00B00521">
      <w:rPr>
        <w:rFonts w:asciiTheme="minorHAnsi" w:eastAsiaTheme="majorEastAsia" w:hAnsiTheme="minorHAnsi" w:cstheme="minorHAnsi"/>
        <w:sz w:val="18"/>
        <w:szCs w:val="18"/>
      </w:rPr>
      <w:t xml:space="preserve">le 11 mars 2020, modifié le </w:t>
    </w:r>
    <w:del w:id="90" w:author="AMF" w:date="2023-02-07T18:27:00Z">
      <w:r w:rsidR="00B00521">
        <w:rPr>
          <w:rFonts w:asciiTheme="minorHAnsi" w:eastAsiaTheme="majorEastAsia" w:hAnsiTheme="minorHAnsi" w:cstheme="minorHAnsi"/>
          <w:sz w:val="18"/>
          <w:szCs w:val="18"/>
        </w:rPr>
        <w:delText>27 janvier 2022</w:delText>
      </w:r>
      <w:r w:rsidR="0010663C" w:rsidRPr="00333E95">
        <w:rPr>
          <w:rFonts w:asciiTheme="minorHAnsi" w:eastAsiaTheme="majorEastAsia" w:hAnsiTheme="minorHAnsi" w:cstheme="minorHAnsi"/>
          <w:sz w:val="18"/>
          <w:szCs w:val="18"/>
        </w:rPr>
        <w:ptab w:relativeTo="margin" w:alignment="right" w:leader="none"/>
      </w:r>
    </w:del>
    <w:ins w:id="91" w:author="AMF" w:date="2023-02-07T18:27:00Z">
      <w:r w:rsidR="000206B7">
        <w:rPr>
          <w:rFonts w:asciiTheme="minorHAnsi" w:eastAsiaTheme="majorEastAsia" w:hAnsiTheme="minorHAnsi" w:cstheme="minorHAnsi"/>
          <w:sz w:val="18"/>
          <w:szCs w:val="18"/>
        </w:rPr>
        <w:t>1</w:t>
      </w:r>
      <w:r w:rsidR="0070339E">
        <w:rPr>
          <w:rFonts w:asciiTheme="minorHAnsi" w:eastAsiaTheme="majorEastAsia" w:hAnsiTheme="minorHAnsi" w:cstheme="minorHAnsi"/>
          <w:sz w:val="18"/>
          <w:szCs w:val="18"/>
        </w:rPr>
        <w:t>6 février 2023</w:t>
      </w:r>
      <w:r w:rsidRPr="00333E95">
        <w:rPr>
          <w:rFonts w:asciiTheme="minorHAnsi" w:eastAsiaTheme="majorEastAsia" w:hAnsiTheme="minorHAnsi" w:cstheme="minorHAnsi"/>
          <w:sz w:val="18"/>
          <w:szCs w:val="18"/>
        </w:rPr>
        <w:ptab w:relativeTo="margin" w:alignment="right" w:leader="none"/>
      </w:r>
    </w:ins>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sdt>
              <w:sdtPr>
                <w:rPr>
                  <w:rFonts w:asciiTheme="minorHAnsi" w:hAnsiTheme="minorHAnsi" w:cstheme="minorHAnsi"/>
                  <w:sz w:val="18"/>
                  <w:szCs w:val="18"/>
                </w:rPr>
                <w:id w:val="1369105638"/>
                <w:docPartObj>
                  <w:docPartGallery w:val="Page Numbers (Bottom of Page)"/>
                  <w:docPartUnique/>
                </w:docPartObj>
              </w:sdtPr>
              <w:sdtEndPr/>
              <w:sdtContent>
                <w:sdt>
                  <w:sdtPr>
                    <w:rPr>
                      <w:rFonts w:asciiTheme="minorHAnsi" w:hAnsiTheme="minorHAnsi" w:cstheme="minorHAnsi"/>
                      <w:sz w:val="18"/>
                      <w:szCs w:val="18"/>
                    </w:rPr>
                    <w:id w:val="-1023248229"/>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173A8">
                      <w:rPr>
                        <w:rFonts w:asciiTheme="minorHAnsi" w:hAnsiTheme="minorHAnsi" w:cstheme="minorHAnsi"/>
                        <w:bCs/>
                        <w:noProof/>
                        <w:sz w:val="18"/>
                        <w:szCs w:val="18"/>
                      </w:rPr>
                      <w:t>26</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173A8">
                      <w:rPr>
                        <w:rFonts w:asciiTheme="minorHAnsi" w:hAnsiTheme="minorHAnsi" w:cstheme="minorHAnsi"/>
                        <w:bCs/>
                        <w:noProof/>
                        <w:sz w:val="18"/>
                        <w:szCs w:val="18"/>
                      </w:rPr>
                      <w:t>26</w:t>
                    </w:r>
                    <w:r w:rsidRPr="00333E95">
                      <w:rPr>
                        <w:rFonts w:asciiTheme="minorHAnsi" w:hAnsiTheme="minorHAnsi" w:cstheme="minorHAnsi"/>
                        <w:bCs/>
                        <w:sz w:val="18"/>
                        <w:szCs w:val="18"/>
                      </w:rPr>
                      <w:fldChar w:fldCharType="end"/>
                    </w:r>
                  </w:sdtContent>
                </w:sdt>
              </w:sdtContent>
            </w:sdt>
          </w:sdtContent>
        </w:sdt>
      </w:sdtContent>
    </w:sdt>
  </w:p>
  <w:p w14:paraId="37FEC431" w14:textId="77777777" w:rsidR="00146D81" w:rsidRDefault="00146D81" w:rsidP="009B6EBB">
    <w:pPr>
      <w:pStyle w:val="Pieddepage"/>
    </w:pPr>
  </w:p>
  <w:p w14:paraId="43B95F6C" w14:textId="77777777" w:rsidR="00146D81" w:rsidRPr="00246712" w:rsidRDefault="00146D81">
    <w:pPr>
      <w:pStyle w:val="Pieddepage"/>
      <w:jc w:val="right"/>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C684" w14:textId="304FD398" w:rsidR="00146D81" w:rsidRDefault="00146D81" w:rsidP="00B00521">
    <w:pPr>
      <w:pStyle w:val="Pieddepage"/>
      <w:pBdr>
        <w:top w:val="single" w:sz="12" w:space="1" w:color="auto"/>
      </w:pBdr>
      <w:rPr>
        <w:rFonts w:asciiTheme="minorHAnsi" w:eastAsiaTheme="majorEastAsia" w:hAnsiTheme="minorHAnsi" w:cstheme="minorHAnsi"/>
        <w:sz w:val="18"/>
        <w:szCs w:val="18"/>
      </w:rPr>
    </w:pPr>
    <w:r w:rsidRPr="00B00521">
      <w:rPr>
        <w:rFonts w:asciiTheme="minorHAnsi" w:eastAsiaTheme="majorEastAsia" w:hAnsiTheme="minorHAnsi" w:cstheme="minorHAnsi"/>
        <w:sz w:val="18"/>
        <w:szCs w:val="18"/>
      </w:rPr>
      <w:t>Document créé le 11 mars 2020, modifié le</w:t>
    </w:r>
    <w:r w:rsidR="0070339E">
      <w:rPr>
        <w:rFonts w:asciiTheme="minorHAnsi" w:eastAsiaTheme="majorEastAsia" w:hAnsiTheme="minorHAnsi" w:cstheme="minorHAnsi"/>
        <w:sz w:val="18"/>
        <w:szCs w:val="18"/>
      </w:rPr>
      <w:t xml:space="preserve"> </w:t>
    </w:r>
    <w:del w:id="92" w:author="AMF" w:date="2023-02-07T18:27:00Z">
      <w:r w:rsidR="00B00521">
        <w:rPr>
          <w:rFonts w:asciiTheme="minorHAnsi" w:eastAsiaTheme="majorEastAsia" w:hAnsiTheme="minorHAnsi" w:cstheme="minorHAnsi"/>
          <w:sz w:val="18"/>
          <w:szCs w:val="18"/>
        </w:rPr>
        <w:delText>27 janvier 2022</w:delText>
      </w:r>
    </w:del>
    <w:ins w:id="93" w:author="AMF" w:date="2023-02-07T18:27:00Z">
      <w:r w:rsidR="000206B7">
        <w:rPr>
          <w:rFonts w:asciiTheme="minorHAnsi" w:eastAsiaTheme="majorEastAsia" w:hAnsiTheme="minorHAnsi" w:cstheme="minorHAnsi"/>
          <w:sz w:val="18"/>
          <w:szCs w:val="18"/>
        </w:rPr>
        <w:t>1</w:t>
      </w:r>
      <w:r w:rsidR="0070339E">
        <w:rPr>
          <w:rFonts w:asciiTheme="minorHAnsi" w:eastAsiaTheme="majorEastAsia" w:hAnsiTheme="minorHAnsi" w:cstheme="minorHAnsi"/>
          <w:sz w:val="18"/>
          <w:szCs w:val="18"/>
        </w:rPr>
        <w:t>6 février 2023</w:t>
      </w:r>
    </w:ins>
    <w:r w:rsidR="0070339E">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1/24</w:t>
    </w:r>
  </w:p>
  <w:p w14:paraId="04CFD0EC" w14:textId="1C8F7B16" w:rsidR="00146D81" w:rsidRPr="00B00521" w:rsidRDefault="00146D81" w:rsidP="00B00521">
    <w:pPr>
      <w:pStyle w:val="Pieddepage"/>
      <w:pBdr>
        <w:top w:val="single" w:sz="12" w:space="1" w:color="auto"/>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900B" w14:textId="77777777" w:rsidR="00661865" w:rsidRDefault="00661865">
      <w:r>
        <w:separator/>
      </w:r>
    </w:p>
  </w:footnote>
  <w:footnote w:type="continuationSeparator" w:id="0">
    <w:p w14:paraId="1F840CFE" w14:textId="77777777" w:rsidR="00661865" w:rsidRDefault="00661865">
      <w:r>
        <w:continuationSeparator/>
      </w:r>
    </w:p>
  </w:footnote>
  <w:footnote w:type="continuationNotice" w:id="1">
    <w:p w14:paraId="36ED4537" w14:textId="77777777" w:rsidR="00661865" w:rsidRDefault="00661865"/>
  </w:footnote>
  <w:footnote w:id="2">
    <w:p w14:paraId="39B008A0" w14:textId="66E52152" w:rsidR="00146D81" w:rsidRPr="003E2BB9" w:rsidDel="001B7130" w:rsidRDefault="00146D81" w:rsidP="003E2BB9">
      <w:pPr>
        <w:pStyle w:val="Notedebasdepage"/>
        <w:jc w:val="both"/>
        <w:rPr>
          <w:del w:id="4" w:author="Auteur"/>
          <w:sz w:val="16"/>
        </w:rPr>
      </w:pPr>
    </w:p>
  </w:footnote>
  <w:footnote w:id="3">
    <w:p w14:paraId="66407DF5" w14:textId="39948242" w:rsidR="00146D81" w:rsidRPr="00471A67" w:rsidRDefault="00146D81" w:rsidP="00471A67">
      <w:pPr>
        <w:pStyle w:val="Notedebasdepage"/>
        <w:jc w:val="both"/>
        <w:rPr>
          <w:sz w:val="16"/>
          <w:szCs w:val="16"/>
        </w:rPr>
      </w:pPr>
      <w:r w:rsidRPr="00471A67">
        <w:rPr>
          <w:rStyle w:val="Appelnotedebasdep"/>
          <w:sz w:val="16"/>
          <w:szCs w:val="16"/>
        </w:rPr>
        <w:footnoteRef/>
      </w:r>
      <w:r w:rsidRPr="00471A67">
        <w:rPr>
          <w:sz w:val="16"/>
          <w:szCs w:val="16"/>
        </w:rPr>
        <w:t xml:space="preserve"> A l’exc</w:t>
      </w:r>
      <w:r w:rsidRPr="007803C9">
        <w:rPr>
          <w:sz w:val="16"/>
          <w:szCs w:val="16"/>
        </w:rPr>
        <w:t>eption des OPCVM à formule mentionnés à l</w:t>
      </w:r>
      <w:r w:rsidRPr="001D6265">
        <w:rPr>
          <w:sz w:val="16"/>
          <w:szCs w:val="16"/>
        </w:rPr>
        <w:t>’article R. 214-28 du code monétaire et fi</w:t>
      </w:r>
      <w:r w:rsidRPr="00D83F9B">
        <w:rPr>
          <w:sz w:val="16"/>
          <w:szCs w:val="16"/>
        </w:rPr>
        <w:t>nancier.</w:t>
      </w:r>
    </w:p>
  </w:footnote>
  <w:footnote w:id="4">
    <w:p w14:paraId="528E8636" w14:textId="450AE43C" w:rsidR="00146D81" w:rsidRPr="00471A67" w:rsidRDefault="00146D81" w:rsidP="00471A67">
      <w:pPr>
        <w:pStyle w:val="Notedebasdepage"/>
        <w:jc w:val="both"/>
        <w:rPr>
          <w:sz w:val="16"/>
          <w:szCs w:val="16"/>
        </w:rPr>
      </w:pPr>
      <w:r w:rsidRPr="00471A67">
        <w:rPr>
          <w:rStyle w:val="Appelnotedebasdep"/>
          <w:sz w:val="16"/>
          <w:szCs w:val="16"/>
        </w:rPr>
        <w:footnoteRef/>
      </w:r>
      <w:r w:rsidRPr="00471A67">
        <w:rPr>
          <w:sz w:val="16"/>
          <w:szCs w:val="16"/>
        </w:rPr>
        <w:t xml:space="preserve"> </w:t>
      </w:r>
      <w:r w:rsidRPr="007803C9">
        <w:rPr>
          <w:sz w:val="16"/>
          <w:szCs w:val="16"/>
        </w:rPr>
        <w:t>A l</w:t>
      </w:r>
      <w:r w:rsidRPr="001D6265">
        <w:rPr>
          <w:sz w:val="16"/>
          <w:szCs w:val="16"/>
        </w:rPr>
        <w:t>’exc</w:t>
      </w:r>
      <w:r w:rsidRPr="00D83F9B">
        <w:rPr>
          <w:sz w:val="16"/>
          <w:szCs w:val="16"/>
        </w:rPr>
        <w:t>eption des fonds d’investissement à vocation générale à formule mentionnés à l’article R. 214-32-39 du code monétaire et financier.</w:t>
      </w:r>
    </w:p>
  </w:footnote>
  <w:footnote w:id="5">
    <w:p w14:paraId="1E0331B5" w14:textId="5D63C971" w:rsidR="00146D81" w:rsidRPr="00D83F9B"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w:t>
      </w:r>
      <w:r w:rsidRPr="001D6265">
        <w:rPr>
          <w:sz w:val="16"/>
          <w:szCs w:val="16"/>
        </w:rPr>
        <w:t>Pour l’application des dispositions de la présente doctrine</w:t>
      </w:r>
      <w:r w:rsidRPr="00D83F9B">
        <w:rPr>
          <w:sz w:val="16"/>
          <w:szCs w:val="16"/>
        </w:rPr>
        <w:t xml:space="preserve"> aux SCPI,</w:t>
      </w:r>
      <w:del w:id="7" w:author="AMF" w:date="2023-02-07T18:27:00Z">
        <w:r w:rsidR="0010663C" w:rsidRPr="00D83F9B">
          <w:rPr>
            <w:sz w:val="16"/>
            <w:szCs w:val="16"/>
          </w:rPr>
          <w:delText xml:space="preserve"> le « DICI » fait référence au « DIC PRIIPS » (Règlement (UE) 2019/2088 du Parlement et du Conseil du 27 novembre 2019 sur la publication d’informations en matière de durabilité dans le secteur des services financiers) et</w:delText>
        </w:r>
      </w:del>
      <w:r w:rsidRPr="00D83F9B">
        <w:rPr>
          <w:sz w:val="16"/>
          <w:szCs w:val="16"/>
        </w:rPr>
        <w:t xml:space="preserve"> le prospectus fait référence à la note d’information (mentionnée à l’instruction 2019-04 : « Sociétés civiles de placement immobilier, Sociétés d'épargne forestière et Groupements forestiers d'investissement ».</w:t>
      </w:r>
    </w:p>
  </w:footnote>
  <w:footnote w:id="6">
    <w:p w14:paraId="7B96A5EC" w14:textId="77777777" w:rsidR="00146D81" w:rsidRPr="00D83F9B"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w:t>
      </w:r>
      <w:r w:rsidRPr="001D6265">
        <w:rPr>
          <w:sz w:val="16"/>
          <w:szCs w:val="16"/>
        </w:rPr>
        <w:t xml:space="preserve">Au sens du III de l’article </w:t>
      </w:r>
      <w:hyperlink r:id="rId1" w:history="1">
        <w:r w:rsidRPr="007803C9">
          <w:rPr>
            <w:rStyle w:val="Lienhypertexte"/>
            <w:sz w:val="16"/>
            <w:szCs w:val="16"/>
          </w:rPr>
          <w:t>L.214-24</w:t>
        </w:r>
      </w:hyperlink>
      <w:r w:rsidRPr="007803C9">
        <w:rPr>
          <w:sz w:val="16"/>
          <w:szCs w:val="16"/>
        </w:rPr>
        <w:t xml:space="preserve"> du Code monétaire et Financier. Pour l’application </w:t>
      </w:r>
      <w:r w:rsidRPr="001D6265">
        <w:rPr>
          <w:sz w:val="16"/>
          <w:szCs w:val="16"/>
        </w:rPr>
        <w:t>de la présente doctrine à ces FIA, les informations mentionnées dans le DICI et le prospectus font références au support d’informations mises à disposition des investisseurs en application de l’ar</w:t>
      </w:r>
      <w:r w:rsidRPr="00D83F9B">
        <w:rPr>
          <w:sz w:val="16"/>
          <w:szCs w:val="16"/>
        </w:rPr>
        <w:t>ticle 3 de l’instruction DOC-2014-02.</w:t>
      </w:r>
    </w:p>
  </w:footnote>
  <w:footnote w:id="7">
    <w:p w14:paraId="5D683F46" w14:textId="65122E32" w:rsidR="00146D81" w:rsidRPr="00D83F9B" w:rsidRDefault="00146D81" w:rsidP="003E2BB9">
      <w:pPr>
        <w:pStyle w:val="Notedebasdepage"/>
        <w:jc w:val="both"/>
        <w:rPr>
          <w:sz w:val="16"/>
          <w:szCs w:val="16"/>
        </w:rPr>
      </w:pPr>
      <w:r w:rsidRPr="007803C9">
        <w:rPr>
          <w:rStyle w:val="Appelnotedebasdep"/>
          <w:rFonts w:asciiTheme="majorHAnsi" w:hAnsiTheme="majorHAnsi"/>
          <w:sz w:val="16"/>
          <w:szCs w:val="16"/>
        </w:rPr>
        <w:footnoteRef/>
      </w:r>
      <w:r w:rsidRPr="007803C9">
        <w:rPr>
          <w:rFonts w:asciiTheme="majorHAnsi" w:hAnsiTheme="majorHAnsi"/>
          <w:sz w:val="16"/>
          <w:szCs w:val="16"/>
        </w:rPr>
        <w:t xml:space="preserve"> </w:t>
      </w:r>
      <w:r w:rsidRPr="001D6265">
        <w:rPr>
          <w:rFonts w:asciiTheme="majorHAnsi" w:hAnsiTheme="majorHAnsi"/>
          <w:sz w:val="16"/>
          <w:szCs w:val="16"/>
        </w:rPr>
        <w:t>Cf</w:t>
      </w:r>
      <w:r w:rsidRPr="001D6265">
        <w:rPr>
          <w:rFonts w:asciiTheme="majorHAnsi" w:hAnsiTheme="majorHAnsi" w:cs="Arial"/>
          <w:sz w:val="16"/>
          <w:szCs w:val="16"/>
        </w:rPr>
        <w:t xml:space="preserve"> les dispositions applicables aux distributeurs des OPCVM conformément aux dispositions de l’article 411-126 du </w:t>
      </w:r>
      <w:r w:rsidRPr="00D83F9B">
        <w:rPr>
          <w:rFonts w:asciiTheme="majorHAnsi" w:hAnsiTheme="majorHAnsi" w:cs="Arial"/>
          <w:sz w:val="16"/>
          <w:szCs w:val="16"/>
        </w:rPr>
        <w:t>RG AMF.</w:t>
      </w:r>
    </w:p>
  </w:footnote>
  <w:footnote w:id="8">
    <w:p w14:paraId="3C9B03E8" w14:textId="7F3C3AC6" w:rsidR="00146D81" w:rsidRPr="007803C9"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w:t>
      </w:r>
      <w:r w:rsidRPr="001D6265">
        <w:rPr>
          <w:sz w:val="16"/>
          <w:szCs w:val="16"/>
        </w:rPr>
        <w:t xml:space="preserve">Règlement (UE) 2019/2088 sur la publication d’informations en matière de durabilité dans le </w:t>
      </w:r>
      <w:r w:rsidRPr="004207FE">
        <w:rPr>
          <w:sz w:val="16"/>
          <w:szCs w:val="16"/>
        </w:rPr>
        <w:t>secteur des services financiers (« Su</w:t>
      </w:r>
      <w:r w:rsidRPr="008F379D">
        <w:rPr>
          <w:sz w:val="16"/>
          <w:szCs w:val="16"/>
        </w:rPr>
        <w:t>stainable Finance Disclosure Regulation, « SFDR »).</w:t>
      </w:r>
    </w:p>
  </w:footnote>
  <w:footnote w:id="9">
    <w:p w14:paraId="21F19FB2" w14:textId="19B38FD9" w:rsidR="00146D81" w:rsidRPr="003E2BB9" w:rsidRDefault="00146D81" w:rsidP="003E2BB9">
      <w:pPr>
        <w:pStyle w:val="Notedebasdepage"/>
        <w:jc w:val="both"/>
        <w:rPr>
          <w:sz w:val="16"/>
        </w:rPr>
      </w:pPr>
      <w:r w:rsidRPr="003E2BB9">
        <w:rPr>
          <w:rStyle w:val="Appelnotedebasdep"/>
          <w:sz w:val="16"/>
        </w:rPr>
        <w:footnoteRef/>
      </w:r>
      <w:r w:rsidRPr="003E2BB9">
        <w:rPr>
          <w:sz w:val="16"/>
        </w:rPr>
        <w:t xml:space="preserve"> </w:t>
      </w:r>
      <w:r w:rsidRPr="007803C9">
        <w:rPr>
          <w:sz w:val="16"/>
          <w:szCs w:val="16"/>
        </w:rPr>
        <w:t>Pour les produits financiers mentionnés à l’article 8 de ce règlement</w:t>
      </w:r>
      <w:r w:rsidRPr="001D6265">
        <w:rPr>
          <w:sz w:val="16"/>
          <w:szCs w:val="16"/>
        </w:rPr>
        <w:t>.</w:t>
      </w:r>
    </w:p>
  </w:footnote>
  <w:footnote w:id="10">
    <w:p w14:paraId="4D8833EC" w14:textId="328D3EE0" w:rsidR="00146D81" w:rsidRPr="003E2BB9" w:rsidRDefault="00146D81" w:rsidP="003E2BB9">
      <w:pPr>
        <w:pStyle w:val="Notedebasdepage"/>
        <w:jc w:val="both"/>
        <w:rPr>
          <w:sz w:val="16"/>
        </w:rPr>
      </w:pPr>
      <w:r w:rsidRPr="003E2BB9">
        <w:rPr>
          <w:rStyle w:val="Appelnotedebasdep"/>
          <w:sz w:val="16"/>
        </w:rPr>
        <w:footnoteRef/>
      </w:r>
      <w:r w:rsidRPr="003E2BB9">
        <w:rPr>
          <w:sz w:val="16"/>
        </w:rPr>
        <w:t xml:space="preserve"> </w:t>
      </w:r>
      <w:r w:rsidRPr="007803C9">
        <w:rPr>
          <w:sz w:val="16"/>
          <w:szCs w:val="16"/>
        </w:rPr>
        <w:t>Pour les produits financiers mentionnés à l’a</w:t>
      </w:r>
      <w:r w:rsidRPr="001D6265">
        <w:rPr>
          <w:sz w:val="16"/>
          <w:szCs w:val="16"/>
        </w:rPr>
        <w:t>rticle 9 de ce règlement</w:t>
      </w:r>
      <w:r w:rsidRPr="004207FE">
        <w:rPr>
          <w:sz w:val="16"/>
          <w:szCs w:val="16"/>
        </w:rPr>
        <w:t>.</w:t>
      </w:r>
    </w:p>
  </w:footnote>
  <w:footnote w:id="11">
    <w:p w14:paraId="7D3CD0C7" w14:textId="1EC51666" w:rsidR="00146D81" w:rsidRPr="008F379D" w:rsidRDefault="00146D81" w:rsidP="003E2BB9">
      <w:pPr>
        <w:pStyle w:val="Notedebasdepage"/>
        <w:jc w:val="both"/>
        <w:rPr>
          <w:sz w:val="16"/>
          <w:szCs w:val="16"/>
        </w:rPr>
      </w:pPr>
      <w:r w:rsidRPr="007803C9">
        <w:rPr>
          <w:rStyle w:val="Appelnotedebasdep"/>
          <w:sz w:val="16"/>
          <w:szCs w:val="16"/>
        </w:rPr>
        <w:footnoteRef/>
      </w:r>
      <w:r w:rsidRPr="007803C9">
        <w:rPr>
          <w:sz w:val="16"/>
          <w:szCs w:val="16"/>
        </w:rPr>
        <w:t xml:space="preserve"> </w:t>
      </w:r>
      <w:r w:rsidRPr="001D6265">
        <w:rPr>
          <w:sz w:val="16"/>
          <w:szCs w:val="16"/>
        </w:rPr>
        <w:t>Position – recommandation</w:t>
      </w:r>
      <w:r w:rsidRPr="004207FE">
        <w:rPr>
          <w:sz w:val="16"/>
          <w:szCs w:val="16"/>
        </w:rPr>
        <w:t xml:space="preserve"> AMF DOC-2011-24.</w:t>
      </w:r>
      <w:r w:rsidRPr="008F379D">
        <w:rPr>
          <w:sz w:val="16"/>
          <w:szCs w:val="16"/>
        </w:rPr>
        <w:t> </w:t>
      </w:r>
    </w:p>
  </w:footnote>
  <w:footnote w:id="12">
    <w:p w14:paraId="0D4717B6" w14:textId="77777777" w:rsidR="0010663C" w:rsidRPr="003E2BB9" w:rsidRDefault="0010663C" w:rsidP="003E2BB9">
      <w:pPr>
        <w:pStyle w:val="Notedebasdepage"/>
        <w:jc w:val="both"/>
        <w:rPr>
          <w:del w:id="24" w:author="AMF" w:date="2023-02-07T18:27:00Z"/>
          <w:sz w:val="16"/>
        </w:rPr>
      </w:pPr>
      <w:del w:id="25" w:author="AMF" w:date="2023-02-07T18:27:00Z">
        <w:r w:rsidRPr="003E2BB9">
          <w:rPr>
            <w:rStyle w:val="Appelnotedebasdep"/>
            <w:sz w:val="16"/>
          </w:rPr>
          <w:footnoteRef/>
        </w:r>
        <w:r w:rsidRPr="003E2BB9">
          <w:rPr>
            <w:sz w:val="16"/>
          </w:rPr>
          <w:delText xml:space="preserve"> </w:delText>
        </w:r>
        <w:r w:rsidRPr="007803C9">
          <w:rPr>
            <w:sz w:val="16"/>
            <w:szCs w:val="16"/>
          </w:rPr>
          <w:delText>Tel que prévu à l’article L. 214-2-2</w:delText>
        </w:r>
        <w:r w:rsidRPr="003E2BB9">
          <w:rPr>
            <w:sz w:val="16"/>
          </w:rPr>
          <w:delText xml:space="preserve"> </w:delText>
        </w:r>
      </w:del>
    </w:p>
  </w:footnote>
  <w:footnote w:id="13">
    <w:p w14:paraId="55DBCD9D" w14:textId="77777777" w:rsidR="00146D81" w:rsidRPr="007803C9" w:rsidRDefault="00146D81" w:rsidP="001D6265">
      <w:pPr>
        <w:pStyle w:val="Notedebasdepage"/>
        <w:jc w:val="both"/>
        <w:rPr>
          <w:rFonts w:asciiTheme="majorHAnsi" w:hAnsiTheme="majorHAnsi"/>
          <w:sz w:val="16"/>
          <w:szCs w:val="16"/>
        </w:rPr>
      </w:pPr>
      <w:r w:rsidRPr="007803C9">
        <w:rPr>
          <w:rStyle w:val="Appelnotedebasdep"/>
          <w:rFonts w:asciiTheme="majorHAnsi" w:hAnsiTheme="majorHAnsi"/>
          <w:sz w:val="16"/>
          <w:szCs w:val="16"/>
        </w:rPr>
        <w:footnoteRef/>
      </w:r>
      <w:r w:rsidRPr="007803C9">
        <w:rPr>
          <w:rFonts w:asciiTheme="majorHAnsi" w:hAnsiTheme="majorHAnsi"/>
          <w:sz w:val="16"/>
          <w:szCs w:val="16"/>
        </w:rPr>
        <w:t xml:space="preserve"> </w:t>
      </w:r>
      <w:r w:rsidRPr="00471A67">
        <w:rPr>
          <w:rFonts w:asciiTheme="majorHAnsi" w:hAnsiTheme="majorHAnsi"/>
          <w:sz w:val="16"/>
          <w:szCs w:val="16"/>
        </w:rPr>
        <w:t xml:space="preserve">Article </w:t>
      </w:r>
      <w:hyperlink r:id="rId2" w:history="1">
        <w:r w:rsidRPr="00471A67">
          <w:rPr>
            <w:rStyle w:val="Lienhypertexte"/>
            <w:rFonts w:asciiTheme="majorHAnsi" w:hAnsiTheme="majorHAnsi"/>
            <w:sz w:val="16"/>
            <w:szCs w:val="16"/>
          </w:rPr>
          <w:t>L. 533-22-2</w:t>
        </w:r>
      </w:hyperlink>
      <w:r w:rsidRPr="00471A67">
        <w:rPr>
          <w:rFonts w:asciiTheme="majorHAnsi" w:hAnsiTheme="majorHAnsi"/>
          <w:sz w:val="16"/>
          <w:szCs w:val="16"/>
        </w:rPr>
        <w:t xml:space="preserve"> du Code monétaire et financier pour les sociétés de gestion françaises, article </w:t>
      </w:r>
      <w:hyperlink r:id="rId3" w:history="1">
        <w:r w:rsidRPr="00471A67">
          <w:rPr>
            <w:rStyle w:val="Lienhypertexte"/>
            <w:rFonts w:asciiTheme="majorHAnsi" w:hAnsiTheme="majorHAnsi"/>
            <w:sz w:val="16"/>
            <w:szCs w:val="16"/>
          </w:rPr>
          <w:t>411-126</w:t>
        </w:r>
      </w:hyperlink>
      <w:r w:rsidRPr="00471A67">
        <w:rPr>
          <w:rFonts w:asciiTheme="majorHAnsi" w:hAnsiTheme="majorHAnsi"/>
          <w:sz w:val="16"/>
          <w:szCs w:val="16"/>
        </w:rPr>
        <w:t xml:space="preserve"> du Règlement général de l’AMF pour les distributeurs d’OPCVM (applicable aux OPCVM de droit étranger par renvoi de l’article 411-132) et article </w:t>
      </w:r>
      <w:hyperlink r:id="rId4" w:history="1">
        <w:r w:rsidRPr="00471A67">
          <w:rPr>
            <w:rStyle w:val="Lienhypertexte"/>
            <w:rFonts w:asciiTheme="majorHAnsi" w:hAnsiTheme="majorHAnsi"/>
            <w:sz w:val="16"/>
            <w:szCs w:val="16"/>
          </w:rPr>
          <w:t>421-25</w:t>
        </w:r>
      </w:hyperlink>
      <w:r w:rsidRPr="00471A67">
        <w:rPr>
          <w:rFonts w:asciiTheme="majorHAnsi" w:hAnsiTheme="majorHAnsi"/>
          <w:sz w:val="16"/>
          <w:szCs w:val="16"/>
        </w:rPr>
        <w:t xml:space="preserve"> du Règlement général de l’AMF pour les distributeurs de FIA (applicable aux « Autres FIA » par renvoi de l’article </w:t>
      </w:r>
      <w:hyperlink r:id="rId5" w:history="1">
        <w:r w:rsidRPr="00471A67">
          <w:rPr>
            <w:rStyle w:val="Lienhypertexte"/>
            <w:rFonts w:asciiTheme="majorHAnsi" w:hAnsiTheme="majorHAnsi"/>
            <w:sz w:val="16"/>
            <w:szCs w:val="16"/>
          </w:rPr>
          <w:t>421-A</w:t>
        </w:r>
      </w:hyperlink>
      <w:r w:rsidRPr="00471A67">
        <w:rPr>
          <w:rFonts w:asciiTheme="majorHAnsi" w:hAnsiTheme="majorHAnsi"/>
          <w:sz w:val="16"/>
          <w:szCs w:val="16"/>
        </w:rPr>
        <w:t>). A noter que dans le Règlement général de l’AMF il est fait référence aux termes équivalents de communications « </w:t>
      </w:r>
      <w:r w:rsidRPr="00471A67">
        <w:rPr>
          <w:rFonts w:asciiTheme="majorHAnsi" w:hAnsiTheme="majorHAnsi"/>
          <w:i/>
          <w:sz w:val="16"/>
          <w:szCs w:val="16"/>
        </w:rPr>
        <w:t>correctes, claires et non trompeuses</w:t>
      </w:r>
      <w:r w:rsidRPr="00471A67">
        <w:rPr>
          <w:rFonts w:asciiTheme="majorHAnsi" w:hAnsiTheme="majorHAnsi"/>
          <w:sz w:val="16"/>
          <w:szCs w:val="16"/>
        </w:rPr>
        <w:t> ».</w:t>
      </w:r>
    </w:p>
  </w:footnote>
  <w:footnote w:id="14">
    <w:p w14:paraId="7A25CCD7" w14:textId="6A1A5551" w:rsidR="00146D81" w:rsidRPr="00471A67" w:rsidRDefault="00146D81" w:rsidP="00471A67">
      <w:pPr>
        <w:pStyle w:val="Notedebasdepage"/>
        <w:jc w:val="both"/>
        <w:rPr>
          <w:sz w:val="16"/>
          <w:szCs w:val="16"/>
        </w:rPr>
      </w:pPr>
      <w:r w:rsidRPr="00471A67">
        <w:rPr>
          <w:rStyle w:val="Appelnotedebasdep"/>
          <w:sz w:val="16"/>
          <w:szCs w:val="16"/>
        </w:rPr>
        <w:footnoteRef/>
      </w:r>
      <w:r w:rsidRPr="00471A67">
        <w:rPr>
          <w:sz w:val="16"/>
          <w:szCs w:val="16"/>
        </w:rPr>
        <w:t xml:space="preserve"> </w:t>
      </w:r>
      <w:r w:rsidRPr="007803C9">
        <w:rPr>
          <w:rFonts w:asciiTheme="majorHAnsi" w:hAnsiTheme="majorHAnsi" w:cstheme="majorHAnsi"/>
          <w:sz w:val="16"/>
          <w:szCs w:val="16"/>
        </w:rPr>
        <w:t xml:space="preserve">Incluant la description de l’approche générale de prise en compte de critères extra-financiers par la </w:t>
      </w:r>
      <w:r>
        <w:rPr>
          <w:rFonts w:asciiTheme="majorHAnsi" w:hAnsiTheme="majorHAnsi" w:cstheme="majorHAnsi"/>
          <w:sz w:val="16"/>
          <w:szCs w:val="16"/>
        </w:rPr>
        <w:t>société de gestion.</w:t>
      </w:r>
    </w:p>
  </w:footnote>
  <w:footnote w:id="15">
    <w:p w14:paraId="6C6BE244" w14:textId="77777777" w:rsidR="00146D81" w:rsidRPr="003E2BB9" w:rsidRDefault="00146D81" w:rsidP="003E2BB9">
      <w:pPr>
        <w:pStyle w:val="Notedebasdepage"/>
        <w:jc w:val="both"/>
        <w:rPr>
          <w:sz w:val="16"/>
        </w:rPr>
      </w:pPr>
      <w:r w:rsidRPr="007803C9">
        <w:rPr>
          <w:rStyle w:val="Appelnotedebasdep"/>
          <w:sz w:val="16"/>
          <w:szCs w:val="16"/>
        </w:rPr>
        <w:footnoteRef/>
      </w:r>
      <w:r w:rsidRPr="007803C9">
        <w:rPr>
          <w:sz w:val="16"/>
          <w:szCs w:val="16"/>
        </w:rPr>
        <w:t xml:space="preserve"> Ces placements collectifs ne sont pas pour autant contraints de communiquer de façon centrale su</w:t>
      </w:r>
      <w:r w:rsidRPr="001D6265">
        <w:rPr>
          <w:sz w:val="16"/>
          <w:szCs w:val="16"/>
        </w:rPr>
        <w:t>r la prise en compte de critères extra-financiers dans leur gestion.</w:t>
      </w:r>
    </w:p>
  </w:footnote>
  <w:footnote w:id="16">
    <w:p w14:paraId="01D42991" w14:textId="77777777" w:rsidR="00146D81" w:rsidRPr="001D6265"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Approche de prise en compte de critères extra-financiers consistant à </w:t>
      </w:r>
      <w:r w:rsidRPr="001D6265">
        <w:rPr>
          <w:sz w:val="16"/>
          <w:szCs w:val="16"/>
        </w:rPr>
        <w:t>améliorer la notation extra-financière moyenne de l’OC par rapport à celle de l’univers investissable.</w:t>
      </w:r>
    </w:p>
  </w:footnote>
  <w:footnote w:id="17">
    <w:p w14:paraId="434B51A7" w14:textId="77777777" w:rsidR="00146D81" w:rsidRPr="001D6265"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Approche d</w:t>
      </w:r>
      <w:r w:rsidRPr="001D6265">
        <w:rPr>
          <w:sz w:val="16"/>
          <w:szCs w:val="16"/>
        </w:rPr>
        <w:t>e prise en compte de critères extra-financiers consistant à sélectionner les meilleurs émetteurs de l’univers investissable sur la base de leur notation extra-financière et/ou exclure des émetteurs sur la base de caractéristiques extra-financières.</w:t>
      </w:r>
    </w:p>
  </w:footnote>
  <w:footnote w:id="18">
    <w:p w14:paraId="7CEE5BFA" w14:textId="38D9DBAA" w:rsidR="00146D81" w:rsidRPr="00471A67" w:rsidRDefault="00146D81" w:rsidP="001D6265">
      <w:pPr>
        <w:pStyle w:val="Notedebasdepage"/>
        <w:jc w:val="both"/>
        <w:rPr>
          <w:sz w:val="16"/>
          <w:szCs w:val="16"/>
        </w:rPr>
      </w:pPr>
      <w:r w:rsidRPr="00471A67">
        <w:rPr>
          <w:rStyle w:val="Appelnotedebasdep"/>
          <w:sz w:val="16"/>
          <w:szCs w:val="16"/>
        </w:rPr>
        <w:footnoteRef/>
      </w:r>
      <w:r w:rsidRPr="00471A67">
        <w:rPr>
          <w:sz w:val="16"/>
          <w:szCs w:val="16"/>
        </w:rPr>
        <w:t xml:space="preserve"> </w:t>
      </w:r>
      <w:r w:rsidRPr="007803C9">
        <w:rPr>
          <w:sz w:val="16"/>
          <w:szCs w:val="16"/>
        </w:rPr>
        <w:t xml:space="preserve">Approche de prise en compte de critères extra-financiers consistant </w:t>
      </w:r>
      <w:r w:rsidRPr="001D6265">
        <w:rPr>
          <w:sz w:val="16"/>
          <w:szCs w:val="16"/>
        </w:rPr>
        <w:t>à améliorer la moyenne d’un indicateur extra-financier moyen de l’OPC par rapport à celle de l’univers investissable</w:t>
      </w:r>
      <w:r>
        <w:rPr>
          <w:sz w:val="16"/>
          <w:szCs w:val="16"/>
        </w:rPr>
        <w:t>.</w:t>
      </w:r>
    </w:p>
  </w:footnote>
  <w:footnote w:id="19">
    <w:p w14:paraId="3B88536E" w14:textId="77777777" w:rsidR="00146D81" w:rsidRPr="007803C9"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Par exemple associer à un fonds « Europe » un univers d’investissement « Monde » afin d’afficher une amélioration artificielle permise par la sélection d’émetteurs non européens moins bien notés d’un point de vue ESG.  </w:t>
      </w:r>
    </w:p>
  </w:footnote>
  <w:footnote w:id="20">
    <w:p w14:paraId="77F572AE" w14:textId="77777777" w:rsidR="00146D81" w:rsidRPr="007803C9" w:rsidRDefault="00146D81" w:rsidP="003E2BB9">
      <w:pPr>
        <w:pStyle w:val="Notedebasdepage"/>
        <w:jc w:val="both"/>
        <w:rPr>
          <w:sz w:val="16"/>
          <w:szCs w:val="16"/>
        </w:rPr>
      </w:pPr>
      <w:r w:rsidRPr="007803C9">
        <w:rPr>
          <w:rStyle w:val="Appelnotedebasdep"/>
          <w:sz w:val="16"/>
          <w:szCs w:val="16"/>
        </w:rPr>
        <w:footnoteRef/>
      </w:r>
      <w:r w:rsidRPr="007803C9">
        <w:rPr>
          <w:sz w:val="16"/>
          <w:szCs w:val="16"/>
        </w:rPr>
        <w:t xml:space="preserve"> </w:t>
      </w:r>
      <w:r w:rsidRPr="007803C9">
        <w:rPr>
          <w:rFonts w:cstheme="minorHAnsi"/>
          <w:color w:val="000000"/>
          <w:sz w:val="16"/>
          <w:szCs w:val="16"/>
          <w:shd w:val="clear" w:color="auto" w:fill="FFFFFF"/>
        </w:rPr>
        <w:t>Titres émis par des entrep</w:t>
      </w:r>
      <w:r w:rsidRPr="001D6265">
        <w:rPr>
          <w:rFonts w:cstheme="minorHAnsi"/>
          <w:color w:val="000000"/>
          <w:sz w:val="16"/>
          <w:szCs w:val="16"/>
          <w:shd w:val="clear" w:color="auto" w:fill="FFFFFF"/>
        </w:rPr>
        <w:t>rises solidaires mentionnées à l'</w:t>
      </w:r>
      <w:hyperlink r:id="rId6" w:history="1">
        <w:r w:rsidRPr="007803C9">
          <w:rPr>
            <w:rStyle w:val="Lienhypertexte"/>
            <w:rFonts w:cstheme="minorHAnsi"/>
            <w:color w:val="336699"/>
            <w:sz w:val="16"/>
            <w:szCs w:val="16"/>
            <w:shd w:val="clear" w:color="auto" w:fill="FFFFFF"/>
          </w:rPr>
          <w:t>article L. 3332-17-1 du code du travail</w:t>
        </w:r>
      </w:hyperlink>
      <w:r w:rsidRPr="007803C9">
        <w:rPr>
          <w:rStyle w:val="Lienhypertexte"/>
          <w:rFonts w:cstheme="minorHAnsi"/>
          <w:color w:val="336699"/>
          <w:sz w:val="16"/>
          <w:szCs w:val="16"/>
          <w:shd w:val="clear" w:color="auto" w:fill="FFFFFF"/>
        </w:rPr>
        <w:t>.</w:t>
      </w:r>
    </w:p>
  </w:footnote>
  <w:footnote w:id="21">
    <w:p w14:paraId="1E3D879B" w14:textId="77777777" w:rsidR="00146D81" w:rsidRPr="001D6265" w:rsidRDefault="00146D81" w:rsidP="003E2BB9">
      <w:pPr>
        <w:pStyle w:val="Notedebasdepage"/>
        <w:jc w:val="both"/>
        <w:rPr>
          <w:sz w:val="16"/>
          <w:szCs w:val="16"/>
        </w:rPr>
      </w:pPr>
      <w:r w:rsidRPr="007803C9">
        <w:rPr>
          <w:rStyle w:val="Appelnotedebasdep"/>
          <w:sz w:val="16"/>
          <w:szCs w:val="16"/>
        </w:rPr>
        <w:footnoteRef/>
      </w:r>
      <w:r w:rsidRPr="007803C9">
        <w:rPr>
          <w:sz w:val="16"/>
          <w:szCs w:val="16"/>
        </w:rPr>
        <w:t xml:space="preserve"> Cf. Critère 3.1 b) et c) </w:t>
      </w:r>
      <w:hyperlink r:id="rId7" w:history="1">
        <w:r w:rsidRPr="007803C9">
          <w:rPr>
            <w:rStyle w:val="Lienhypertexte"/>
            <w:sz w:val="16"/>
            <w:szCs w:val="16"/>
          </w:rPr>
          <w:t>du référentiel du label ISR</w:t>
        </w:r>
      </w:hyperlink>
      <w:r w:rsidRPr="007803C9">
        <w:rPr>
          <w:sz w:val="16"/>
          <w:szCs w:val="16"/>
        </w:rPr>
        <w:t xml:space="preserve"> sur la mesure de la mise en œuvre de la stratégie ISR qui prévoient respectivement un minimum de 90% de couverture du fonds et une réduction de l’univers d’investisse</w:t>
      </w:r>
      <w:r w:rsidRPr="001D6265">
        <w:rPr>
          <w:sz w:val="16"/>
          <w:szCs w:val="16"/>
        </w:rPr>
        <w:t>ment de 20%.</w:t>
      </w:r>
    </w:p>
  </w:footnote>
  <w:footnote w:id="22">
    <w:p w14:paraId="39880BAB" w14:textId="77777777" w:rsidR="00146D81" w:rsidRPr="003E2BB9" w:rsidRDefault="00146D81" w:rsidP="003E2BB9">
      <w:pPr>
        <w:pStyle w:val="Notedebasdepage"/>
        <w:jc w:val="both"/>
        <w:rPr>
          <w:sz w:val="16"/>
        </w:rPr>
      </w:pPr>
      <w:r w:rsidRPr="007803C9">
        <w:rPr>
          <w:rStyle w:val="Appelnotedebasdep"/>
          <w:sz w:val="16"/>
          <w:szCs w:val="16"/>
        </w:rPr>
        <w:footnoteRef/>
      </w:r>
      <w:r w:rsidRPr="007803C9">
        <w:rPr>
          <w:sz w:val="16"/>
          <w:szCs w:val="16"/>
        </w:rPr>
        <w:t xml:space="preserve"> L</w:t>
      </w:r>
      <w:r w:rsidRPr="001D6265">
        <w:rPr>
          <w:sz w:val="16"/>
          <w:szCs w:val="16"/>
        </w:rPr>
        <w:t xml:space="preserve">oi n° 2010-819 du 20 juillet 2010 tendant à l'élimination des armes à sous-munitions : En France, il « est […] interdit […] d'assister, d'encourager ou d'inciter quiconque à s'engager dans une </w:t>
      </w:r>
      <w:r w:rsidRPr="00D47700">
        <w:rPr>
          <w:sz w:val="16"/>
          <w:szCs w:val="16"/>
        </w:rPr>
        <w:t>[de ces]</w:t>
      </w:r>
      <w:r w:rsidRPr="00683598">
        <w:rPr>
          <w:sz w:val="16"/>
          <w:szCs w:val="16"/>
        </w:rPr>
        <w:t xml:space="preserve"> activités interdites ». De plus, « tou</w:t>
      </w:r>
      <w:r w:rsidRPr="00751993">
        <w:rPr>
          <w:sz w:val="16"/>
          <w:szCs w:val="16"/>
        </w:rPr>
        <w:t>te aide financière directe ou indirecte, en connaissance de cause, d’une activité de fabrication ou de commerce de BASM constituerait</w:t>
      </w:r>
      <w:r w:rsidRPr="004207FE">
        <w:rPr>
          <w:sz w:val="16"/>
          <w:szCs w:val="16"/>
        </w:rPr>
        <w:t xml:space="preserve"> </w:t>
      </w:r>
      <w:r w:rsidRPr="008F379D">
        <w:rPr>
          <w:sz w:val="16"/>
          <w:szCs w:val="16"/>
        </w:rPr>
        <w:t>une assistance, un encouragement ou une incitation tombant sous le coup de la loi pénale ».</w:t>
      </w:r>
    </w:p>
  </w:footnote>
  <w:footnote w:id="23">
    <w:p w14:paraId="3334681A" w14:textId="77777777" w:rsidR="00146D81" w:rsidRPr="001D6265" w:rsidRDefault="00146D81" w:rsidP="003E2BB9">
      <w:pPr>
        <w:pStyle w:val="Notedebasdepage"/>
        <w:jc w:val="both"/>
        <w:rPr>
          <w:sz w:val="16"/>
          <w:szCs w:val="16"/>
        </w:rPr>
      </w:pPr>
      <w:r w:rsidRPr="007803C9">
        <w:rPr>
          <w:rStyle w:val="Appelnotedebasdep"/>
          <w:sz w:val="16"/>
          <w:szCs w:val="16"/>
        </w:rPr>
        <w:footnoteRef/>
      </w:r>
      <w:r w:rsidRPr="007803C9">
        <w:rPr>
          <w:sz w:val="16"/>
          <w:szCs w:val="16"/>
        </w:rPr>
        <w:t xml:space="preserve"> Liste complète : </w:t>
      </w:r>
      <w:r w:rsidRPr="001D6265">
        <w:rPr>
          <w:sz w:val="16"/>
          <w:szCs w:val="16"/>
        </w:rPr>
        <w:t>Anguilla, Bahamas, Îles Vierges britanniques, Panama, Seychelles, Vanuatu, Fidji, Guam, Îles Vierges américaines, Oman, Samoa américaines, Samoa et Trinité et Tobago.</w:t>
      </w:r>
    </w:p>
  </w:footnote>
  <w:footnote w:id="24">
    <w:p w14:paraId="22377030" w14:textId="472A9168" w:rsidR="00146D81" w:rsidRPr="00471A67" w:rsidRDefault="00146D81" w:rsidP="00471A67">
      <w:pPr>
        <w:pStyle w:val="Notedebasdepage"/>
        <w:jc w:val="both"/>
        <w:rPr>
          <w:sz w:val="16"/>
          <w:szCs w:val="16"/>
        </w:rPr>
      </w:pPr>
      <w:r w:rsidRPr="007803C9">
        <w:rPr>
          <w:rStyle w:val="Appelnotedebasdep"/>
          <w:sz w:val="16"/>
          <w:szCs w:val="16"/>
        </w:rPr>
        <w:footnoteRef/>
      </w:r>
      <w:r w:rsidRPr="007803C9">
        <w:rPr>
          <w:sz w:val="16"/>
          <w:szCs w:val="16"/>
        </w:rPr>
        <w:t xml:space="preserve"> Ces placements collectifs ne sont pas pour autant contraints de communiquer de façon </w:t>
      </w:r>
      <w:r>
        <w:rPr>
          <w:sz w:val="16"/>
          <w:szCs w:val="16"/>
        </w:rPr>
        <w:t xml:space="preserve">réduite </w:t>
      </w:r>
      <w:r w:rsidRPr="001D6265">
        <w:rPr>
          <w:sz w:val="16"/>
          <w:szCs w:val="16"/>
        </w:rPr>
        <w:t>sur la prise en compte de critères extra-financiers dans leur gestion.</w:t>
      </w:r>
    </w:p>
  </w:footnote>
  <w:footnote w:id="25">
    <w:p w14:paraId="7EC70300" w14:textId="0F922622" w:rsidR="00146D81" w:rsidRPr="00471A67" w:rsidRDefault="00146D81" w:rsidP="00471A67">
      <w:pPr>
        <w:pStyle w:val="Notedebasdepage"/>
        <w:jc w:val="both"/>
        <w:rPr>
          <w:sz w:val="16"/>
          <w:szCs w:val="16"/>
        </w:rPr>
      </w:pPr>
      <w:r w:rsidRPr="00471A67">
        <w:rPr>
          <w:rStyle w:val="Appelnotedebasdep"/>
          <w:sz w:val="16"/>
          <w:szCs w:val="16"/>
        </w:rPr>
        <w:footnoteRef/>
      </w:r>
      <w:r w:rsidRPr="00471A67">
        <w:rPr>
          <w:sz w:val="16"/>
          <w:szCs w:val="16"/>
        </w:rPr>
        <w:t xml:space="preserve">  </w:t>
      </w:r>
      <w:r w:rsidRPr="007803C9">
        <w:rPr>
          <w:sz w:val="16"/>
          <w:szCs w:val="16"/>
        </w:rPr>
        <w:t>Il est rappelé que la communication dans le DICI</w:t>
      </w:r>
      <w:r>
        <w:rPr>
          <w:sz w:val="16"/>
          <w:szCs w:val="16"/>
        </w:rPr>
        <w:t xml:space="preserve"> </w:t>
      </w:r>
      <w:ins w:id="57" w:author="AMF" w:date="2023-02-07T18:27:00Z">
        <w:r>
          <w:rPr>
            <w:sz w:val="16"/>
            <w:szCs w:val="16"/>
          </w:rPr>
          <w:t xml:space="preserve">ou le DIC </w:t>
        </w:r>
      </w:ins>
      <w:r w:rsidRPr="007803C9">
        <w:rPr>
          <w:sz w:val="16"/>
          <w:szCs w:val="16"/>
        </w:rPr>
        <w:t>de ces informations ne serait pas conforme aux exigences d’une communication concise et équilibrée.</w:t>
      </w:r>
    </w:p>
  </w:footnote>
  <w:footnote w:id="26">
    <w:p w14:paraId="2A064C40" w14:textId="234384CD" w:rsidR="00146D81" w:rsidRPr="00991729" w:rsidRDefault="00146D81">
      <w:pPr>
        <w:pStyle w:val="Notedebasdepage"/>
        <w:rPr>
          <w:rStyle w:val="Appelnotedebasdep"/>
          <w:sz w:val="16"/>
          <w:szCs w:val="16"/>
        </w:rPr>
      </w:pPr>
      <w:r>
        <w:rPr>
          <w:rStyle w:val="Appelnotedebasdep"/>
        </w:rPr>
        <w:footnoteRef/>
      </w:r>
      <w:r>
        <w:t xml:space="preserve"> </w:t>
      </w:r>
      <w:r w:rsidRPr="00991729">
        <w:rPr>
          <w:sz w:val="16"/>
        </w:rPr>
        <w:t>Par exemple en s’appuyant sur la définition retenue par des indices de marché</w:t>
      </w:r>
      <w:r w:rsidRPr="00991729">
        <w:rPr>
          <w:sz w:val="16"/>
          <w:szCs w:val="16"/>
        </w:rPr>
        <w:t xml:space="preserve"> (e.g. MSCI Emerging markets)</w:t>
      </w:r>
      <w:r w:rsidRPr="00991729">
        <w:rPr>
          <w:rStyle w:val="Appelnotedebasdep"/>
          <w:szCs w:val="16"/>
        </w:rPr>
        <w:t xml:space="preserve"> </w:t>
      </w:r>
    </w:p>
  </w:footnote>
  <w:footnote w:id="27">
    <w:p w14:paraId="7C8A8422" w14:textId="77777777" w:rsidR="00146D81" w:rsidRPr="001D6265" w:rsidRDefault="00146D81" w:rsidP="003E2BB9">
      <w:pPr>
        <w:pStyle w:val="Notedebasdepage"/>
        <w:jc w:val="both"/>
        <w:rPr>
          <w:sz w:val="16"/>
          <w:szCs w:val="16"/>
        </w:rPr>
      </w:pPr>
      <w:r w:rsidRPr="007803C9">
        <w:rPr>
          <w:rStyle w:val="Appelnotedebasdep"/>
          <w:sz w:val="16"/>
          <w:szCs w:val="16"/>
        </w:rPr>
        <w:footnoteRef/>
      </w:r>
      <w:r w:rsidRPr="007803C9">
        <w:rPr>
          <w:sz w:val="16"/>
          <w:szCs w:val="16"/>
        </w:rPr>
        <w:t xml:space="preserve"> En cohérence avec les </w:t>
      </w:r>
      <w:r w:rsidRPr="001D6265">
        <w:rPr>
          <w:sz w:val="16"/>
          <w:szCs w:val="16"/>
        </w:rPr>
        <w:t>recommandations déjà formulées par l’AMF dans sa position-recommandation DOC-2011-24 pour les fonds ISR.</w:t>
      </w:r>
    </w:p>
  </w:footnote>
  <w:footnote w:id="28">
    <w:p w14:paraId="68FC129F" w14:textId="77777777" w:rsidR="00146D81" w:rsidRPr="003E2BB9" w:rsidRDefault="00146D81" w:rsidP="001D6265">
      <w:pPr>
        <w:pStyle w:val="Notedebasdepage"/>
        <w:jc w:val="both"/>
        <w:rPr>
          <w:sz w:val="16"/>
        </w:rPr>
      </w:pPr>
      <w:r w:rsidRPr="007803C9">
        <w:rPr>
          <w:rStyle w:val="Appelnotedebasdep"/>
          <w:sz w:val="16"/>
          <w:szCs w:val="16"/>
        </w:rPr>
        <w:footnoteRef/>
      </w:r>
      <w:r w:rsidRPr="007803C9">
        <w:rPr>
          <w:sz w:val="16"/>
          <w:szCs w:val="16"/>
        </w:rPr>
        <w:t xml:space="preserve"> </w:t>
      </w:r>
      <w:r w:rsidRPr="001D6265">
        <w:rPr>
          <w:sz w:val="16"/>
          <w:szCs w:val="16"/>
        </w:rPr>
        <w:t>Ces recommandations ont été intégrées aux position-recommandation DOC-2011-05 (Guide des documents réglementaires des OPC) et position-recommandation DOC-2011-24 (Guide pour la rédaction des documents commerciaux et la commercialisation des placements collectifs).</w:t>
      </w:r>
    </w:p>
  </w:footnote>
  <w:footnote w:id="29">
    <w:p w14:paraId="29634AC9" w14:textId="77777777" w:rsidR="00146D81" w:rsidRPr="001D6265"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w:t>
      </w:r>
      <w:r w:rsidRPr="001D6265">
        <w:rPr>
          <w:rFonts w:cstheme="minorHAnsi"/>
          <w:sz w:val="16"/>
          <w:szCs w:val="16"/>
        </w:rPr>
        <w:t xml:space="preserve">Par exemple, </w:t>
      </w:r>
      <w:hyperlink r:id="rId8" w:history="1">
        <w:r w:rsidRPr="007803C9">
          <w:rPr>
            <w:rStyle w:val="Lienhypertexte"/>
            <w:rFonts w:cstheme="minorHAnsi"/>
            <w:sz w:val="16"/>
            <w:szCs w:val="16"/>
          </w:rPr>
          <w:t>Novethic définit cette approche</w:t>
        </w:r>
      </w:hyperlink>
      <w:r w:rsidRPr="007803C9">
        <w:rPr>
          <w:rFonts w:cstheme="minorHAnsi"/>
          <w:sz w:val="16"/>
          <w:szCs w:val="16"/>
        </w:rPr>
        <w:t xml:space="preserve"> comme : « </w:t>
      </w:r>
      <w:r w:rsidRPr="001D6265">
        <w:rPr>
          <w:rFonts w:eastAsia="Times New Roman" w:cstheme="minorHAnsi"/>
          <w:b/>
          <w:bCs/>
          <w:i/>
          <w:iCs/>
          <w:color w:val="3E3D40"/>
          <w:sz w:val="16"/>
          <w:szCs w:val="16"/>
          <w:shd w:val="clear" w:color="auto" w:fill="FFFFFF"/>
          <w:lang w:eastAsia="fr-FR"/>
        </w:rPr>
        <w:t>un</w:t>
      </w:r>
      <w:r w:rsidRPr="001D6265">
        <w:rPr>
          <w:rFonts w:eastAsia="Times New Roman" w:cstheme="minorHAnsi"/>
          <w:i/>
          <w:iCs/>
          <w:color w:val="3E3D40"/>
          <w:sz w:val="16"/>
          <w:szCs w:val="16"/>
          <w:shd w:val="clear" w:color="auto" w:fill="FFFFFF"/>
          <w:lang w:eastAsia="fr-FR"/>
        </w:rPr>
        <w:t> t</w:t>
      </w:r>
      <w:r w:rsidRPr="001D6265">
        <w:rPr>
          <w:rFonts w:eastAsia="Times New Roman" w:cstheme="minorHAnsi"/>
          <w:color w:val="3E3D40"/>
          <w:sz w:val="16"/>
          <w:szCs w:val="16"/>
          <w:shd w:val="clear" w:color="auto" w:fill="FFFFFF"/>
          <w:lang w:eastAsia="fr-FR"/>
        </w:rPr>
        <w:t>ype de </w:t>
      </w:r>
      <w:r w:rsidRPr="001D6265">
        <w:rPr>
          <w:rFonts w:eastAsia="Times New Roman" w:cstheme="minorHAnsi"/>
          <w:b/>
          <w:bCs/>
          <w:color w:val="3E3D40"/>
          <w:sz w:val="16"/>
          <w:szCs w:val="16"/>
          <w:shd w:val="clear" w:color="auto" w:fill="FFFFFF"/>
          <w:lang w:eastAsia="fr-FR"/>
        </w:rPr>
        <w:t>sélection ESG</w:t>
      </w:r>
      <w:r w:rsidRPr="001D6265">
        <w:rPr>
          <w:rFonts w:eastAsia="Times New Roman" w:cstheme="minorHAnsi"/>
          <w:color w:val="3E3D40"/>
          <w:sz w:val="16"/>
          <w:szCs w:val="16"/>
          <w:shd w:val="clear" w:color="auto" w:fill="FFFFFF"/>
          <w:lang w:eastAsia="fr-FR"/>
        </w:rPr>
        <w:t> consistant à privilégier les entreprises les mieux notées d'un point de vue </w:t>
      </w:r>
      <w:r w:rsidRPr="001D6265">
        <w:rPr>
          <w:rFonts w:eastAsia="Times New Roman" w:cstheme="minorHAnsi"/>
          <w:b/>
          <w:bCs/>
          <w:color w:val="3E3D40"/>
          <w:sz w:val="16"/>
          <w:szCs w:val="16"/>
          <w:shd w:val="clear" w:color="auto" w:fill="FFFFFF"/>
          <w:lang w:eastAsia="fr-FR"/>
        </w:rPr>
        <w:t>extra-financier</w:t>
      </w:r>
      <w:r w:rsidRPr="001D6265">
        <w:rPr>
          <w:rFonts w:eastAsia="Times New Roman" w:cstheme="minorHAnsi"/>
          <w:color w:val="3E3D40"/>
          <w:sz w:val="16"/>
          <w:szCs w:val="16"/>
          <w:shd w:val="clear" w:color="auto" w:fill="FFFFFF"/>
          <w:lang w:eastAsia="fr-FR"/>
        </w:rPr>
        <w:t> au sein de leur secteur d'activité, sans privilégier ou exclure un secteur par rapport à l'indice boursier servant de base de départ »</w:t>
      </w:r>
    </w:p>
  </w:footnote>
  <w:footnote w:id="30">
    <w:p w14:paraId="6138BF82" w14:textId="77777777" w:rsidR="00146D81" w:rsidRPr="00D47700" w:rsidRDefault="00146D81" w:rsidP="001D6265">
      <w:pPr>
        <w:pStyle w:val="Notedebasdepage"/>
        <w:jc w:val="both"/>
        <w:rPr>
          <w:sz w:val="16"/>
          <w:szCs w:val="16"/>
        </w:rPr>
      </w:pPr>
      <w:r w:rsidRPr="007803C9">
        <w:rPr>
          <w:rStyle w:val="Appelnotedebasdep"/>
          <w:sz w:val="16"/>
          <w:szCs w:val="16"/>
        </w:rPr>
        <w:footnoteRef/>
      </w:r>
      <w:r w:rsidRPr="007803C9">
        <w:rPr>
          <w:sz w:val="16"/>
          <w:szCs w:val="16"/>
        </w:rPr>
        <w:t xml:space="preserve"> </w:t>
      </w:r>
      <w:r w:rsidRPr="001D6265">
        <w:rPr>
          <w:rFonts w:cstheme="minorHAnsi"/>
          <w:sz w:val="16"/>
          <w:szCs w:val="16"/>
        </w:rPr>
        <w:t xml:space="preserve">Par exemple, </w:t>
      </w:r>
      <w:hyperlink r:id="rId9" w:history="1">
        <w:r w:rsidRPr="007803C9">
          <w:rPr>
            <w:rStyle w:val="Lienhypertexte"/>
            <w:rFonts w:cstheme="minorHAnsi"/>
            <w:sz w:val="16"/>
            <w:szCs w:val="16"/>
          </w:rPr>
          <w:t>Novethic définit cette approche</w:t>
        </w:r>
      </w:hyperlink>
      <w:r w:rsidRPr="007803C9">
        <w:rPr>
          <w:rFonts w:cstheme="minorHAnsi"/>
          <w:sz w:val="16"/>
          <w:szCs w:val="16"/>
        </w:rPr>
        <w:t xml:space="preserve"> comme : « </w:t>
      </w:r>
      <w:r w:rsidRPr="001D6265">
        <w:rPr>
          <w:rFonts w:cstheme="minorHAnsi"/>
          <w:i/>
          <w:sz w:val="16"/>
          <w:szCs w:val="16"/>
        </w:rPr>
        <w:t>un type de </w:t>
      </w:r>
      <w:r w:rsidRPr="001D6265">
        <w:rPr>
          <w:rFonts w:cstheme="minorHAnsi"/>
          <w:b/>
          <w:bCs/>
          <w:i/>
          <w:sz w:val="16"/>
          <w:szCs w:val="16"/>
        </w:rPr>
        <w:t>sélection ESG</w:t>
      </w:r>
      <w:r w:rsidRPr="001D6265">
        <w:rPr>
          <w:rFonts w:cstheme="minorHAnsi"/>
          <w:i/>
          <w:sz w:val="16"/>
          <w:szCs w:val="16"/>
        </w:rPr>
        <w:t> consistant à privilégier les émetteurs les mieux notés d'un point de vue </w:t>
      </w:r>
      <w:r w:rsidRPr="001D6265">
        <w:rPr>
          <w:rFonts w:cstheme="minorHAnsi"/>
          <w:b/>
          <w:bCs/>
          <w:i/>
          <w:sz w:val="16"/>
          <w:szCs w:val="16"/>
        </w:rPr>
        <w:t>extra-financier</w:t>
      </w:r>
      <w:r w:rsidRPr="001D6265">
        <w:rPr>
          <w:rFonts w:cstheme="minorHAnsi"/>
          <w:i/>
          <w:sz w:val="16"/>
          <w:szCs w:val="16"/>
        </w:rPr>
        <w:t> indépendamment de leur </w:t>
      </w:r>
      <w:r w:rsidRPr="001D6265">
        <w:rPr>
          <w:rFonts w:cstheme="minorHAnsi"/>
          <w:b/>
          <w:bCs/>
          <w:i/>
          <w:sz w:val="16"/>
          <w:szCs w:val="16"/>
        </w:rPr>
        <w:t>secteur d'activité</w:t>
      </w:r>
      <w:r w:rsidRPr="001D6265">
        <w:rPr>
          <w:rFonts w:cstheme="minorHAnsi"/>
          <w:i/>
          <w:sz w:val="16"/>
          <w:szCs w:val="16"/>
        </w:rPr>
        <w:t>, en assumant des biais sectoriels, puisque les secteurs qui sont dans l'ensemble considérés plus vertueux seront plus représentés.</w:t>
      </w:r>
      <w:r w:rsidRPr="001D6265">
        <w:rPr>
          <w:rFonts w:cstheme="minorHAnsi"/>
          <w:sz w:val="16"/>
          <w:szCs w:val="16"/>
        </w:rPr>
        <w:t> »</w:t>
      </w:r>
    </w:p>
  </w:footnote>
  <w:footnote w:id="31">
    <w:p w14:paraId="5917CACC" w14:textId="77777777" w:rsidR="00146D81" w:rsidRPr="003E2BB9" w:rsidRDefault="00146D81" w:rsidP="001D6265">
      <w:pPr>
        <w:pStyle w:val="Notedebasdepage"/>
        <w:jc w:val="both"/>
        <w:rPr>
          <w:sz w:val="16"/>
        </w:rPr>
      </w:pPr>
      <w:r w:rsidRPr="007803C9">
        <w:rPr>
          <w:rStyle w:val="Appelnotedebasdep"/>
          <w:sz w:val="16"/>
          <w:szCs w:val="16"/>
        </w:rPr>
        <w:footnoteRef/>
      </w:r>
      <w:r w:rsidRPr="007803C9">
        <w:rPr>
          <w:sz w:val="16"/>
          <w:szCs w:val="16"/>
        </w:rPr>
        <w:t xml:space="preserve"> </w:t>
      </w:r>
      <w:r w:rsidRPr="001D6265">
        <w:rPr>
          <w:rFonts w:cstheme="minorHAnsi"/>
          <w:sz w:val="16"/>
          <w:szCs w:val="16"/>
        </w:rPr>
        <w:t xml:space="preserve">Par exemple, </w:t>
      </w:r>
      <w:hyperlink r:id="rId10" w:history="1">
        <w:r w:rsidRPr="007803C9">
          <w:rPr>
            <w:rStyle w:val="Lienhypertexte"/>
            <w:rFonts w:cstheme="minorHAnsi"/>
            <w:sz w:val="16"/>
            <w:szCs w:val="16"/>
          </w:rPr>
          <w:t>Novethic définit cette approche</w:t>
        </w:r>
      </w:hyperlink>
      <w:r w:rsidRPr="007803C9">
        <w:rPr>
          <w:rFonts w:cstheme="minorHAnsi"/>
          <w:sz w:val="16"/>
          <w:szCs w:val="16"/>
        </w:rPr>
        <w:t xml:space="preserve"> comme « </w:t>
      </w:r>
      <w:r w:rsidRPr="001D6265">
        <w:rPr>
          <w:rFonts w:cstheme="minorHAnsi"/>
          <w:i/>
          <w:sz w:val="16"/>
          <w:szCs w:val="16"/>
        </w:rPr>
        <w:t>un type de </w:t>
      </w:r>
      <w:r w:rsidRPr="001D6265">
        <w:rPr>
          <w:rFonts w:cstheme="minorHAnsi"/>
          <w:b/>
          <w:bCs/>
          <w:i/>
          <w:sz w:val="16"/>
          <w:szCs w:val="16"/>
        </w:rPr>
        <w:t>sélection ESG</w:t>
      </w:r>
      <w:r w:rsidRPr="001D6265">
        <w:rPr>
          <w:rFonts w:cstheme="minorHAnsi"/>
          <w:i/>
          <w:sz w:val="16"/>
          <w:szCs w:val="16"/>
        </w:rPr>
        <w:t> consistant à privilégier les émetteurs démontrant une amélioration ou de bonnes perspectives de leurs </w:t>
      </w:r>
      <w:r w:rsidRPr="001D6265">
        <w:rPr>
          <w:rFonts w:cstheme="minorHAnsi"/>
          <w:b/>
          <w:bCs/>
          <w:i/>
          <w:sz w:val="16"/>
          <w:szCs w:val="16"/>
        </w:rPr>
        <w:t>pratiques et de leurs performance ESG</w:t>
      </w:r>
      <w:r w:rsidRPr="001D6265">
        <w:rPr>
          <w:rFonts w:cstheme="minorHAnsi"/>
          <w:i/>
          <w:sz w:val="16"/>
          <w:szCs w:val="16"/>
        </w:rPr>
        <w:t> dans le temps.</w:t>
      </w:r>
      <w:r w:rsidRPr="001D6265">
        <w:rPr>
          <w:rFonts w:cstheme="minorHAnsi"/>
          <w:sz w:val="16"/>
          <w:szCs w:val="16"/>
        </w:rPr>
        <w:t> »</w:t>
      </w:r>
    </w:p>
  </w:footnote>
  <w:footnote w:id="32">
    <w:p w14:paraId="00CBD585" w14:textId="77777777" w:rsidR="00146D81" w:rsidRPr="003E2BB9" w:rsidRDefault="00146D81" w:rsidP="001D6265">
      <w:pPr>
        <w:pStyle w:val="Notedebasdepage"/>
        <w:jc w:val="both"/>
        <w:rPr>
          <w:rFonts w:asciiTheme="majorHAnsi" w:hAnsiTheme="majorHAnsi"/>
          <w:sz w:val="16"/>
        </w:rPr>
      </w:pPr>
      <w:r w:rsidRPr="007803C9">
        <w:rPr>
          <w:rStyle w:val="Appelnotedebasdep"/>
          <w:rFonts w:asciiTheme="majorHAnsi" w:hAnsiTheme="majorHAnsi" w:cstheme="majorHAnsi"/>
          <w:sz w:val="16"/>
          <w:szCs w:val="16"/>
        </w:rPr>
        <w:footnoteRef/>
      </w:r>
      <w:r w:rsidRPr="007803C9">
        <w:rPr>
          <w:rFonts w:asciiTheme="majorHAnsi" w:hAnsiTheme="majorHAnsi" w:cstheme="majorHAnsi"/>
          <w:sz w:val="16"/>
          <w:szCs w:val="16"/>
        </w:rPr>
        <w:t xml:space="preserve"> Position AMF – DOC-2014-04 - Guide sur les régi</w:t>
      </w:r>
      <w:r w:rsidRPr="001D6265">
        <w:rPr>
          <w:rFonts w:asciiTheme="majorHAnsi" w:hAnsiTheme="majorHAnsi" w:cstheme="majorHAnsi"/>
          <w:sz w:val="16"/>
          <w:szCs w:val="16"/>
        </w:rPr>
        <w:t>mes de commercialisation des OPCVM et des FIA en France.</w:t>
      </w:r>
    </w:p>
  </w:footnote>
  <w:footnote w:id="33">
    <w:p w14:paraId="26CB07E4" w14:textId="77777777" w:rsidR="00146D81" w:rsidRPr="003E2BB9" w:rsidRDefault="00146D81" w:rsidP="001D6265">
      <w:pPr>
        <w:pStyle w:val="Notedebasdepage"/>
        <w:jc w:val="both"/>
        <w:rPr>
          <w:sz w:val="16"/>
        </w:rPr>
      </w:pPr>
      <w:r w:rsidRPr="007803C9">
        <w:rPr>
          <w:rStyle w:val="Appelnotedebasdep"/>
          <w:sz w:val="16"/>
          <w:szCs w:val="16"/>
        </w:rPr>
        <w:footnoteRef/>
      </w:r>
      <w:r w:rsidRPr="007803C9">
        <w:rPr>
          <w:sz w:val="16"/>
          <w:szCs w:val="16"/>
        </w:rPr>
        <w:t xml:space="preserve"> Position - recommandation AMF </w:t>
      </w:r>
      <w:r w:rsidRPr="001D6265">
        <w:rPr>
          <w:sz w:val="16"/>
          <w:szCs w:val="16"/>
        </w:rPr>
        <w:t xml:space="preserve">DOC-2011-24 - Guide pour la rédaction des documents commerciaux et la commercialisation des placements collectifs </w:t>
      </w:r>
    </w:p>
  </w:footnote>
  <w:footnote w:id="34">
    <w:p w14:paraId="55FA6EA0" w14:textId="77777777" w:rsidR="00146D81" w:rsidRPr="004207FE" w:rsidRDefault="00146D81" w:rsidP="001D6265">
      <w:pPr>
        <w:pStyle w:val="Notedebasdepage"/>
        <w:jc w:val="both"/>
        <w:rPr>
          <w:sz w:val="16"/>
          <w:szCs w:val="16"/>
        </w:rPr>
      </w:pPr>
      <w:r w:rsidRPr="003E2BB9">
        <w:rPr>
          <w:rStyle w:val="Appelnotedebasdep"/>
          <w:sz w:val="16"/>
        </w:rPr>
        <w:footnoteRef/>
      </w:r>
      <w:r w:rsidRPr="003E2BB9">
        <w:rPr>
          <w:sz w:val="16"/>
        </w:rPr>
        <w:t xml:space="preserve"> </w:t>
      </w:r>
      <w:r w:rsidRPr="007803C9">
        <w:rPr>
          <w:sz w:val="16"/>
          <w:szCs w:val="16"/>
        </w:rPr>
        <w:t xml:space="preserve">Ce </w:t>
      </w:r>
      <w:hyperlink r:id="rId11" w:history="1">
        <w:r w:rsidRPr="007803C9">
          <w:rPr>
            <w:rStyle w:val="Lienhypertexte"/>
            <w:sz w:val="16"/>
            <w:szCs w:val="16"/>
          </w:rPr>
          <w:t>rapport</w:t>
        </w:r>
      </w:hyperlink>
      <w:r w:rsidRPr="007803C9">
        <w:rPr>
          <w:sz w:val="16"/>
          <w:szCs w:val="16"/>
        </w:rPr>
        <w:t xml:space="preserve"> mentionne : « </w:t>
      </w:r>
      <w:r w:rsidRPr="001D6265">
        <w:rPr>
          <w:i/>
          <w:sz w:val="16"/>
          <w:szCs w:val="16"/>
        </w:rPr>
        <w:t>Le point suivant est intégré dans la doctrine de l’AMF : L’AMF recommande que tout fonds commercialisé en France souhaitant mettre en avant un caractère ISR publie un document explicitant sa démarche sur le modèle du Code de Transparence européen ou adhère à une charte, un code, ou un la</w:t>
      </w:r>
      <w:r w:rsidRPr="004207FE">
        <w:rPr>
          <w:i/>
          <w:sz w:val="16"/>
          <w:szCs w:val="16"/>
        </w:rPr>
        <w:t>bel sur la prise en compte de critères relatifs au respect d'objectifs sociaux, environnementaux et de qualité de gouvernance</w:t>
      </w:r>
      <w:r w:rsidRPr="004207FE">
        <w:rPr>
          <w:sz w:val="16"/>
          <w:szCs w:val="16"/>
        </w:rPr>
        <w:t> »</w:t>
      </w:r>
    </w:p>
  </w:footnote>
  <w:footnote w:id="35">
    <w:p w14:paraId="0372C955" w14:textId="77777777" w:rsidR="00146D81" w:rsidRPr="00D83F9B" w:rsidRDefault="00146D81" w:rsidP="001D6265">
      <w:pPr>
        <w:pStyle w:val="Notedebasdepage"/>
        <w:jc w:val="both"/>
        <w:rPr>
          <w:sz w:val="16"/>
          <w:szCs w:val="16"/>
        </w:rPr>
      </w:pPr>
      <w:r w:rsidRPr="003E2BB9">
        <w:rPr>
          <w:rStyle w:val="Appelnotedebasdep"/>
          <w:sz w:val="16"/>
        </w:rPr>
        <w:footnoteRef/>
      </w:r>
      <w:r w:rsidRPr="003E2BB9">
        <w:rPr>
          <w:sz w:val="16"/>
        </w:rPr>
        <w:t xml:space="preserve"> </w:t>
      </w:r>
      <w:r w:rsidRPr="007803C9">
        <w:rPr>
          <w:sz w:val="16"/>
          <w:szCs w:val="16"/>
        </w:rPr>
        <w:t xml:space="preserve">Ce </w:t>
      </w:r>
      <w:hyperlink r:id="rId12" w:history="1">
        <w:r w:rsidRPr="007803C9">
          <w:rPr>
            <w:rStyle w:val="Lienhypertexte"/>
            <w:sz w:val="16"/>
            <w:szCs w:val="16"/>
          </w:rPr>
          <w:t>rapport</w:t>
        </w:r>
      </w:hyperlink>
      <w:r w:rsidRPr="007803C9">
        <w:rPr>
          <w:sz w:val="16"/>
          <w:szCs w:val="16"/>
        </w:rPr>
        <w:t xml:space="preserve"> mentionne : « </w:t>
      </w:r>
      <w:r w:rsidRPr="001D6265">
        <w:rPr>
          <w:i/>
          <w:sz w:val="16"/>
          <w:szCs w:val="16"/>
        </w:rPr>
        <w:t>Recommandations : A la lumière de ces constats sur la labellisation, l’AMF réitère la recommandation n°4 de son premier rapport sur l’ISR en invitant tout fonds commercialisé en France souhaitant mettre en avant un caractère ISR à publier un document explicitant sa démarche sur le modèle du Code de Transparence européen ou à adhérer à une charte, un code ou un label sur la prise en compte de critères r</w:t>
      </w:r>
      <w:r w:rsidRPr="00D83F9B">
        <w:rPr>
          <w:i/>
          <w:sz w:val="16"/>
          <w:szCs w:val="16"/>
        </w:rPr>
        <w:t>elatifs au respect d’objectifs sociaux, environnementaux et de qualité de gouvernance. De surcroît, l’AMF recommande que les fonds commercialisés auprès d’investisseurs non professionnels en mettant en avant un caractère ISR obtiennent le label ISR. En effet, dès lors qu’un label public ISR a été mis en place, l’utilisation de la même terminologie à des fins commerciales sans avoir obtenu le label peut induire l’investisseur en erreur.</w:t>
      </w:r>
      <w:r w:rsidRPr="00D83F9B">
        <w:rPr>
          <w:sz w:val="16"/>
          <w:szCs w:val="16"/>
        </w:rPr>
        <w:t> »</w:t>
      </w:r>
    </w:p>
  </w:footnote>
  <w:footnote w:id="36">
    <w:p w14:paraId="584C8560" w14:textId="17894244" w:rsidR="00146D81" w:rsidRPr="00FB71B4" w:rsidRDefault="00146D81" w:rsidP="00471A67">
      <w:pPr>
        <w:pStyle w:val="Notedebasdepage"/>
        <w:jc w:val="both"/>
        <w:rPr>
          <w:sz w:val="16"/>
          <w:szCs w:val="16"/>
        </w:rPr>
      </w:pPr>
      <w:r w:rsidRPr="00471A67">
        <w:rPr>
          <w:rStyle w:val="Appelnotedebasdep"/>
          <w:sz w:val="16"/>
          <w:szCs w:val="16"/>
        </w:rPr>
        <w:footnoteRef/>
      </w:r>
      <w:r w:rsidRPr="007803C9">
        <w:rPr>
          <w:sz w:val="16"/>
          <w:szCs w:val="16"/>
        </w:rPr>
        <w:t xml:space="preserve"> </w:t>
      </w:r>
      <w:r w:rsidRPr="001D6265">
        <w:rPr>
          <w:sz w:val="16"/>
          <w:szCs w:val="16"/>
        </w:rPr>
        <w:t>Aux termes de cet article, les SGP peuvent ne pas procéder à une telle publication si « </w:t>
      </w:r>
      <w:r w:rsidRPr="001D6265">
        <w:rPr>
          <w:i/>
          <w:sz w:val="16"/>
          <w:szCs w:val="16"/>
        </w:rPr>
        <w:t>elles en précisent publiquement les raisons sur leur site internet</w:t>
      </w:r>
      <w:r w:rsidRPr="001D6265">
        <w:rPr>
          <w:sz w:val="16"/>
          <w:szCs w:val="16"/>
        </w:rPr>
        <w:t> »</w:t>
      </w:r>
    </w:p>
  </w:footnote>
  <w:footnote w:id="37">
    <w:p w14:paraId="6C0D0A6F" w14:textId="77777777" w:rsidR="00146D81" w:rsidRDefault="00146D81" w:rsidP="00525283">
      <w:pPr>
        <w:pStyle w:val="Notedebasdepage"/>
      </w:pPr>
      <w:r>
        <w:rPr>
          <w:rStyle w:val="Appelnotedebasdep"/>
        </w:rPr>
        <w:footnoteRef/>
      </w:r>
      <w:r>
        <w:t xml:space="preserve"> </w:t>
      </w:r>
      <w:r w:rsidRPr="00A428B1">
        <w:rPr>
          <w:sz w:val="16"/>
          <w:szCs w:val="16"/>
        </w:rPr>
        <w:t>Règlement (UE) n°2015/2365 du Parlement européen et du Conseil du 25 novembre 2015.</w:t>
      </w:r>
    </w:p>
  </w:footnote>
  <w:footnote w:id="38">
    <w:p w14:paraId="4B562581" w14:textId="77777777" w:rsidR="00146D81" w:rsidRPr="00A84354" w:rsidRDefault="00146D81" w:rsidP="00525283">
      <w:pPr>
        <w:pStyle w:val="Notedebasdepage"/>
        <w:jc w:val="both"/>
        <w:rPr>
          <w:sz w:val="18"/>
          <w:szCs w:val="18"/>
        </w:rPr>
      </w:pPr>
      <w:r w:rsidRPr="00A84354">
        <w:rPr>
          <w:rStyle w:val="Appelnotedebasdep"/>
          <w:sz w:val="18"/>
          <w:szCs w:val="18"/>
        </w:rPr>
        <w:footnoteRef/>
      </w:r>
      <w:r w:rsidRPr="00A84354">
        <w:rPr>
          <w:sz w:val="18"/>
          <w:szCs w:val="18"/>
        </w:rPr>
        <w:t xml:space="preserve"> Dans le cas présent, on considère </w:t>
      </w:r>
      <w:r w:rsidRPr="00A84354">
        <w:rPr>
          <w:rFonts w:asciiTheme="majorHAnsi" w:hAnsiTheme="majorHAnsi" w:cstheme="majorHAnsi"/>
          <w:sz w:val="18"/>
          <w:szCs w:val="18"/>
        </w:rPr>
        <w:t>une réplication avec une seule contrepartie, et en une seule étape sans passer par une référence de marché.</w:t>
      </w:r>
    </w:p>
  </w:footnote>
  <w:footnote w:id="39">
    <w:p w14:paraId="1645216A" w14:textId="5655E17C" w:rsidR="00146D81" w:rsidRDefault="00146D81">
      <w:pPr>
        <w:pStyle w:val="Notedebasdepage"/>
      </w:pPr>
      <w:r>
        <w:rPr>
          <w:rStyle w:val="Appelnotedebasdep"/>
        </w:rPr>
        <w:footnoteRef/>
      </w:r>
      <w:r>
        <w:t xml:space="preserve"> </w:t>
      </w:r>
      <w:r w:rsidRPr="00B07E04">
        <w:rPr>
          <w:rFonts w:asciiTheme="majorHAnsi" w:hAnsiTheme="majorHAnsi" w:cstheme="majorHAnsi"/>
          <w:sz w:val="18"/>
        </w:rPr>
        <w:t>Plus particulièrement sa Position n°1 ainsi que ses pistes de travail pour les acteurs et la Place.</w:t>
      </w:r>
    </w:p>
  </w:footnote>
  <w:footnote w:id="40">
    <w:p w14:paraId="29E0D1F3" w14:textId="77777777" w:rsidR="00146D81" w:rsidRDefault="00146D81" w:rsidP="00525283">
      <w:pPr>
        <w:pStyle w:val="Notedebasdepage"/>
      </w:pPr>
      <w:r>
        <w:rPr>
          <w:rStyle w:val="Appelnotedebasdep"/>
        </w:rPr>
        <w:footnoteRef/>
      </w:r>
      <w:r>
        <w:t xml:space="preserve"> </w:t>
      </w:r>
      <w:r w:rsidRPr="00BE0CBB">
        <w:rPr>
          <w:sz w:val="16"/>
        </w:rPr>
        <w:t>En lien avec attentes de l’AMF quant au respect des articles L. 533-12 et L. 533-22-2-1 du CMF sur le contenu de l’information donnée aux porteurs (« contenu exact, clair et non trompeur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5D57" w14:textId="6D3BE69B" w:rsidR="00146D81" w:rsidRDefault="00146D81" w:rsidP="009B6EBB">
    <w:pPr>
      <w:pStyle w:val="En-tte"/>
    </w:pPr>
    <w:r>
      <w:rPr>
        <w:noProof/>
      </w:rPr>
      <w:drawing>
        <wp:anchor distT="0" distB="0" distL="114300" distR="114300" simplePos="0" relativeHeight="251660288" behindDoc="1" locked="0" layoutInCell="1" allowOverlap="1" wp14:anchorId="5E6E0F64" wp14:editId="3F514F17">
          <wp:simplePos x="0" y="0"/>
          <wp:positionH relativeFrom="column">
            <wp:posOffset>-250825</wp:posOffset>
          </wp:positionH>
          <wp:positionV relativeFrom="paragraph">
            <wp:posOffset>-247015</wp:posOffset>
          </wp:positionV>
          <wp:extent cx="899795" cy="39497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394970"/>
                  </a:xfrm>
                  <a:prstGeom prst="rect">
                    <a:avLst/>
                  </a:prstGeom>
                  <a:noFill/>
                </pic:spPr>
              </pic:pic>
            </a:graphicData>
          </a:graphic>
          <wp14:sizeRelH relativeFrom="page">
            <wp14:pctWidth>0</wp14:pctWidth>
          </wp14:sizeRelH>
          <wp14:sizeRelV relativeFrom="page">
            <wp14:pctHeight>0</wp14:pctHeight>
          </wp14:sizeRelV>
        </wp:anchor>
      </w:drawing>
    </w:r>
  </w:p>
  <w:p w14:paraId="26FFB5BD" w14:textId="0D265776" w:rsidR="00146D81" w:rsidRDefault="006173A8" w:rsidP="009B6EBB">
    <w:pPr>
      <w:pStyle w:val="AMFDoctrineEntete2"/>
      <w:pBdr>
        <w:bottom w:val="single" w:sz="4" w:space="1" w:color="auto"/>
      </w:pBdr>
    </w:pPr>
    <w:sdt>
      <w:sdtPr>
        <w:alias w:val="Type de doctrine"/>
        <w:tag w:val="Type de doctrine"/>
        <w:id w:val="85505138"/>
        <w:placeholder>
          <w:docPart w:val="96F1B18F0F9A4C5BB92BC7CF830FE862"/>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146D81">
          <w:t>Position - recommandation AMF</w:t>
        </w:r>
      </w:sdtContent>
    </w:sdt>
    <w:r w:rsidR="00146D81">
      <w:t xml:space="preserve"> - DOC-2020-03 - Informations à</w:t>
    </w:r>
    <w:r w:rsidR="00146D81" w:rsidRPr="00A419BE">
      <w:t xml:space="preserve"> fournir par les</w:t>
    </w:r>
    <w:r w:rsidR="00146D81">
      <w:t xml:space="preserve"> placements collectifs inté</w:t>
    </w:r>
    <w:r w:rsidR="00146D81" w:rsidRPr="00A419BE">
      <w:t>grant des approches extra-financières</w:t>
    </w:r>
  </w:p>
  <w:p w14:paraId="3AEBD30D" w14:textId="77777777" w:rsidR="00146D81" w:rsidRDefault="00146D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19B7" w14:textId="6C9DE68B" w:rsidR="00146D81" w:rsidRDefault="00146D81" w:rsidP="009B6EBB">
    <w:pPr>
      <w:pStyle w:val="En-tte"/>
      <w:ind w:left="360"/>
    </w:pPr>
    <w:r>
      <w:rPr>
        <w:noProof/>
      </w:rPr>
      <w:drawing>
        <wp:anchor distT="0" distB="0" distL="114300" distR="114300" simplePos="0" relativeHeight="251662336" behindDoc="1" locked="0" layoutInCell="1" allowOverlap="1" wp14:anchorId="2D53F515" wp14:editId="08EDE44C">
          <wp:simplePos x="0" y="0"/>
          <wp:positionH relativeFrom="column">
            <wp:posOffset>-783772</wp:posOffset>
          </wp:positionH>
          <wp:positionV relativeFrom="paragraph">
            <wp:posOffset>-701279</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7.9pt;height:27.9pt" o:bullet="t">
        <v:imagedata r:id="rId1" o:title="Flêche_AMF_blc"/>
      </v:shape>
    </w:pict>
  </w:numPicBullet>
  <w:numPicBullet w:numPicBulletId="1">
    <w:pict>
      <v:shape id="_x0000_i1041" type="#_x0000_t75" style="width:27.9pt;height:27.9pt" o:bullet="t">
        <v:imagedata r:id="rId2" o:title="Fleche_jaune"/>
      </v:shape>
    </w:pict>
  </w:numPicBullet>
  <w:abstractNum w:abstractNumId="0" w15:restartNumberingAfterBreak="0">
    <w:nsid w:val="04D33613"/>
    <w:multiLevelType w:val="hybridMultilevel"/>
    <w:tmpl w:val="D624DE58"/>
    <w:lvl w:ilvl="0" w:tplc="0BD66EB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74D0C"/>
    <w:multiLevelType w:val="hybridMultilevel"/>
    <w:tmpl w:val="A8BE0794"/>
    <w:lvl w:ilvl="0" w:tplc="480A12C8">
      <w:start w:val="1"/>
      <w:numFmt w:val="bullet"/>
      <w:pStyle w:val="AMFPuceflchebleu"/>
      <w:lvlText w:val="ä"/>
      <w:lvlJc w:val="left"/>
      <w:pPr>
        <w:ind w:left="1287" w:hanging="360"/>
      </w:pPr>
      <w:rPr>
        <w:rFonts w:ascii="Wingdings" w:hAnsi="Wingdings" w:hint="default"/>
        <w:color w:val="1967B0"/>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9E8423B"/>
    <w:multiLevelType w:val="multilevel"/>
    <w:tmpl w:val="AE20814C"/>
    <w:lvl w:ilvl="0">
      <w:start w:val="1"/>
      <w:numFmt w:val="bullet"/>
      <w:pStyle w:val="AMFPuce"/>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E12DA7"/>
    <w:multiLevelType w:val="hybridMultilevel"/>
    <w:tmpl w:val="560A3B78"/>
    <w:lvl w:ilvl="0" w:tplc="AD0EA3E4">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C2F35"/>
    <w:multiLevelType w:val="hybridMultilevel"/>
    <w:tmpl w:val="728AB80C"/>
    <w:lvl w:ilvl="0" w:tplc="6BAAB04E">
      <w:start w:val="2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A56DA7"/>
    <w:multiLevelType w:val="multilevel"/>
    <w:tmpl w:val="03CCF5C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123466" w:themeColor="accent5"/>
      </w:rPr>
    </w:lvl>
    <w:lvl w:ilvl="3">
      <w:start w:val="1"/>
      <w:numFmt w:val="decimal"/>
      <w:isLgl/>
      <w:lvlText w:val="%1.%2.%3.%4."/>
      <w:lvlJc w:val="left"/>
      <w:pPr>
        <w:ind w:left="1440" w:hanging="1080"/>
      </w:pPr>
      <w:rPr>
        <w:rFonts w:hint="default"/>
        <w:color w:val="123466" w:themeColor="accent5"/>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BC630D"/>
    <w:multiLevelType w:val="hybridMultilevel"/>
    <w:tmpl w:val="FCDAFF5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B94269"/>
    <w:multiLevelType w:val="hybridMultilevel"/>
    <w:tmpl w:val="84D2CDEC"/>
    <w:lvl w:ilvl="0" w:tplc="FE8626C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pStyle w:val="AMFDoctrineTitreNiveau3"/>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C142C06"/>
    <w:multiLevelType w:val="hybridMultilevel"/>
    <w:tmpl w:val="CE8ED074"/>
    <w:lvl w:ilvl="0" w:tplc="1C263364">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2B58"/>
    <w:multiLevelType w:val="hybridMultilevel"/>
    <w:tmpl w:val="ACBC148C"/>
    <w:lvl w:ilvl="0" w:tplc="0978A29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645790F"/>
    <w:multiLevelType w:val="hybridMultilevel"/>
    <w:tmpl w:val="E1E80E4A"/>
    <w:lvl w:ilvl="0" w:tplc="CB8AF850">
      <w:start w:val="1"/>
      <w:numFmt w:val="lowerRoman"/>
      <w:lvlText w:val="%1)"/>
      <w:lvlJc w:val="left"/>
      <w:pPr>
        <w:ind w:left="1428" w:hanging="72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6C24C61"/>
    <w:multiLevelType w:val="hybridMultilevel"/>
    <w:tmpl w:val="E98C4582"/>
    <w:lvl w:ilvl="0" w:tplc="4DA4E5C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015A5"/>
    <w:multiLevelType w:val="hybridMultilevel"/>
    <w:tmpl w:val="E870A4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BB620F"/>
    <w:multiLevelType w:val="hybridMultilevel"/>
    <w:tmpl w:val="35A4424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CC0031"/>
    <w:multiLevelType w:val="hybridMultilevel"/>
    <w:tmpl w:val="211A4F2E"/>
    <w:lvl w:ilvl="0" w:tplc="4DA4E5C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774D09"/>
    <w:multiLevelType w:val="hybridMultilevel"/>
    <w:tmpl w:val="6B26F510"/>
    <w:lvl w:ilvl="0" w:tplc="FF5AB33C">
      <w:start w:val="1"/>
      <w:numFmt w:val="decimal"/>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3C45900"/>
    <w:multiLevelType w:val="hybridMultilevel"/>
    <w:tmpl w:val="93E093CC"/>
    <w:lvl w:ilvl="0" w:tplc="77546250">
      <w:start w:val="1"/>
      <w:numFmt w:val="bullet"/>
      <w:pStyle w:val="AMFpucejaune"/>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B5719"/>
    <w:multiLevelType w:val="hybridMultilevel"/>
    <w:tmpl w:val="1FAEE05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744176F"/>
    <w:multiLevelType w:val="hybridMultilevel"/>
    <w:tmpl w:val="88909078"/>
    <w:lvl w:ilvl="0" w:tplc="C97C1C1E">
      <w:start w:val="13"/>
      <w:numFmt w:val="bullet"/>
      <w:pStyle w:val="AMFPucecadrebleu"/>
      <w:lvlText w:val=""/>
      <w:lvlJc w:val="left"/>
      <w:pPr>
        <w:ind w:left="720" w:hanging="360"/>
      </w:pPr>
      <w:rPr>
        <w:rFonts w:ascii="Wingdings" w:hAnsi="Wingdings" w:hint="default"/>
        <w:color w:val="942B6A"/>
        <w:w w:val="1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BE01B0"/>
    <w:multiLevelType w:val="hybridMultilevel"/>
    <w:tmpl w:val="D9D45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A258C"/>
    <w:multiLevelType w:val="hybridMultilevel"/>
    <w:tmpl w:val="648A60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256CE5"/>
    <w:multiLevelType w:val="hybridMultilevel"/>
    <w:tmpl w:val="8C7AB68E"/>
    <w:lvl w:ilvl="0" w:tplc="4DA4E5C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06594"/>
    <w:multiLevelType w:val="hybridMultilevel"/>
    <w:tmpl w:val="F89C182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F4D20B8"/>
    <w:multiLevelType w:val="hybridMultilevel"/>
    <w:tmpl w:val="341EE682"/>
    <w:lvl w:ilvl="0" w:tplc="35E4B390">
      <w:start w:val="13"/>
      <w:numFmt w:val="bullet"/>
      <w:pStyle w:val="AMFPucecarrbleu"/>
      <w:lvlText w:val=""/>
      <w:lvlJc w:val="left"/>
      <w:pPr>
        <w:ind w:left="1288" w:hanging="360"/>
      </w:pPr>
      <w:rPr>
        <w:rFonts w:ascii="Wingdings" w:hAnsi="Wingdings" w:hint="default"/>
        <w:color w:val="1967B0"/>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4" w15:restartNumberingAfterBreak="0">
    <w:nsid w:val="6FE161B4"/>
    <w:multiLevelType w:val="hybridMultilevel"/>
    <w:tmpl w:val="7C82F9AC"/>
    <w:lvl w:ilvl="0" w:tplc="040C0017">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32C1F2E"/>
    <w:multiLevelType w:val="hybridMultilevel"/>
    <w:tmpl w:val="C042512A"/>
    <w:lvl w:ilvl="0" w:tplc="AD0EA3E4">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1A76C8"/>
    <w:multiLevelType w:val="hybridMultilevel"/>
    <w:tmpl w:val="D9BA7718"/>
    <w:lvl w:ilvl="0" w:tplc="29529404">
      <w:start w:val="9"/>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84A0B95"/>
    <w:multiLevelType w:val="hybridMultilevel"/>
    <w:tmpl w:val="E0E8DF3C"/>
    <w:lvl w:ilvl="0" w:tplc="6482245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
  </w:num>
  <w:num w:numId="5">
    <w:abstractNumId w:val="23"/>
  </w:num>
  <w:num w:numId="6">
    <w:abstractNumId w:val="5"/>
  </w:num>
  <w:num w:numId="7">
    <w:abstractNumId w:val="3"/>
  </w:num>
  <w:num w:numId="8">
    <w:abstractNumId w:val="20"/>
  </w:num>
  <w:num w:numId="9">
    <w:abstractNumId w:val="21"/>
  </w:num>
  <w:num w:numId="10">
    <w:abstractNumId w:val="0"/>
  </w:num>
  <w:num w:numId="11">
    <w:abstractNumId w:val="27"/>
  </w:num>
  <w:num w:numId="12">
    <w:abstractNumId w:val="26"/>
  </w:num>
  <w:num w:numId="13">
    <w:abstractNumId w:val="22"/>
  </w:num>
  <w:num w:numId="14">
    <w:abstractNumId w:val="7"/>
  </w:num>
  <w:num w:numId="15">
    <w:abstractNumId w:val="25"/>
  </w:num>
  <w:num w:numId="16">
    <w:abstractNumId w:val="14"/>
  </w:num>
  <w:num w:numId="17">
    <w:abstractNumId w:val="10"/>
  </w:num>
  <w:num w:numId="18">
    <w:abstractNumId w:val="6"/>
  </w:num>
  <w:num w:numId="19">
    <w:abstractNumId w:val="19"/>
  </w:num>
  <w:num w:numId="20">
    <w:abstractNumId w:val="11"/>
  </w:num>
  <w:num w:numId="21">
    <w:abstractNumId w:val="13"/>
  </w:num>
  <w:num w:numId="22">
    <w:abstractNumId w:val="12"/>
  </w:num>
  <w:num w:numId="23">
    <w:abstractNumId w:val="9"/>
  </w:num>
  <w:num w:numId="24">
    <w:abstractNumId w:val="8"/>
  </w:num>
  <w:num w:numId="25">
    <w:abstractNumId w:val="4"/>
  </w:num>
  <w:num w:numId="26">
    <w:abstractNumId w:val="17"/>
  </w:num>
  <w:num w:numId="27">
    <w:abstractNumId w:val="24"/>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01"/>
    <w:rsid w:val="00000893"/>
    <w:rsid w:val="000008DA"/>
    <w:rsid w:val="00000A3E"/>
    <w:rsid w:val="00000C94"/>
    <w:rsid w:val="00002A86"/>
    <w:rsid w:val="00002EB7"/>
    <w:rsid w:val="00003225"/>
    <w:rsid w:val="00003434"/>
    <w:rsid w:val="00003F28"/>
    <w:rsid w:val="00003F54"/>
    <w:rsid w:val="00004EE0"/>
    <w:rsid w:val="000058C4"/>
    <w:rsid w:val="0000605F"/>
    <w:rsid w:val="000076A5"/>
    <w:rsid w:val="00007B42"/>
    <w:rsid w:val="00007ED2"/>
    <w:rsid w:val="00010962"/>
    <w:rsid w:val="00011337"/>
    <w:rsid w:val="000123CD"/>
    <w:rsid w:val="000132FD"/>
    <w:rsid w:val="00013AB5"/>
    <w:rsid w:val="000143EC"/>
    <w:rsid w:val="0001469A"/>
    <w:rsid w:val="00014985"/>
    <w:rsid w:val="000150A1"/>
    <w:rsid w:val="0001553F"/>
    <w:rsid w:val="00015808"/>
    <w:rsid w:val="00015907"/>
    <w:rsid w:val="00015BF0"/>
    <w:rsid w:val="000200A1"/>
    <w:rsid w:val="000200FA"/>
    <w:rsid w:val="000204D0"/>
    <w:rsid w:val="000206B7"/>
    <w:rsid w:val="000222A5"/>
    <w:rsid w:val="0002495C"/>
    <w:rsid w:val="00026899"/>
    <w:rsid w:val="0002778F"/>
    <w:rsid w:val="00027F89"/>
    <w:rsid w:val="00030E6A"/>
    <w:rsid w:val="000313D8"/>
    <w:rsid w:val="000315A3"/>
    <w:rsid w:val="00032B6F"/>
    <w:rsid w:val="00033C1F"/>
    <w:rsid w:val="00034F93"/>
    <w:rsid w:val="000354BF"/>
    <w:rsid w:val="00036459"/>
    <w:rsid w:val="00036E2B"/>
    <w:rsid w:val="0003752D"/>
    <w:rsid w:val="000375D9"/>
    <w:rsid w:val="00040647"/>
    <w:rsid w:val="00040831"/>
    <w:rsid w:val="0004089E"/>
    <w:rsid w:val="00040A19"/>
    <w:rsid w:val="0004195D"/>
    <w:rsid w:val="000419F7"/>
    <w:rsid w:val="00042029"/>
    <w:rsid w:val="000426C4"/>
    <w:rsid w:val="00042C28"/>
    <w:rsid w:val="00043E7B"/>
    <w:rsid w:val="0004443D"/>
    <w:rsid w:val="00045729"/>
    <w:rsid w:val="00045829"/>
    <w:rsid w:val="00045BD8"/>
    <w:rsid w:val="0004621C"/>
    <w:rsid w:val="00046D41"/>
    <w:rsid w:val="00046EBF"/>
    <w:rsid w:val="00047EE8"/>
    <w:rsid w:val="0005082F"/>
    <w:rsid w:val="00051656"/>
    <w:rsid w:val="000518FF"/>
    <w:rsid w:val="00052FDC"/>
    <w:rsid w:val="000541EA"/>
    <w:rsid w:val="00055118"/>
    <w:rsid w:val="0005546C"/>
    <w:rsid w:val="000560BC"/>
    <w:rsid w:val="00056AF2"/>
    <w:rsid w:val="00057EB6"/>
    <w:rsid w:val="00060705"/>
    <w:rsid w:val="0006083F"/>
    <w:rsid w:val="000608DA"/>
    <w:rsid w:val="000609B0"/>
    <w:rsid w:val="000610D9"/>
    <w:rsid w:val="00062177"/>
    <w:rsid w:val="00063865"/>
    <w:rsid w:val="000647CF"/>
    <w:rsid w:val="00064C50"/>
    <w:rsid w:val="00064FBF"/>
    <w:rsid w:val="00065AEF"/>
    <w:rsid w:val="00065BA1"/>
    <w:rsid w:val="0006648F"/>
    <w:rsid w:val="00070109"/>
    <w:rsid w:val="00072A23"/>
    <w:rsid w:val="0007349C"/>
    <w:rsid w:val="000736DF"/>
    <w:rsid w:val="00073C40"/>
    <w:rsid w:val="0007437A"/>
    <w:rsid w:val="00074739"/>
    <w:rsid w:val="000750A1"/>
    <w:rsid w:val="00075349"/>
    <w:rsid w:val="000753B3"/>
    <w:rsid w:val="0007743E"/>
    <w:rsid w:val="00080127"/>
    <w:rsid w:val="00080338"/>
    <w:rsid w:val="00081C8E"/>
    <w:rsid w:val="00082DF5"/>
    <w:rsid w:val="00082EA6"/>
    <w:rsid w:val="00082FC9"/>
    <w:rsid w:val="0008316F"/>
    <w:rsid w:val="00083357"/>
    <w:rsid w:val="000836B6"/>
    <w:rsid w:val="00083D76"/>
    <w:rsid w:val="000842DD"/>
    <w:rsid w:val="00084DA3"/>
    <w:rsid w:val="000859F4"/>
    <w:rsid w:val="00087B5A"/>
    <w:rsid w:val="0009105F"/>
    <w:rsid w:val="0009148A"/>
    <w:rsid w:val="000916F9"/>
    <w:rsid w:val="00094521"/>
    <w:rsid w:val="00094876"/>
    <w:rsid w:val="00094FA5"/>
    <w:rsid w:val="00095827"/>
    <w:rsid w:val="00095A2D"/>
    <w:rsid w:val="00095C46"/>
    <w:rsid w:val="00096028"/>
    <w:rsid w:val="00096114"/>
    <w:rsid w:val="000A1531"/>
    <w:rsid w:val="000A2AA1"/>
    <w:rsid w:val="000A2E88"/>
    <w:rsid w:val="000A5ABF"/>
    <w:rsid w:val="000A5ACB"/>
    <w:rsid w:val="000A5DD8"/>
    <w:rsid w:val="000A62DA"/>
    <w:rsid w:val="000A7A7C"/>
    <w:rsid w:val="000B0AA1"/>
    <w:rsid w:val="000B0D1C"/>
    <w:rsid w:val="000B0F8A"/>
    <w:rsid w:val="000B21C2"/>
    <w:rsid w:val="000B2906"/>
    <w:rsid w:val="000B2B02"/>
    <w:rsid w:val="000B2D4D"/>
    <w:rsid w:val="000B3CCC"/>
    <w:rsid w:val="000B4966"/>
    <w:rsid w:val="000B49AF"/>
    <w:rsid w:val="000B4BB4"/>
    <w:rsid w:val="000B614A"/>
    <w:rsid w:val="000B6D2F"/>
    <w:rsid w:val="000B6D8E"/>
    <w:rsid w:val="000B704C"/>
    <w:rsid w:val="000C022B"/>
    <w:rsid w:val="000C02F4"/>
    <w:rsid w:val="000C10D7"/>
    <w:rsid w:val="000C17F5"/>
    <w:rsid w:val="000C1B75"/>
    <w:rsid w:val="000C2E9D"/>
    <w:rsid w:val="000C355A"/>
    <w:rsid w:val="000C4DC4"/>
    <w:rsid w:val="000C6047"/>
    <w:rsid w:val="000C78B3"/>
    <w:rsid w:val="000D0530"/>
    <w:rsid w:val="000D1573"/>
    <w:rsid w:val="000D24D5"/>
    <w:rsid w:val="000D348E"/>
    <w:rsid w:val="000D361E"/>
    <w:rsid w:val="000D68E8"/>
    <w:rsid w:val="000D6B90"/>
    <w:rsid w:val="000D731B"/>
    <w:rsid w:val="000D75C9"/>
    <w:rsid w:val="000D7AD6"/>
    <w:rsid w:val="000D7D18"/>
    <w:rsid w:val="000D7EEE"/>
    <w:rsid w:val="000E005C"/>
    <w:rsid w:val="000E014A"/>
    <w:rsid w:val="000E08AF"/>
    <w:rsid w:val="000E098F"/>
    <w:rsid w:val="000E1005"/>
    <w:rsid w:val="000E12A7"/>
    <w:rsid w:val="000E38F4"/>
    <w:rsid w:val="000E3B42"/>
    <w:rsid w:val="000E42D8"/>
    <w:rsid w:val="000E50D3"/>
    <w:rsid w:val="000E6112"/>
    <w:rsid w:val="000E62F0"/>
    <w:rsid w:val="000E68FD"/>
    <w:rsid w:val="000E7BB6"/>
    <w:rsid w:val="000F0B42"/>
    <w:rsid w:val="000F0C40"/>
    <w:rsid w:val="000F123A"/>
    <w:rsid w:val="000F1977"/>
    <w:rsid w:val="000F1AE8"/>
    <w:rsid w:val="000F4200"/>
    <w:rsid w:val="000F4CB1"/>
    <w:rsid w:val="000F4E1A"/>
    <w:rsid w:val="000F5AF3"/>
    <w:rsid w:val="000F721E"/>
    <w:rsid w:val="000F7A99"/>
    <w:rsid w:val="00101EB0"/>
    <w:rsid w:val="00102632"/>
    <w:rsid w:val="00102A61"/>
    <w:rsid w:val="00105A27"/>
    <w:rsid w:val="00105C47"/>
    <w:rsid w:val="0010663C"/>
    <w:rsid w:val="0010799A"/>
    <w:rsid w:val="001079CA"/>
    <w:rsid w:val="00110BEC"/>
    <w:rsid w:val="00110E0F"/>
    <w:rsid w:val="00111181"/>
    <w:rsid w:val="00111AAB"/>
    <w:rsid w:val="00111B37"/>
    <w:rsid w:val="00111B49"/>
    <w:rsid w:val="001122FD"/>
    <w:rsid w:val="001125C1"/>
    <w:rsid w:val="001135FE"/>
    <w:rsid w:val="001141D8"/>
    <w:rsid w:val="00114714"/>
    <w:rsid w:val="00115685"/>
    <w:rsid w:val="00115A93"/>
    <w:rsid w:val="001163C7"/>
    <w:rsid w:val="001167D7"/>
    <w:rsid w:val="0011709F"/>
    <w:rsid w:val="00117291"/>
    <w:rsid w:val="001176E9"/>
    <w:rsid w:val="00120147"/>
    <w:rsid w:val="001201AD"/>
    <w:rsid w:val="00123336"/>
    <w:rsid w:val="001238A6"/>
    <w:rsid w:val="001239DD"/>
    <w:rsid w:val="00123F25"/>
    <w:rsid w:val="001253C5"/>
    <w:rsid w:val="00125A04"/>
    <w:rsid w:val="00126C7E"/>
    <w:rsid w:val="0013085B"/>
    <w:rsid w:val="0013098D"/>
    <w:rsid w:val="00132536"/>
    <w:rsid w:val="00133A2E"/>
    <w:rsid w:val="0013400F"/>
    <w:rsid w:val="00135932"/>
    <w:rsid w:val="00136590"/>
    <w:rsid w:val="001368D2"/>
    <w:rsid w:val="001368DE"/>
    <w:rsid w:val="00137AFC"/>
    <w:rsid w:val="00143800"/>
    <w:rsid w:val="00143A12"/>
    <w:rsid w:val="00145E4B"/>
    <w:rsid w:val="00146D81"/>
    <w:rsid w:val="00146EF7"/>
    <w:rsid w:val="00150140"/>
    <w:rsid w:val="001508D9"/>
    <w:rsid w:val="00151579"/>
    <w:rsid w:val="00151958"/>
    <w:rsid w:val="00152905"/>
    <w:rsid w:val="00152CFB"/>
    <w:rsid w:val="00154FE1"/>
    <w:rsid w:val="00155880"/>
    <w:rsid w:val="001558C9"/>
    <w:rsid w:val="001562BE"/>
    <w:rsid w:val="00156CF0"/>
    <w:rsid w:val="00157361"/>
    <w:rsid w:val="0015758A"/>
    <w:rsid w:val="00157E78"/>
    <w:rsid w:val="001607FA"/>
    <w:rsid w:val="00160DAF"/>
    <w:rsid w:val="0016103D"/>
    <w:rsid w:val="0016105F"/>
    <w:rsid w:val="00161CC6"/>
    <w:rsid w:val="00162139"/>
    <w:rsid w:val="001642B1"/>
    <w:rsid w:val="0016465F"/>
    <w:rsid w:val="00166536"/>
    <w:rsid w:val="00166902"/>
    <w:rsid w:val="00170AA7"/>
    <w:rsid w:val="00170CA5"/>
    <w:rsid w:val="00171500"/>
    <w:rsid w:val="00173842"/>
    <w:rsid w:val="00174181"/>
    <w:rsid w:val="0017470B"/>
    <w:rsid w:val="001760C1"/>
    <w:rsid w:val="00176CDD"/>
    <w:rsid w:val="00176D86"/>
    <w:rsid w:val="00181D98"/>
    <w:rsid w:val="001822A4"/>
    <w:rsid w:val="0018275B"/>
    <w:rsid w:val="001849AF"/>
    <w:rsid w:val="00184B3B"/>
    <w:rsid w:val="00184FFA"/>
    <w:rsid w:val="00185450"/>
    <w:rsid w:val="00185698"/>
    <w:rsid w:val="00187737"/>
    <w:rsid w:val="00187DB7"/>
    <w:rsid w:val="00187F9C"/>
    <w:rsid w:val="00191F23"/>
    <w:rsid w:val="001927D9"/>
    <w:rsid w:val="001951A2"/>
    <w:rsid w:val="00196697"/>
    <w:rsid w:val="0019685D"/>
    <w:rsid w:val="00197679"/>
    <w:rsid w:val="00197980"/>
    <w:rsid w:val="001A0353"/>
    <w:rsid w:val="001A1BFF"/>
    <w:rsid w:val="001A247F"/>
    <w:rsid w:val="001A3DD4"/>
    <w:rsid w:val="001A503D"/>
    <w:rsid w:val="001A548C"/>
    <w:rsid w:val="001A5F9D"/>
    <w:rsid w:val="001B10CE"/>
    <w:rsid w:val="001B1297"/>
    <w:rsid w:val="001B3881"/>
    <w:rsid w:val="001B3BFE"/>
    <w:rsid w:val="001B4339"/>
    <w:rsid w:val="001B5FFC"/>
    <w:rsid w:val="001B6244"/>
    <w:rsid w:val="001B7130"/>
    <w:rsid w:val="001C0B07"/>
    <w:rsid w:val="001C2AFC"/>
    <w:rsid w:val="001C2FF8"/>
    <w:rsid w:val="001C32F2"/>
    <w:rsid w:val="001C5311"/>
    <w:rsid w:val="001C6536"/>
    <w:rsid w:val="001C68FD"/>
    <w:rsid w:val="001C6B25"/>
    <w:rsid w:val="001C6FCC"/>
    <w:rsid w:val="001D097B"/>
    <w:rsid w:val="001D111B"/>
    <w:rsid w:val="001D153B"/>
    <w:rsid w:val="001D17C0"/>
    <w:rsid w:val="001D198F"/>
    <w:rsid w:val="001D19F9"/>
    <w:rsid w:val="001D3C30"/>
    <w:rsid w:val="001D5786"/>
    <w:rsid w:val="001D6265"/>
    <w:rsid w:val="001D6831"/>
    <w:rsid w:val="001D6EC5"/>
    <w:rsid w:val="001D74E9"/>
    <w:rsid w:val="001D7884"/>
    <w:rsid w:val="001D7AC8"/>
    <w:rsid w:val="001E1A73"/>
    <w:rsid w:val="001E1DB0"/>
    <w:rsid w:val="001E2AB8"/>
    <w:rsid w:val="001E2AE9"/>
    <w:rsid w:val="001E3782"/>
    <w:rsid w:val="001E440C"/>
    <w:rsid w:val="001E4F76"/>
    <w:rsid w:val="001E5400"/>
    <w:rsid w:val="001E5531"/>
    <w:rsid w:val="001E7AC1"/>
    <w:rsid w:val="001E7AFD"/>
    <w:rsid w:val="001F0B6E"/>
    <w:rsid w:val="001F1523"/>
    <w:rsid w:val="001F1A62"/>
    <w:rsid w:val="001F1A7A"/>
    <w:rsid w:val="001F1ABA"/>
    <w:rsid w:val="001F2F2C"/>
    <w:rsid w:val="001F3238"/>
    <w:rsid w:val="001F3B6F"/>
    <w:rsid w:val="001F57D3"/>
    <w:rsid w:val="001F6255"/>
    <w:rsid w:val="001F73A9"/>
    <w:rsid w:val="001F7B06"/>
    <w:rsid w:val="002001C6"/>
    <w:rsid w:val="0020076F"/>
    <w:rsid w:val="00201264"/>
    <w:rsid w:val="002013F1"/>
    <w:rsid w:val="00201D1B"/>
    <w:rsid w:val="002039C5"/>
    <w:rsid w:val="00205032"/>
    <w:rsid w:val="00205DCD"/>
    <w:rsid w:val="00207671"/>
    <w:rsid w:val="00211192"/>
    <w:rsid w:val="00211780"/>
    <w:rsid w:val="00212759"/>
    <w:rsid w:val="00212E96"/>
    <w:rsid w:val="00213AC8"/>
    <w:rsid w:val="00213F80"/>
    <w:rsid w:val="0021511C"/>
    <w:rsid w:val="0021581C"/>
    <w:rsid w:val="002160B4"/>
    <w:rsid w:val="00217B46"/>
    <w:rsid w:val="00217E6B"/>
    <w:rsid w:val="00220937"/>
    <w:rsid w:val="002212A8"/>
    <w:rsid w:val="00221590"/>
    <w:rsid w:val="0022477C"/>
    <w:rsid w:val="00227CEA"/>
    <w:rsid w:val="00227FC6"/>
    <w:rsid w:val="0023018C"/>
    <w:rsid w:val="0023078D"/>
    <w:rsid w:val="002308A8"/>
    <w:rsid w:val="00231335"/>
    <w:rsid w:val="00232E04"/>
    <w:rsid w:val="00233FA3"/>
    <w:rsid w:val="00234625"/>
    <w:rsid w:val="002364D7"/>
    <w:rsid w:val="00236674"/>
    <w:rsid w:val="00236A80"/>
    <w:rsid w:val="002378AB"/>
    <w:rsid w:val="00240220"/>
    <w:rsid w:val="00240355"/>
    <w:rsid w:val="00240CAC"/>
    <w:rsid w:val="00242B10"/>
    <w:rsid w:val="00242DEB"/>
    <w:rsid w:val="00243EE4"/>
    <w:rsid w:val="002442A7"/>
    <w:rsid w:val="00246712"/>
    <w:rsid w:val="00246719"/>
    <w:rsid w:val="00247EF2"/>
    <w:rsid w:val="00250192"/>
    <w:rsid w:val="00250F2E"/>
    <w:rsid w:val="00251F44"/>
    <w:rsid w:val="00253173"/>
    <w:rsid w:val="0025320E"/>
    <w:rsid w:val="00253C01"/>
    <w:rsid w:val="002541FB"/>
    <w:rsid w:val="00254486"/>
    <w:rsid w:val="002545CA"/>
    <w:rsid w:val="00254D32"/>
    <w:rsid w:val="00254E8F"/>
    <w:rsid w:val="00254F1A"/>
    <w:rsid w:val="00255059"/>
    <w:rsid w:val="00255C8A"/>
    <w:rsid w:val="00255F8F"/>
    <w:rsid w:val="002564B9"/>
    <w:rsid w:val="00256E1F"/>
    <w:rsid w:val="002572EA"/>
    <w:rsid w:val="00261B57"/>
    <w:rsid w:val="00261F21"/>
    <w:rsid w:val="002625DD"/>
    <w:rsid w:val="002646A8"/>
    <w:rsid w:val="00264714"/>
    <w:rsid w:val="00265B34"/>
    <w:rsid w:val="00266A8C"/>
    <w:rsid w:val="002677C6"/>
    <w:rsid w:val="002702F4"/>
    <w:rsid w:val="00270DC9"/>
    <w:rsid w:val="002721BB"/>
    <w:rsid w:val="002722B4"/>
    <w:rsid w:val="00272611"/>
    <w:rsid w:val="00272752"/>
    <w:rsid w:val="00272D70"/>
    <w:rsid w:val="00272ED3"/>
    <w:rsid w:val="002741F4"/>
    <w:rsid w:val="00274309"/>
    <w:rsid w:val="0027487B"/>
    <w:rsid w:val="00274F04"/>
    <w:rsid w:val="0027515D"/>
    <w:rsid w:val="00275925"/>
    <w:rsid w:val="002759FE"/>
    <w:rsid w:val="0028061C"/>
    <w:rsid w:val="00280DF0"/>
    <w:rsid w:val="002827D2"/>
    <w:rsid w:val="00282C14"/>
    <w:rsid w:val="00283D5F"/>
    <w:rsid w:val="00284128"/>
    <w:rsid w:val="002841CC"/>
    <w:rsid w:val="002846CC"/>
    <w:rsid w:val="00285CE2"/>
    <w:rsid w:val="00285D55"/>
    <w:rsid w:val="00287AC1"/>
    <w:rsid w:val="00287FD9"/>
    <w:rsid w:val="002905F3"/>
    <w:rsid w:val="00290FBE"/>
    <w:rsid w:val="00292B2B"/>
    <w:rsid w:val="00292D1D"/>
    <w:rsid w:val="002935B0"/>
    <w:rsid w:val="00293780"/>
    <w:rsid w:val="00293816"/>
    <w:rsid w:val="002939E3"/>
    <w:rsid w:val="00294899"/>
    <w:rsid w:val="00297906"/>
    <w:rsid w:val="00297C79"/>
    <w:rsid w:val="002A0691"/>
    <w:rsid w:val="002A0794"/>
    <w:rsid w:val="002A0C45"/>
    <w:rsid w:val="002A0C58"/>
    <w:rsid w:val="002A1119"/>
    <w:rsid w:val="002A2043"/>
    <w:rsid w:val="002A46F8"/>
    <w:rsid w:val="002A483E"/>
    <w:rsid w:val="002A55EB"/>
    <w:rsid w:val="002A5D35"/>
    <w:rsid w:val="002A688E"/>
    <w:rsid w:val="002A7B4E"/>
    <w:rsid w:val="002B028E"/>
    <w:rsid w:val="002B0D14"/>
    <w:rsid w:val="002B1050"/>
    <w:rsid w:val="002B21B5"/>
    <w:rsid w:val="002B2C2B"/>
    <w:rsid w:val="002B33BA"/>
    <w:rsid w:val="002B3C33"/>
    <w:rsid w:val="002B7255"/>
    <w:rsid w:val="002B73CF"/>
    <w:rsid w:val="002C066B"/>
    <w:rsid w:val="002C0D64"/>
    <w:rsid w:val="002C26E1"/>
    <w:rsid w:val="002C2BD1"/>
    <w:rsid w:val="002C368D"/>
    <w:rsid w:val="002C4591"/>
    <w:rsid w:val="002C60C0"/>
    <w:rsid w:val="002C625D"/>
    <w:rsid w:val="002C6F23"/>
    <w:rsid w:val="002C7339"/>
    <w:rsid w:val="002D01B3"/>
    <w:rsid w:val="002D0958"/>
    <w:rsid w:val="002D2464"/>
    <w:rsid w:val="002D249F"/>
    <w:rsid w:val="002D2EAD"/>
    <w:rsid w:val="002D2F07"/>
    <w:rsid w:val="002D4360"/>
    <w:rsid w:val="002D4615"/>
    <w:rsid w:val="002D5F33"/>
    <w:rsid w:val="002D768B"/>
    <w:rsid w:val="002D7C46"/>
    <w:rsid w:val="002E0B22"/>
    <w:rsid w:val="002E0F5E"/>
    <w:rsid w:val="002E268D"/>
    <w:rsid w:val="002E2791"/>
    <w:rsid w:val="002E2F80"/>
    <w:rsid w:val="002E3210"/>
    <w:rsid w:val="002E383A"/>
    <w:rsid w:val="002E4037"/>
    <w:rsid w:val="002E42D2"/>
    <w:rsid w:val="002E784A"/>
    <w:rsid w:val="002F0513"/>
    <w:rsid w:val="002F0AF9"/>
    <w:rsid w:val="002F0F5B"/>
    <w:rsid w:val="002F1882"/>
    <w:rsid w:val="002F1AB1"/>
    <w:rsid w:val="002F4807"/>
    <w:rsid w:val="002F4B8F"/>
    <w:rsid w:val="002F4DD0"/>
    <w:rsid w:val="002F4E72"/>
    <w:rsid w:val="002F5FD6"/>
    <w:rsid w:val="0030106D"/>
    <w:rsid w:val="003018B3"/>
    <w:rsid w:val="003018C6"/>
    <w:rsid w:val="00301F2E"/>
    <w:rsid w:val="00302029"/>
    <w:rsid w:val="003021F3"/>
    <w:rsid w:val="00303662"/>
    <w:rsid w:val="00304D47"/>
    <w:rsid w:val="00305663"/>
    <w:rsid w:val="00305B76"/>
    <w:rsid w:val="00305BBC"/>
    <w:rsid w:val="00306709"/>
    <w:rsid w:val="00307E7B"/>
    <w:rsid w:val="00310427"/>
    <w:rsid w:val="003109C0"/>
    <w:rsid w:val="00311C0E"/>
    <w:rsid w:val="0031200D"/>
    <w:rsid w:val="00312846"/>
    <w:rsid w:val="00312D1D"/>
    <w:rsid w:val="003142B0"/>
    <w:rsid w:val="003143FD"/>
    <w:rsid w:val="003147B3"/>
    <w:rsid w:val="00314E1A"/>
    <w:rsid w:val="003153E9"/>
    <w:rsid w:val="00315ADF"/>
    <w:rsid w:val="00315AF8"/>
    <w:rsid w:val="003166C6"/>
    <w:rsid w:val="0031696E"/>
    <w:rsid w:val="00316B03"/>
    <w:rsid w:val="00316E87"/>
    <w:rsid w:val="00316F47"/>
    <w:rsid w:val="003201C6"/>
    <w:rsid w:val="003220A5"/>
    <w:rsid w:val="00323298"/>
    <w:rsid w:val="00323403"/>
    <w:rsid w:val="0032380A"/>
    <w:rsid w:val="00323E0D"/>
    <w:rsid w:val="00324260"/>
    <w:rsid w:val="00325361"/>
    <w:rsid w:val="00325B3E"/>
    <w:rsid w:val="00330326"/>
    <w:rsid w:val="00332960"/>
    <w:rsid w:val="0033391C"/>
    <w:rsid w:val="003339E9"/>
    <w:rsid w:val="003346CC"/>
    <w:rsid w:val="00334C32"/>
    <w:rsid w:val="003359E9"/>
    <w:rsid w:val="00335D88"/>
    <w:rsid w:val="00336187"/>
    <w:rsid w:val="00336811"/>
    <w:rsid w:val="0034117C"/>
    <w:rsid w:val="00341785"/>
    <w:rsid w:val="00343C90"/>
    <w:rsid w:val="00344870"/>
    <w:rsid w:val="00344B0B"/>
    <w:rsid w:val="00344B66"/>
    <w:rsid w:val="003457DB"/>
    <w:rsid w:val="0034616E"/>
    <w:rsid w:val="0034674E"/>
    <w:rsid w:val="0034705C"/>
    <w:rsid w:val="0035104F"/>
    <w:rsid w:val="003514FA"/>
    <w:rsid w:val="003521F0"/>
    <w:rsid w:val="00352D47"/>
    <w:rsid w:val="00352D6C"/>
    <w:rsid w:val="0035498A"/>
    <w:rsid w:val="00355109"/>
    <w:rsid w:val="00356253"/>
    <w:rsid w:val="00356E8A"/>
    <w:rsid w:val="00357796"/>
    <w:rsid w:val="003600A5"/>
    <w:rsid w:val="00361470"/>
    <w:rsid w:val="003625C3"/>
    <w:rsid w:val="0036362B"/>
    <w:rsid w:val="00366875"/>
    <w:rsid w:val="003668DB"/>
    <w:rsid w:val="00367385"/>
    <w:rsid w:val="00367746"/>
    <w:rsid w:val="00370FD0"/>
    <w:rsid w:val="00372C88"/>
    <w:rsid w:val="0037565A"/>
    <w:rsid w:val="00375931"/>
    <w:rsid w:val="0037687F"/>
    <w:rsid w:val="00380C58"/>
    <w:rsid w:val="00381CF2"/>
    <w:rsid w:val="00381FA6"/>
    <w:rsid w:val="003836CD"/>
    <w:rsid w:val="003837AF"/>
    <w:rsid w:val="00384B8A"/>
    <w:rsid w:val="00385213"/>
    <w:rsid w:val="00386620"/>
    <w:rsid w:val="00390A69"/>
    <w:rsid w:val="003916D1"/>
    <w:rsid w:val="00392311"/>
    <w:rsid w:val="00392646"/>
    <w:rsid w:val="00393127"/>
    <w:rsid w:val="00393D29"/>
    <w:rsid w:val="00395D28"/>
    <w:rsid w:val="00395ED2"/>
    <w:rsid w:val="00396386"/>
    <w:rsid w:val="00396A2C"/>
    <w:rsid w:val="003A0662"/>
    <w:rsid w:val="003A1072"/>
    <w:rsid w:val="003A1C00"/>
    <w:rsid w:val="003A1EFE"/>
    <w:rsid w:val="003A1F6E"/>
    <w:rsid w:val="003A318F"/>
    <w:rsid w:val="003A42F9"/>
    <w:rsid w:val="003A52BE"/>
    <w:rsid w:val="003B013B"/>
    <w:rsid w:val="003B051B"/>
    <w:rsid w:val="003B348F"/>
    <w:rsid w:val="003B34FA"/>
    <w:rsid w:val="003B47AB"/>
    <w:rsid w:val="003B4835"/>
    <w:rsid w:val="003B4A37"/>
    <w:rsid w:val="003B4DD6"/>
    <w:rsid w:val="003B565E"/>
    <w:rsid w:val="003B6094"/>
    <w:rsid w:val="003B610E"/>
    <w:rsid w:val="003B6EEC"/>
    <w:rsid w:val="003B7171"/>
    <w:rsid w:val="003B7FC6"/>
    <w:rsid w:val="003C0BD7"/>
    <w:rsid w:val="003C0DD8"/>
    <w:rsid w:val="003C325F"/>
    <w:rsid w:val="003C3B2C"/>
    <w:rsid w:val="003C6375"/>
    <w:rsid w:val="003C6394"/>
    <w:rsid w:val="003C64E0"/>
    <w:rsid w:val="003C78A8"/>
    <w:rsid w:val="003C7E95"/>
    <w:rsid w:val="003D04E6"/>
    <w:rsid w:val="003D193C"/>
    <w:rsid w:val="003D1C02"/>
    <w:rsid w:val="003D2B78"/>
    <w:rsid w:val="003D4418"/>
    <w:rsid w:val="003D455F"/>
    <w:rsid w:val="003D54FA"/>
    <w:rsid w:val="003D6016"/>
    <w:rsid w:val="003D6108"/>
    <w:rsid w:val="003D6129"/>
    <w:rsid w:val="003D6B1A"/>
    <w:rsid w:val="003D6D99"/>
    <w:rsid w:val="003D7D89"/>
    <w:rsid w:val="003E107B"/>
    <w:rsid w:val="003E151D"/>
    <w:rsid w:val="003E18B5"/>
    <w:rsid w:val="003E1DC3"/>
    <w:rsid w:val="003E2651"/>
    <w:rsid w:val="003E2BB9"/>
    <w:rsid w:val="003E30FF"/>
    <w:rsid w:val="003E5888"/>
    <w:rsid w:val="003E5A58"/>
    <w:rsid w:val="003E6771"/>
    <w:rsid w:val="003E6D0F"/>
    <w:rsid w:val="003E78A6"/>
    <w:rsid w:val="003E7D0E"/>
    <w:rsid w:val="003F15D0"/>
    <w:rsid w:val="003F1EA2"/>
    <w:rsid w:val="003F301D"/>
    <w:rsid w:val="003F3743"/>
    <w:rsid w:val="003F3DD2"/>
    <w:rsid w:val="003F4CC4"/>
    <w:rsid w:val="003F7CEB"/>
    <w:rsid w:val="003F7F47"/>
    <w:rsid w:val="003F7F5D"/>
    <w:rsid w:val="00401401"/>
    <w:rsid w:val="00401741"/>
    <w:rsid w:val="00401CD0"/>
    <w:rsid w:val="00401D60"/>
    <w:rsid w:val="00402495"/>
    <w:rsid w:val="0040280D"/>
    <w:rsid w:val="004048F1"/>
    <w:rsid w:val="004061DD"/>
    <w:rsid w:val="0040640B"/>
    <w:rsid w:val="0040713E"/>
    <w:rsid w:val="00407C05"/>
    <w:rsid w:val="00410F02"/>
    <w:rsid w:val="00412335"/>
    <w:rsid w:val="00412487"/>
    <w:rsid w:val="0041278D"/>
    <w:rsid w:val="00414395"/>
    <w:rsid w:val="00415203"/>
    <w:rsid w:val="0041544F"/>
    <w:rsid w:val="00415723"/>
    <w:rsid w:val="00415FF5"/>
    <w:rsid w:val="0041632D"/>
    <w:rsid w:val="004207FE"/>
    <w:rsid w:val="00420B59"/>
    <w:rsid w:val="004214F1"/>
    <w:rsid w:val="004218C1"/>
    <w:rsid w:val="00421B11"/>
    <w:rsid w:val="0042265A"/>
    <w:rsid w:val="004227BF"/>
    <w:rsid w:val="00422984"/>
    <w:rsid w:val="004236E1"/>
    <w:rsid w:val="00424033"/>
    <w:rsid w:val="00424E76"/>
    <w:rsid w:val="004258D8"/>
    <w:rsid w:val="00425BFF"/>
    <w:rsid w:val="00425FDB"/>
    <w:rsid w:val="00426F76"/>
    <w:rsid w:val="0042752B"/>
    <w:rsid w:val="00430A6B"/>
    <w:rsid w:val="00430FC0"/>
    <w:rsid w:val="00431438"/>
    <w:rsid w:val="00431BB9"/>
    <w:rsid w:val="00433F87"/>
    <w:rsid w:val="00436A80"/>
    <w:rsid w:val="00436AEE"/>
    <w:rsid w:val="00437486"/>
    <w:rsid w:val="00440140"/>
    <w:rsid w:val="0044055C"/>
    <w:rsid w:val="00440AD2"/>
    <w:rsid w:val="00442C36"/>
    <w:rsid w:val="0044322A"/>
    <w:rsid w:val="00443DC3"/>
    <w:rsid w:val="004454DC"/>
    <w:rsid w:val="00445582"/>
    <w:rsid w:val="00447342"/>
    <w:rsid w:val="004478F9"/>
    <w:rsid w:val="004508BE"/>
    <w:rsid w:val="004517C1"/>
    <w:rsid w:val="004517D8"/>
    <w:rsid w:val="004523A3"/>
    <w:rsid w:val="004523C6"/>
    <w:rsid w:val="0045341F"/>
    <w:rsid w:val="00454407"/>
    <w:rsid w:val="004552BA"/>
    <w:rsid w:val="00456487"/>
    <w:rsid w:val="00456754"/>
    <w:rsid w:val="004572F2"/>
    <w:rsid w:val="00457D55"/>
    <w:rsid w:val="0046085D"/>
    <w:rsid w:val="00460948"/>
    <w:rsid w:val="004613EA"/>
    <w:rsid w:val="004615FA"/>
    <w:rsid w:val="0046166B"/>
    <w:rsid w:val="0046357F"/>
    <w:rsid w:val="004640D0"/>
    <w:rsid w:val="004644FA"/>
    <w:rsid w:val="00464593"/>
    <w:rsid w:val="00465318"/>
    <w:rsid w:val="004658D9"/>
    <w:rsid w:val="004665E5"/>
    <w:rsid w:val="00470351"/>
    <w:rsid w:val="00470DEE"/>
    <w:rsid w:val="0047130E"/>
    <w:rsid w:val="00471A2D"/>
    <w:rsid w:val="00471A67"/>
    <w:rsid w:val="00472B5C"/>
    <w:rsid w:val="00472D7F"/>
    <w:rsid w:val="00473AD5"/>
    <w:rsid w:val="00473FBD"/>
    <w:rsid w:val="00474B57"/>
    <w:rsid w:val="004757AB"/>
    <w:rsid w:val="0047717D"/>
    <w:rsid w:val="004773D0"/>
    <w:rsid w:val="00477AAD"/>
    <w:rsid w:val="004803CF"/>
    <w:rsid w:val="00481E01"/>
    <w:rsid w:val="00481ECD"/>
    <w:rsid w:val="00483776"/>
    <w:rsid w:val="004865B9"/>
    <w:rsid w:val="0048711A"/>
    <w:rsid w:val="00487473"/>
    <w:rsid w:val="0049221E"/>
    <w:rsid w:val="0049246C"/>
    <w:rsid w:val="0049270D"/>
    <w:rsid w:val="00492841"/>
    <w:rsid w:val="00493588"/>
    <w:rsid w:val="00493676"/>
    <w:rsid w:val="00493816"/>
    <w:rsid w:val="0049416D"/>
    <w:rsid w:val="00494493"/>
    <w:rsid w:val="0049455F"/>
    <w:rsid w:val="00494679"/>
    <w:rsid w:val="00495113"/>
    <w:rsid w:val="00497433"/>
    <w:rsid w:val="00497721"/>
    <w:rsid w:val="004979A0"/>
    <w:rsid w:val="004A042B"/>
    <w:rsid w:val="004A0B44"/>
    <w:rsid w:val="004A13B5"/>
    <w:rsid w:val="004A1675"/>
    <w:rsid w:val="004A17F8"/>
    <w:rsid w:val="004A2E26"/>
    <w:rsid w:val="004A373E"/>
    <w:rsid w:val="004A46EF"/>
    <w:rsid w:val="004A4F9A"/>
    <w:rsid w:val="004A5903"/>
    <w:rsid w:val="004A61D1"/>
    <w:rsid w:val="004A6E27"/>
    <w:rsid w:val="004A764D"/>
    <w:rsid w:val="004A77F3"/>
    <w:rsid w:val="004B0872"/>
    <w:rsid w:val="004B0969"/>
    <w:rsid w:val="004B0EDB"/>
    <w:rsid w:val="004B1F34"/>
    <w:rsid w:val="004B2CB0"/>
    <w:rsid w:val="004B2E8E"/>
    <w:rsid w:val="004B36C8"/>
    <w:rsid w:val="004B7580"/>
    <w:rsid w:val="004B7CFA"/>
    <w:rsid w:val="004C08DA"/>
    <w:rsid w:val="004C414F"/>
    <w:rsid w:val="004C4541"/>
    <w:rsid w:val="004C45ED"/>
    <w:rsid w:val="004C5E01"/>
    <w:rsid w:val="004C6529"/>
    <w:rsid w:val="004C6736"/>
    <w:rsid w:val="004C67A9"/>
    <w:rsid w:val="004C72D6"/>
    <w:rsid w:val="004C7CE9"/>
    <w:rsid w:val="004D002C"/>
    <w:rsid w:val="004D06E7"/>
    <w:rsid w:val="004D1F88"/>
    <w:rsid w:val="004D2955"/>
    <w:rsid w:val="004D2FCE"/>
    <w:rsid w:val="004D3525"/>
    <w:rsid w:val="004D40AA"/>
    <w:rsid w:val="004D4811"/>
    <w:rsid w:val="004D4D36"/>
    <w:rsid w:val="004D67F1"/>
    <w:rsid w:val="004D6E88"/>
    <w:rsid w:val="004D7569"/>
    <w:rsid w:val="004E0135"/>
    <w:rsid w:val="004E04DF"/>
    <w:rsid w:val="004E1090"/>
    <w:rsid w:val="004E10A1"/>
    <w:rsid w:val="004E215F"/>
    <w:rsid w:val="004E260E"/>
    <w:rsid w:val="004E3620"/>
    <w:rsid w:val="004E3A07"/>
    <w:rsid w:val="004E4398"/>
    <w:rsid w:val="004E6AD0"/>
    <w:rsid w:val="004E753A"/>
    <w:rsid w:val="004E7A11"/>
    <w:rsid w:val="004F03C3"/>
    <w:rsid w:val="004F0CE3"/>
    <w:rsid w:val="004F1569"/>
    <w:rsid w:val="004F161B"/>
    <w:rsid w:val="004F1880"/>
    <w:rsid w:val="004F1D23"/>
    <w:rsid w:val="004F1E06"/>
    <w:rsid w:val="004F2084"/>
    <w:rsid w:val="004F3620"/>
    <w:rsid w:val="004F384D"/>
    <w:rsid w:val="004F3C66"/>
    <w:rsid w:val="004F3F14"/>
    <w:rsid w:val="004F483F"/>
    <w:rsid w:val="004F4A51"/>
    <w:rsid w:val="004F5607"/>
    <w:rsid w:val="004F59DA"/>
    <w:rsid w:val="004F70B7"/>
    <w:rsid w:val="004F7347"/>
    <w:rsid w:val="004F7F54"/>
    <w:rsid w:val="005006B1"/>
    <w:rsid w:val="00501987"/>
    <w:rsid w:val="00502257"/>
    <w:rsid w:val="00504F80"/>
    <w:rsid w:val="00505D08"/>
    <w:rsid w:val="00511D4F"/>
    <w:rsid w:val="00513FD8"/>
    <w:rsid w:val="00515013"/>
    <w:rsid w:val="005151E3"/>
    <w:rsid w:val="005157F3"/>
    <w:rsid w:val="00515D97"/>
    <w:rsid w:val="00516106"/>
    <w:rsid w:val="0051630A"/>
    <w:rsid w:val="00517083"/>
    <w:rsid w:val="00522715"/>
    <w:rsid w:val="00523E08"/>
    <w:rsid w:val="00525283"/>
    <w:rsid w:val="005252D1"/>
    <w:rsid w:val="005303A9"/>
    <w:rsid w:val="0053201E"/>
    <w:rsid w:val="00533589"/>
    <w:rsid w:val="005339CF"/>
    <w:rsid w:val="00534861"/>
    <w:rsid w:val="00534A96"/>
    <w:rsid w:val="00535C91"/>
    <w:rsid w:val="00535E99"/>
    <w:rsid w:val="005364E1"/>
    <w:rsid w:val="00537B5A"/>
    <w:rsid w:val="00537CE9"/>
    <w:rsid w:val="00540DE1"/>
    <w:rsid w:val="00544313"/>
    <w:rsid w:val="00544CB6"/>
    <w:rsid w:val="00545ED8"/>
    <w:rsid w:val="0054600F"/>
    <w:rsid w:val="00547192"/>
    <w:rsid w:val="00547DCA"/>
    <w:rsid w:val="005508D9"/>
    <w:rsid w:val="0055249D"/>
    <w:rsid w:val="005549BD"/>
    <w:rsid w:val="0055648B"/>
    <w:rsid w:val="005611BA"/>
    <w:rsid w:val="0056132D"/>
    <w:rsid w:val="00562116"/>
    <w:rsid w:val="00562317"/>
    <w:rsid w:val="00563242"/>
    <w:rsid w:val="005646ED"/>
    <w:rsid w:val="0056476A"/>
    <w:rsid w:val="00564A02"/>
    <w:rsid w:val="005652BE"/>
    <w:rsid w:val="00565E38"/>
    <w:rsid w:val="005663E7"/>
    <w:rsid w:val="00566639"/>
    <w:rsid w:val="00566784"/>
    <w:rsid w:val="00570417"/>
    <w:rsid w:val="00571420"/>
    <w:rsid w:val="00571E30"/>
    <w:rsid w:val="005728ED"/>
    <w:rsid w:val="00572B24"/>
    <w:rsid w:val="0057383F"/>
    <w:rsid w:val="00574AA7"/>
    <w:rsid w:val="00576BB5"/>
    <w:rsid w:val="00577987"/>
    <w:rsid w:val="00577A06"/>
    <w:rsid w:val="00577AB2"/>
    <w:rsid w:val="00577ED5"/>
    <w:rsid w:val="00580301"/>
    <w:rsid w:val="005820A7"/>
    <w:rsid w:val="00582121"/>
    <w:rsid w:val="00582F10"/>
    <w:rsid w:val="005839A5"/>
    <w:rsid w:val="005842F7"/>
    <w:rsid w:val="00584A52"/>
    <w:rsid w:val="00586FAA"/>
    <w:rsid w:val="00587709"/>
    <w:rsid w:val="00590586"/>
    <w:rsid w:val="00590632"/>
    <w:rsid w:val="00591A13"/>
    <w:rsid w:val="00591CD3"/>
    <w:rsid w:val="005937C9"/>
    <w:rsid w:val="00593983"/>
    <w:rsid w:val="005939DE"/>
    <w:rsid w:val="0059486D"/>
    <w:rsid w:val="00596AD0"/>
    <w:rsid w:val="00597AA3"/>
    <w:rsid w:val="00597E38"/>
    <w:rsid w:val="005A0283"/>
    <w:rsid w:val="005A087A"/>
    <w:rsid w:val="005A30AE"/>
    <w:rsid w:val="005A4540"/>
    <w:rsid w:val="005A48F9"/>
    <w:rsid w:val="005A609A"/>
    <w:rsid w:val="005A6DDE"/>
    <w:rsid w:val="005B127E"/>
    <w:rsid w:val="005B1534"/>
    <w:rsid w:val="005B155B"/>
    <w:rsid w:val="005B15B9"/>
    <w:rsid w:val="005B37B1"/>
    <w:rsid w:val="005B3ABC"/>
    <w:rsid w:val="005B4861"/>
    <w:rsid w:val="005B4D88"/>
    <w:rsid w:val="005B5682"/>
    <w:rsid w:val="005B68DE"/>
    <w:rsid w:val="005B7360"/>
    <w:rsid w:val="005B7C14"/>
    <w:rsid w:val="005C04FC"/>
    <w:rsid w:val="005C0A50"/>
    <w:rsid w:val="005C0E25"/>
    <w:rsid w:val="005C19B4"/>
    <w:rsid w:val="005C26A9"/>
    <w:rsid w:val="005C2E2A"/>
    <w:rsid w:val="005C340D"/>
    <w:rsid w:val="005C4196"/>
    <w:rsid w:val="005C5FCC"/>
    <w:rsid w:val="005C6051"/>
    <w:rsid w:val="005C62F4"/>
    <w:rsid w:val="005C647D"/>
    <w:rsid w:val="005C661D"/>
    <w:rsid w:val="005C6809"/>
    <w:rsid w:val="005C70AA"/>
    <w:rsid w:val="005C7A64"/>
    <w:rsid w:val="005C7F60"/>
    <w:rsid w:val="005D0723"/>
    <w:rsid w:val="005D1C89"/>
    <w:rsid w:val="005D1FA0"/>
    <w:rsid w:val="005D1FB5"/>
    <w:rsid w:val="005D2080"/>
    <w:rsid w:val="005D3343"/>
    <w:rsid w:val="005D35DA"/>
    <w:rsid w:val="005D445D"/>
    <w:rsid w:val="005D464D"/>
    <w:rsid w:val="005D5195"/>
    <w:rsid w:val="005D58BE"/>
    <w:rsid w:val="005D5AFE"/>
    <w:rsid w:val="005D5D33"/>
    <w:rsid w:val="005D5D7F"/>
    <w:rsid w:val="005D6037"/>
    <w:rsid w:val="005D67ED"/>
    <w:rsid w:val="005D6B4C"/>
    <w:rsid w:val="005E150B"/>
    <w:rsid w:val="005E1CE9"/>
    <w:rsid w:val="005E2916"/>
    <w:rsid w:val="005E360F"/>
    <w:rsid w:val="005E43DF"/>
    <w:rsid w:val="005E5855"/>
    <w:rsid w:val="005E5AC8"/>
    <w:rsid w:val="005E5D0D"/>
    <w:rsid w:val="005E5D28"/>
    <w:rsid w:val="005E6A3E"/>
    <w:rsid w:val="005E725F"/>
    <w:rsid w:val="005E7B0A"/>
    <w:rsid w:val="005E7E94"/>
    <w:rsid w:val="005F0C29"/>
    <w:rsid w:val="005F16E3"/>
    <w:rsid w:val="005F1E47"/>
    <w:rsid w:val="005F2291"/>
    <w:rsid w:val="005F3549"/>
    <w:rsid w:val="005F39C9"/>
    <w:rsid w:val="005F3BAC"/>
    <w:rsid w:val="005F503E"/>
    <w:rsid w:val="005F5478"/>
    <w:rsid w:val="005F5DD3"/>
    <w:rsid w:val="005F7DCB"/>
    <w:rsid w:val="00600182"/>
    <w:rsid w:val="00601D75"/>
    <w:rsid w:val="00602C11"/>
    <w:rsid w:val="0060312B"/>
    <w:rsid w:val="00603CC2"/>
    <w:rsid w:val="00603CC7"/>
    <w:rsid w:val="0060471C"/>
    <w:rsid w:val="00604C6C"/>
    <w:rsid w:val="00604D48"/>
    <w:rsid w:val="006066EC"/>
    <w:rsid w:val="00606BCE"/>
    <w:rsid w:val="006077E3"/>
    <w:rsid w:val="0061063C"/>
    <w:rsid w:val="00610B0B"/>
    <w:rsid w:val="00611B31"/>
    <w:rsid w:val="00612BFB"/>
    <w:rsid w:val="00614A74"/>
    <w:rsid w:val="00615567"/>
    <w:rsid w:val="00615900"/>
    <w:rsid w:val="006173A8"/>
    <w:rsid w:val="006223E1"/>
    <w:rsid w:val="00622E3F"/>
    <w:rsid w:val="00623397"/>
    <w:rsid w:val="00623C12"/>
    <w:rsid w:val="00623D57"/>
    <w:rsid w:val="00623E3D"/>
    <w:rsid w:val="006242B0"/>
    <w:rsid w:val="006244BA"/>
    <w:rsid w:val="0062489E"/>
    <w:rsid w:val="00624AB7"/>
    <w:rsid w:val="00625F1A"/>
    <w:rsid w:val="00627AC8"/>
    <w:rsid w:val="00627B47"/>
    <w:rsid w:val="00630397"/>
    <w:rsid w:val="0063140A"/>
    <w:rsid w:val="00631B24"/>
    <w:rsid w:val="00632F2D"/>
    <w:rsid w:val="0063313D"/>
    <w:rsid w:val="00633A90"/>
    <w:rsid w:val="006342AB"/>
    <w:rsid w:val="00634EC9"/>
    <w:rsid w:val="0063567E"/>
    <w:rsid w:val="00635D7D"/>
    <w:rsid w:val="00635F19"/>
    <w:rsid w:val="00636628"/>
    <w:rsid w:val="00636828"/>
    <w:rsid w:val="006368C6"/>
    <w:rsid w:val="00636F51"/>
    <w:rsid w:val="00637163"/>
    <w:rsid w:val="00640C43"/>
    <w:rsid w:val="006422FE"/>
    <w:rsid w:val="00642812"/>
    <w:rsid w:val="00642BCA"/>
    <w:rsid w:val="00643170"/>
    <w:rsid w:val="00643FD2"/>
    <w:rsid w:val="00644148"/>
    <w:rsid w:val="006447B1"/>
    <w:rsid w:val="006448E8"/>
    <w:rsid w:val="0064631E"/>
    <w:rsid w:val="0064642D"/>
    <w:rsid w:val="00647144"/>
    <w:rsid w:val="00647676"/>
    <w:rsid w:val="00647E49"/>
    <w:rsid w:val="006509E7"/>
    <w:rsid w:val="00651AF0"/>
    <w:rsid w:val="006520EA"/>
    <w:rsid w:val="00653948"/>
    <w:rsid w:val="0065425F"/>
    <w:rsid w:val="006542E2"/>
    <w:rsid w:val="00654942"/>
    <w:rsid w:val="00654D3C"/>
    <w:rsid w:val="00656EF2"/>
    <w:rsid w:val="006572F2"/>
    <w:rsid w:val="00657CCD"/>
    <w:rsid w:val="00661162"/>
    <w:rsid w:val="0066185D"/>
    <w:rsid w:val="00661865"/>
    <w:rsid w:val="00662133"/>
    <w:rsid w:val="006622A4"/>
    <w:rsid w:val="006629F5"/>
    <w:rsid w:val="006633E6"/>
    <w:rsid w:val="00664CC2"/>
    <w:rsid w:val="0066545D"/>
    <w:rsid w:val="00665CB3"/>
    <w:rsid w:val="00665E15"/>
    <w:rsid w:val="00667C7B"/>
    <w:rsid w:val="006702FC"/>
    <w:rsid w:val="00670720"/>
    <w:rsid w:val="00670D90"/>
    <w:rsid w:val="0067218C"/>
    <w:rsid w:val="00672717"/>
    <w:rsid w:val="0067308D"/>
    <w:rsid w:val="00673158"/>
    <w:rsid w:val="00674CEA"/>
    <w:rsid w:val="0067684C"/>
    <w:rsid w:val="00676905"/>
    <w:rsid w:val="00676B6C"/>
    <w:rsid w:val="00676D16"/>
    <w:rsid w:val="006802AC"/>
    <w:rsid w:val="006811AB"/>
    <w:rsid w:val="00682A25"/>
    <w:rsid w:val="00683430"/>
    <w:rsid w:val="00683598"/>
    <w:rsid w:val="0068477D"/>
    <w:rsid w:val="00684C98"/>
    <w:rsid w:val="00685622"/>
    <w:rsid w:val="00685F2D"/>
    <w:rsid w:val="006860B0"/>
    <w:rsid w:val="00687214"/>
    <w:rsid w:val="00693AA8"/>
    <w:rsid w:val="00693DF5"/>
    <w:rsid w:val="006940AA"/>
    <w:rsid w:val="0069424D"/>
    <w:rsid w:val="0069515D"/>
    <w:rsid w:val="0069547D"/>
    <w:rsid w:val="006959CE"/>
    <w:rsid w:val="00697DF4"/>
    <w:rsid w:val="006A00A3"/>
    <w:rsid w:val="006A0EAE"/>
    <w:rsid w:val="006A23F2"/>
    <w:rsid w:val="006A3149"/>
    <w:rsid w:val="006A335A"/>
    <w:rsid w:val="006A3B15"/>
    <w:rsid w:val="006A3EA0"/>
    <w:rsid w:val="006A3F22"/>
    <w:rsid w:val="006A45EC"/>
    <w:rsid w:val="006A5260"/>
    <w:rsid w:val="006A5353"/>
    <w:rsid w:val="006A58F1"/>
    <w:rsid w:val="006A5AEC"/>
    <w:rsid w:val="006A6D64"/>
    <w:rsid w:val="006A71FF"/>
    <w:rsid w:val="006B025B"/>
    <w:rsid w:val="006B0982"/>
    <w:rsid w:val="006B1BEB"/>
    <w:rsid w:val="006B2E3A"/>
    <w:rsid w:val="006B561B"/>
    <w:rsid w:val="006B72CF"/>
    <w:rsid w:val="006B7F3D"/>
    <w:rsid w:val="006C0BF9"/>
    <w:rsid w:val="006C0D6A"/>
    <w:rsid w:val="006C1B00"/>
    <w:rsid w:val="006C2636"/>
    <w:rsid w:val="006C3425"/>
    <w:rsid w:val="006C3EEB"/>
    <w:rsid w:val="006C4ACA"/>
    <w:rsid w:val="006C60D9"/>
    <w:rsid w:val="006C6869"/>
    <w:rsid w:val="006C703C"/>
    <w:rsid w:val="006D1EB5"/>
    <w:rsid w:val="006D2D2E"/>
    <w:rsid w:val="006D30CB"/>
    <w:rsid w:val="006D3419"/>
    <w:rsid w:val="006D422A"/>
    <w:rsid w:val="006D5528"/>
    <w:rsid w:val="006D5CF7"/>
    <w:rsid w:val="006D6636"/>
    <w:rsid w:val="006E038C"/>
    <w:rsid w:val="006E17BA"/>
    <w:rsid w:val="006E18CE"/>
    <w:rsid w:val="006E1B41"/>
    <w:rsid w:val="006E1F51"/>
    <w:rsid w:val="006E1FDC"/>
    <w:rsid w:val="006E2E86"/>
    <w:rsid w:val="006E37FC"/>
    <w:rsid w:val="006E38DF"/>
    <w:rsid w:val="006E3C25"/>
    <w:rsid w:val="006E4479"/>
    <w:rsid w:val="006E5A5F"/>
    <w:rsid w:val="006E6073"/>
    <w:rsid w:val="006E608C"/>
    <w:rsid w:val="006F0080"/>
    <w:rsid w:val="006F0C9E"/>
    <w:rsid w:val="006F1177"/>
    <w:rsid w:val="006F1782"/>
    <w:rsid w:val="006F1EAF"/>
    <w:rsid w:val="006F1EF5"/>
    <w:rsid w:val="006F20B9"/>
    <w:rsid w:val="006F238E"/>
    <w:rsid w:val="006F4D0B"/>
    <w:rsid w:val="006F5464"/>
    <w:rsid w:val="006F759B"/>
    <w:rsid w:val="006F7ED5"/>
    <w:rsid w:val="00700792"/>
    <w:rsid w:val="00701A8F"/>
    <w:rsid w:val="00701E13"/>
    <w:rsid w:val="007020F6"/>
    <w:rsid w:val="0070273A"/>
    <w:rsid w:val="00702FE0"/>
    <w:rsid w:val="0070339E"/>
    <w:rsid w:val="00703B1E"/>
    <w:rsid w:val="00703E26"/>
    <w:rsid w:val="00704072"/>
    <w:rsid w:val="0070415F"/>
    <w:rsid w:val="00704898"/>
    <w:rsid w:val="00704F3D"/>
    <w:rsid w:val="0070510E"/>
    <w:rsid w:val="007058FA"/>
    <w:rsid w:val="00705ABC"/>
    <w:rsid w:val="00706E7F"/>
    <w:rsid w:val="007075E0"/>
    <w:rsid w:val="007078A8"/>
    <w:rsid w:val="00710115"/>
    <w:rsid w:val="00710B63"/>
    <w:rsid w:val="00710DC3"/>
    <w:rsid w:val="00711780"/>
    <w:rsid w:val="0071178D"/>
    <w:rsid w:val="00711D84"/>
    <w:rsid w:val="007123D3"/>
    <w:rsid w:val="00712C03"/>
    <w:rsid w:val="007134A4"/>
    <w:rsid w:val="007136B6"/>
    <w:rsid w:val="00713A55"/>
    <w:rsid w:val="00713A9C"/>
    <w:rsid w:val="00713F91"/>
    <w:rsid w:val="007149A7"/>
    <w:rsid w:val="00715A32"/>
    <w:rsid w:val="007163D3"/>
    <w:rsid w:val="00717179"/>
    <w:rsid w:val="0071785E"/>
    <w:rsid w:val="00720235"/>
    <w:rsid w:val="00720FFF"/>
    <w:rsid w:val="00722194"/>
    <w:rsid w:val="0072368B"/>
    <w:rsid w:val="00723727"/>
    <w:rsid w:val="00724DCE"/>
    <w:rsid w:val="0072785E"/>
    <w:rsid w:val="00730A5C"/>
    <w:rsid w:val="00730DAA"/>
    <w:rsid w:val="007310CD"/>
    <w:rsid w:val="00732A7E"/>
    <w:rsid w:val="0073434A"/>
    <w:rsid w:val="0073447A"/>
    <w:rsid w:val="007355F1"/>
    <w:rsid w:val="007369E2"/>
    <w:rsid w:val="007378EA"/>
    <w:rsid w:val="00742E2D"/>
    <w:rsid w:val="00743508"/>
    <w:rsid w:val="007443ED"/>
    <w:rsid w:val="007451ED"/>
    <w:rsid w:val="0074593D"/>
    <w:rsid w:val="0074693C"/>
    <w:rsid w:val="00746D7A"/>
    <w:rsid w:val="007475CB"/>
    <w:rsid w:val="00747C2F"/>
    <w:rsid w:val="00750C62"/>
    <w:rsid w:val="00751186"/>
    <w:rsid w:val="00751993"/>
    <w:rsid w:val="007520BA"/>
    <w:rsid w:val="00752814"/>
    <w:rsid w:val="007536EC"/>
    <w:rsid w:val="0075371C"/>
    <w:rsid w:val="007558BD"/>
    <w:rsid w:val="00760EA7"/>
    <w:rsid w:val="00761AE4"/>
    <w:rsid w:val="00762853"/>
    <w:rsid w:val="0076297F"/>
    <w:rsid w:val="00762BE1"/>
    <w:rsid w:val="007633AC"/>
    <w:rsid w:val="00763628"/>
    <w:rsid w:val="00763A8E"/>
    <w:rsid w:val="00765542"/>
    <w:rsid w:val="007659A4"/>
    <w:rsid w:val="00765A8E"/>
    <w:rsid w:val="00766BA3"/>
    <w:rsid w:val="007703FA"/>
    <w:rsid w:val="00770483"/>
    <w:rsid w:val="007713B1"/>
    <w:rsid w:val="00771536"/>
    <w:rsid w:val="0077250D"/>
    <w:rsid w:val="00772E61"/>
    <w:rsid w:val="007738FA"/>
    <w:rsid w:val="00773F1B"/>
    <w:rsid w:val="00773F2F"/>
    <w:rsid w:val="0077470A"/>
    <w:rsid w:val="0077480A"/>
    <w:rsid w:val="00775611"/>
    <w:rsid w:val="00776A73"/>
    <w:rsid w:val="00777A97"/>
    <w:rsid w:val="00777CB2"/>
    <w:rsid w:val="007803C9"/>
    <w:rsid w:val="00780626"/>
    <w:rsid w:val="00780B60"/>
    <w:rsid w:val="007818D9"/>
    <w:rsid w:val="00783011"/>
    <w:rsid w:val="0078430E"/>
    <w:rsid w:val="00785338"/>
    <w:rsid w:val="007857E0"/>
    <w:rsid w:val="0078668D"/>
    <w:rsid w:val="00786A9B"/>
    <w:rsid w:val="007902D3"/>
    <w:rsid w:val="007907DA"/>
    <w:rsid w:val="0079091E"/>
    <w:rsid w:val="007909C2"/>
    <w:rsid w:val="00791C5A"/>
    <w:rsid w:val="00792B74"/>
    <w:rsid w:val="00792C56"/>
    <w:rsid w:val="00793009"/>
    <w:rsid w:val="00793C13"/>
    <w:rsid w:val="007949F8"/>
    <w:rsid w:val="00794B8F"/>
    <w:rsid w:val="00794E6F"/>
    <w:rsid w:val="0079685D"/>
    <w:rsid w:val="00796E4A"/>
    <w:rsid w:val="00797410"/>
    <w:rsid w:val="007A0C05"/>
    <w:rsid w:val="007A15E2"/>
    <w:rsid w:val="007A1E1B"/>
    <w:rsid w:val="007A2B77"/>
    <w:rsid w:val="007A2EE3"/>
    <w:rsid w:val="007A30C7"/>
    <w:rsid w:val="007A3701"/>
    <w:rsid w:val="007A3AD1"/>
    <w:rsid w:val="007A4751"/>
    <w:rsid w:val="007A6AE8"/>
    <w:rsid w:val="007A76EC"/>
    <w:rsid w:val="007B03E3"/>
    <w:rsid w:val="007B0479"/>
    <w:rsid w:val="007B1291"/>
    <w:rsid w:val="007B177A"/>
    <w:rsid w:val="007B1C9B"/>
    <w:rsid w:val="007B2342"/>
    <w:rsid w:val="007B35BF"/>
    <w:rsid w:val="007B38AF"/>
    <w:rsid w:val="007B46E1"/>
    <w:rsid w:val="007B50B3"/>
    <w:rsid w:val="007B52EE"/>
    <w:rsid w:val="007B54A3"/>
    <w:rsid w:val="007B697E"/>
    <w:rsid w:val="007B759D"/>
    <w:rsid w:val="007B7798"/>
    <w:rsid w:val="007C02BE"/>
    <w:rsid w:val="007C03F7"/>
    <w:rsid w:val="007C106C"/>
    <w:rsid w:val="007C1121"/>
    <w:rsid w:val="007C1BC7"/>
    <w:rsid w:val="007C1DB3"/>
    <w:rsid w:val="007C2DFB"/>
    <w:rsid w:val="007C3D10"/>
    <w:rsid w:val="007C4A03"/>
    <w:rsid w:val="007C4D74"/>
    <w:rsid w:val="007C5661"/>
    <w:rsid w:val="007C6BD6"/>
    <w:rsid w:val="007C7889"/>
    <w:rsid w:val="007C7946"/>
    <w:rsid w:val="007C7F7E"/>
    <w:rsid w:val="007D173D"/>
    <w:rsid w:val="007D2CDC"/>
    <w:rsid w:val="007D3C61"/>
    <w:rsid w:val="007D42B3"/>
    <w:rsid w:val="007D53A0"/>
    <w:rsid w:val="007D569D"/>
    <w:rsid w:val="007D56C0"/>
    <w:rsid w:val="007D5C90"/>
    <w:rsid w:val="007D67C4"/>
    <w:rsid w:val="007D6EAD"/>
    <w:rsid w:val="007E09D9"/>
    <w:rsid w:val="007E163E"/>
    <w:rsid w:val="007E1CEF"/>
    <w:rsid w:val="007E1EAF"/>
    <w:rsid w:val="007E2B13"/>
    <w:rsid w:val="007E2F3B"/>
    <w:rsid w:val="007E36AC"/>
    <w:rsid w:val="007E3AA6"/>
    <w:rsid w:val="007E44F2"/>
    <w:rsid w:val="007E477F"/>
    <w:rsid w:val="007E6C5C"/>
    <w:rsid w:val="007E7A62"/>
    <w:rsid w:val="007E7FA8"/>
    <w:rsid w:val="007F01D7"/>
    <w:rsid w:val="007F0B78"/>
    <w:rsid w:val="007F2199"/>
    <w:rsid w:val="007F2C85"/>
    <w:rsid w:val="007F4E5E"/>
    <w:rsid w:val="007F4FB6"/>
    <w:rsid w:val="007F6A4F"/>
    <w:rsid w:val="007F6D78"/>
    <w:rsid w:val="007F7460"/>
    <w:rsid w:val="007F7749"/>
    <w:rsid w:val="00800B5D"/>
    <w:rsid w:val="00800DF1"/>
    <w:rsid w:val="00800E12"/>
    <w:rsid w:val="008027DB"/>
    <w:rsid w:val="00802D28"/>
    <w:rsid w:val="00803579"/>
    <w:rsid w:val="00803956"/>
    <w:rsid w:val="00803EB5"/>
    <w:rsid w:val="00803EC6"/>
    <w:rsid w:val="008041ED"/>
    <w:rsid w:val="0080428B"/>
    <w:rsid w:val="00804A6D"/>
    <w:rsid w:val="008053F2"/>
    <w:rsid w:val="00806601"/>
    <w:rsid w:val="00807611"/>
    <w:rsid w:val="00810483"/>
    <w:rsid w:val="0081107E"/>
    <w:rsid w:val="0081315A"/>
    <w:rsid w:val="008138DA"/>
    <w:rsid w:val="00813D41"/>
    <w:rsid w:val="00813F72"/>
    <w:rsid w:val="008175C5"/>
    <w:rsid w:val="00817606"/>
    <w:rsid w:val="00817661"/>
    <w:rsid w:val="008176BD"/>
    <w:rsid w:val="00817EE2"/>
    <w:rsid w:val="00820BD3"/>
    <w:rsid w:val="00823E0C"/>
    <w:rsid w:val="00823F5A"/>
    <w:rsid w:val="0082479B"/>
    <w:rsid w:val="00824A42"/>
    <w:rsid w:val="00824B8C"/>
    <w:rsid w:val="008252FE"/>
    <w:rsid w:val="00825A77"/>
    <w:rsid w:val="00825D2C"/>
    <w:rsid w:val="0082667D"/>
    <w:rsid w:val="008266DB"/>
    <w:rsid w:val="00827226"/>
    <w:rsid w:val="00827E08"/>
    <w:rsid w:val="008306E1"/>
    <w:rsid w:val="0083153A"/>
    <w:rsid w:val="00833E2C"/>
    <w:rsid w:val="008344E3"/>
    <w:rsid w:val="00834854"/>
    <w:rsid w:val="00835D51"/>
    <w:rsid w:val="008361CD"/>
    <w:rsid w:val="00836877"/>
    <w:rsid w:val="00837650"/>
    <w:rsid w:val="008403C5"/>
    <w:rsid w:val="00841318"/>
    <w:rsid w:val="00842362"/>
    <w:rsid w:val="008448FB"/>
    <w:rsid w:val="00844B8A"/>
    <w:rsid w:val="00844D83"/>
    <w:rsid w:val="00845D1D"/>
    <w:rsid w:val="0084616E"/>
    <w:rsid w:val="0084689B"/>
    <w:rsid w:val="008476DF"/>
    <w:rsid w:val="00847D3E"/>
    <w:rsid w:val="0085011F"/>
    <w:rsid w:val="00850C01"/>
    <w:rsid w:val="00850E3F"/>
    <w:rsid w:val="008517B2"/>
    <w:rsid w:val="00852435"/>
    <w:rsid w:val="00853206"/>
    <w:rsid w:val="00855282"/>
    <w:rsid w:val="00855CF7"/>
    <w:rsid w:val="00856935"/>
    <w:rsid w:val="008578F4"/>
    <w:rsid w:val="00857BDF"/>
    <w:rsid w:val="00857E71"/>
    <w:rsid w:val="00861053"/>
    <w:rsid w:val="00861075"/>
    <w:rsid w:val="00861EFC"/>
    <w:rsid w:val="00862128"/>
    <w:rsid w:val="00863135"/>
    <w:rsid w:val="00863A5C"/>
    <w:rsid w:val="00863E11"/>
    <w:rsid w:val="00865270"/>
    <w:rsid w:val="008663B1"/>
    <w:rsid w:val="008666C6"/>
    <w:rsid w:val="0086750F"/>
    <w:rsid w:val="008708ED"/>
    <w:rsid w:val="00870C5D"/>
    <w:rsid w:val="00870DDE"/>
    <w:rsid w:val="008721CD"/>
    <w:rsid w:val="0087292B"/>
    <w:rsid w:val="00872C11"/>
    <w:rsid w:val="00872CEB"/>
    <w:rsid w:val="00873179"/>
    <w:rsid w:val="00873B45"/>
    <w:rsid w:val="008747DC"/>
    <w:rsid w:val="00874DF4"/>
    <w:rsid w:val="008754A2"/>
    <w:rsid w:val="00876468"/>
    <w:rsid w:val="00877CDB"/>
    <w:rsid w:val="00877FD3"/>
    <w:rsid w:val="008800C2"/>
    <w:rsid w:val="008800CF"/>
    <w:rsid w:val="008823A4"/>
    <w:rsid w:val="00883C08"/>
    <w:rsid w:val="00884EA8"/>
    <w:rsid w:val="00884F7B"/>
    <w:rsid w:val="00887A61"/>
    <w:rsid w:val="00887E90"/>
    <w:rsid w:val="008903F0"/>
    <w:rsid w:val="00890413"/>
    <w:rsid w:val="00890B30"/>
    <w:rsid w:val="00892405"/>
    <w:rsid w:val="008924F3"/>
    <w:rsid w:val="008926E2"/>
    <w:rsid w:val="00892E4C"/>
    <w:rsid w:val="008932FC"/>
    <w:rsid w:val="0089344A"/>
    <w:rsid w:val="00894BBC"/>
    <w:rsid w:val="008952A8"/>
    <w:rsid w:val="0089705E"/>
    <w:rsid w:val="00897A9B"/>
    <w:rsid w:val="00897BD9"/>
    <w:rsid w:val="008A0553"/>
    <w:rsid w:val="008A0BD6"/>
    <w:rsid w:val="008A218B"/>
    <w:rsid w:val="008A35E8"/>
    <w:rsid w:val="008A3DCC"/>
    <w:rsid w:val="008A4C7C"/>
    <w:rsid w:val="008A5668"/>
    <w:rsid w:val="008A66FF"/>
    <w:rsid w:val="008A6CB8"/>
    <w:rsid w:val="008A7362"/>
    <w:rsid w:val="008A755F"/>
    <w:rsid w:val="008A75B6"/>
    <w:rsid w:val="008B004F"/>
    <w:rsid w:val="008B068C"/>
    <w:rsid w:val="008B0974"/>
    <w:rsid w:val="008B097C"/>
    <w:rsid w:val="008B15AF"/>
    <w:rsid w:val="008B2218"/>
    <w:rsid w:val="008B3ABC"/>
    <w:rsid w:val="008B3DEF"/>
    <w:rsid w:val="008B435F"/>
    <w:rsid w:val="008B5554"/>
    <w:rsid w:val="008C0072"/>
    <w:rsid w:val="008C062C"/>
    <w:rsid w:val="008C0EE6"/>
    <w:rsid w:val="008C35D3"/>
    <w:rsid w:val="008C3629"/>
    <w:rsid w:val="008C4C9E"/>
    <w:rsid w:val="008C543E"/>
    <w:rsid w:val="008C563B"/>
    <w:rsid w:val="008C568D"/>
    <w:rsid w:val="008C5C86"/>
    <w:rsid w:val="008D05B0"/>
    <w:rsid w:val="008D128D"/>
    <w:rsid w:val="008D154F"/>
    <w:rsid w:val="008D3242"/>
    <w:rsid w:val="008D343B"/>
    <w:rsid w:val="008D3FCE"/>
    <w:rsid w:val="008D4C85"/>
    <w:rsid w:val="008D5555"/>
    <w:rsid w:val="008D5C64"/>
    <w:rsid w:val="008D6991"/>
    <w:rsid w:val="008D6A08"/>
    <w:rsid w:val="008D7A79"/>
    <w:rsid w:val="008E14DD"/>
    <w:rsid w:val="008E175F"/>
    <w:rsid w:val="008E2309"/>
    <w:rsid w:val="008E2791"/>
    <w:rsid w:val="008E3229"/>
    <w:rsid w:val="008E391B"/>
    <w:rsid w:val="008E454B"/>
    <w:rsid w:val="008E49D5"/>
    <w:rsid w:val="008E60AA"/>
    <w:rsid w:val="008F0307"/>
    <w:rsid w:val="008F05DC"/>
    <w:rsid w:val="008F0822"/>
    <w:rsid w:val="008F0EFA"/>
    <w:rsid w:val="008F1313"/>
    <w:rsid w:val="008F1A04"/>
    <w:rsid w:val="008F31FF"/>
    <w:rsid w:val="008F36BB"/>
    <w:rsid w:val="008F379D"/>
    <w:rsid w:val="008F3F09"/>
    <w:rsid w:val="008F4406"/>
    <w:rsid w:val="008F4D10"/>
    <w:rsid w:val="008F5142"/>
    <w:rsid w:val="008F5285"/>
    <w:rsid w:val="008F5524"/>
    <w:rsid w:val="008F66A1"/>
    <w:rsid w:val="008F66AB"/>
    <w:rsid w:val="008F67F8"/>
    <w:rsid w:val="008F6A0B"/>
    <w:rsid w:val="008F75EF"/>
    <w:rsid w:val="008F7DDE"/>
    <w:rsid w:val="0090083E"/>
    <w:rsid w:val="00901370"/>
    <w:rsid w:val="00901C28"/>
    <w:rsid w:val="00902404"/>
    <w:rsid w:val="0090273D"/>
    <w:rsid w:val="00902EB5"/>
    <w:rsid w:val="00902F56"/>
    <w:rsid w:val="009039B0"/>
    <w:rsid w:val="00903D13"/>
    <w:rsid w:val="00904570"/>
    <w:rsid w:val="009048D3"/>
    <w:rsid w:val="00904C99"/>
    <w:rsid w:val="00910549"/>
    <w:rsid w:val="0091089D"/>
    <w:rsid w:val="00911D4B"/>
    <w:rsid w:val="00912B0D"/>
    <w:rsid w:val="0091348F"/>
    <w:rsid w:val="00914953"/>
    <w:rsid w:val="0091552B"/>
    <w:rsid w:val="00916258"/>
    <w:rsid w:val="00916A2E"/>
    <w:rsid w:val="0091771E"/>
    <w:rsid w:val="00917EA9"/>
    <w:rsid w:val="00920E04"/>
    <w:rsid w:val="00921196"/>
    <w:rsid w:val="00921CFF"/>
    <w:rsid w:val="00923292"/>
    <w:rsid w:val="009240C2"/>
    <w:rsid w:val="00925B09"/>
    <w:rsid w:val="009266B1"/>
    <w:rsid w:val="009266B2"/>
    <w:rsid w:val="00932AA7"/>
    <w:rsid w:val="00933849"/>
    <w:rsid w:val="00933D87"/>
    <w:rsid w:val="00933DDB"/>
    <w:rsid w:val="00935A1D"/>
    <w:rsid w:val="00935BE2"/>
    <w:rsid w:val="00936865"/>
    <w:rsid w:val="00941383"/>
    <w:rsid w:val="00943ABD"/>
    <w:rsid w:val="00943CA7"/>
    <w:rsid w:val="009446FE"/>
    <w:rsid w:val="00944C1E"/>
    <w:rsid w:val="00945155"/>
    <w:rsid w:val="009464B8"/>
    <w:rsid w:val="009468AD"/>
    <w:rsid w:val="00946FE6"/>
    <w:rsid w:val="00947588"/>
    <w:rsid w:val="00947805"/>
    <w:rsid w:val="009503A3"/>
    <w:rsid w:val="00950931"/>
    <w:rsid w:val="00950A08"/>
    <w:rsid w:val="0095105A"/>
    <w:rsid w:val="0095114C"/>
    <w:rsid w:val="00951E84"/>
    <w:rsid w:val="0095262A"/>
    <w:rsid w:val="00953158"/>
    <w:rsid w:val="00953633"/>
    <w:rsid w:val="0095486D"/>
    <w:rsid w:val="009553A2"/>
    <w:rsid w:val="009556A8"/>
    <w:rsid w:val="00956BDD"/>
    <w:rsid w:val="00956EAA"/>
    <w:rsid w:val="00956F39"/>
    <w:rsid w:val="00956FC1"/>
    <w:rsid w:val="009573E5"/>
    <w:rsid w:val="00957BEA"/>
    <w:rsid w:val="009604B4"/>
    <w:rsid w:val="0096094A"/>
    <w:rsid w:val="00960B8A"/>
    <w:rsid w:val="00961CE2"/>
    <w:rsid w:val="009629FB"/>
    <w:rsid w:val="009630DC"/>
    <w:rsid w:val="009635C7"/>
    <w:rsid w:val="009638BC"/>
    <w:rsid w:val="0096450C"/>
    <w:rsid w:val="00964B0F"/>
    <w:rsid w:val="00965141"/>
    <w:rsid w:val="00965355"/>
    <w:rsid w:val="00965561"/>
    <w:rsid w:val="00965F04"/>
    <w:rsid w:val="0096604C"/>
    <w:rsid w:val="00970A5D"/>
    <w:rsid w:val="009717B7"/>
    <w:rsid w:val="00972431"/>
    <w:rsid w:val="00972923"/>
    <w:rsid w:val="00973EA3"/>
    <w:rsid w:val="009761E6"/>
    <w:rsid w:val="00976727"/>
    <w:rsid w:val="00980465"/>
    <w:rsid w:val="00980FCD"/>
    <w:rsid w:val="009816F2"/>
    <w:rsid w:val="00981856"/>
    <w:rsid w:val="00981A38"/>
    <w:rsid w:val="00981B07"/>
    <w:rsid w:val="00981BC4"/>
    <w:rsid w:val="009836D5"/>
    <w:rsid w:val="009857C3"/>
    <w:rsid w:val="00990688"/>
    <w:rsid w:val="0099156B"/>
    <w:rsid w:val="00991729"/>
    <w:rsid w:val="00991A04"/>
    <w:rsid w:val="00991A6A"/>
    <w:rsid w:val="00991DF9"/>
    <w:rsid w:val="009922AB"/>
    <w:rsid w:val="00992A1D"/>
    <w:rsid w:val="00992C12"/>
    <w:rsid w:val="00994F78"/>
    <w:rsid w:val="00996ED0"/>
    <w:rsid w:val="009A0035"/>
    <w:rsid w:val="009A1564"/>
    <w:rsid w:val="009A1B98"/>
    <w:rsid w:val="009A2161"/>
    <w:rsid w:val="009A33B0"/>
    <w:rsid w:val="009A3EF5"/>
    <w:rsid w:val="009A44F6"/>
    <w:rsid w:val="009A4688"/>
    <w:rsid w:val="009A47B3"/>
    <w:rsid w:val="009A4C27"/>
    <w:rsid w:val="009A52EA"/>
    <w:rsid w:val="009A5BE8"/>
    <w:rsid w:val="009A5BEA"/>
    <w:rsid w:val="009B107B"/>
    <w:rsid w:val="009B162D"/>
    <w:rsid w:val="009B1B0A"/>
    <w:rsid w:val="009B272A"/>
    <w:rsid w:val="009B3AAD"/>
    <w:rsid w:val="009B50B3"/>
    <w:rsid w:val="009B53A7"/>
    <w:rsid w:val="009B558D"/>
    <w:rsid w:val="009B64AD"/>
    <w:rsid w:val="009B6EBB"/>
    <w:rsid w:val="009B7009"/>
    <w:rsid w:val="009B7CB1"/>
    <w:rsid w:val="009C091B"/>
    <w:rsid w:val="009C1BDD"/>
    <w:rsid w:val="009C29EA"/>
    <w:rsid w:val="009C42EA"/>
    <w:rsid w:val="009C45B6"/>
    <w:rsid w:val="009C4D70"/>
    <w:rsid w:val="009C5B19"/>
    <w:rsid w:val="009C6572"/>
    <w:rsid w:val="009C686F"/>
    <w:rsid w:val="009C6BED"/>
    <w:rsid w:val="009C6DE8"/>
    <w:rsid w:val="009C7DA1"/>
    <w:rsid w:val="009D0FC4"/>
    <w:rsid w:val="009D2D5B"/>
    <w:rsid w:val="009D4174"/>
    <w:rsid w:val="009E069B"/>
    <w:rsid w:val="009E0A3A"/>
    <w:rsid w:val="009E13BF"/>
    <w:rsid w:val="009E1D92"/>
    <w:rsid w:val="009E1E67"/>
    <w:rsid w:val="009E2216"/>
    <w:rsid w:val="009E2963"/>
    <w:rsid w:val="009E2F6D"/>
    <w:rsid w:val="009E3041"/>
    <w:rsid w:val="009E3B39"/>
    <w:rsid w:val="009E421A"/>
    <w:rsid w:val="009E47BA"/>
    <w:rsid w:val="009E49A0"/>
    <w:rsid w:val="009E4A7E"/>
    <w:rsid w:val="009E4DDC"/>
    <w:rsid w:val="009E5FBE"/>
    <w:rsid w:val="009E5FE7"/>
    <w:rsid w:val="009E665A"/>
    <w:rsid w:val="009E672C"/>
    <w:rsid w:val="009E72F2"/>
    <w:rsid w:val="009E74CD"/>
    <w:rsid w:val="009F0599"/>
    <w:rsid w:val="009F0655"/>
    <w:rsid w:val="009F0E0B"/>
    <w:rsid w:val="009F2F10"/>
    <w:rsid w:val="009F2F92"/>
    <w:rsid w:val="009F37C6"/>
    <w:rsid w:val="009F4062"/>
    <w:rsid w:val="009F43E3"/>
    <w:rsid w:val="009F4657"/>
    <w:rsid w:val="009F5EB2"/>
    <w:rsid w:val="009F68A6"/>
    <w:rsid w:val="009F78FA"/>
    <w:rsid w:val="00A000F8"/>
    <w:rsid w:val="00A00547"/>
    <w:rsid w:val="00A016D9"/>
    <w:rsid w:val="00A029A0"/>
    <w:rsid w:val="00A02BC4"/>
    <w:rsid w:val="00A03D3B"/>
    <w:rsid w:val="00A04EA1"/>
    <w:rsid w:val="00A05336"/>
    <w:rsid w:val="00A06249"/>
    <w:rsid w:val="00A069F5"/>
    <w:rsid w:val="00A1123D"/>
    <w:rsid w:val="00A126E2"/>
    <w:rsid w:val="00A12944"/>
    <w:rsid w:val="00A13590"/>
    <w:rsid w:val="00A137E2"/>
    <w:rsid w:val="00A13C56"/>
    <w:rsid w:val="00A14529"/>
    <w:rsid w:val="00A171D4"/>
    <w:rsid w:val="00A1732B"/>
    <w:rsid w:val="00A1777F"/>
    <w:rsid w:val="00A20970"/>
    <w:rsid w:val="00A213A4"/>
    <w:rsid w:val="00A21E25"/>
    <w:rsid w:val="00A22E75"/>
    <w:rsid w:val="00A23C2C"/>
    <w:rsid w:val="00A25288"/>
    <w:rsid w:val="00A265EE"/>
    <w:rsid w:val="00A26F01"/>
    <w:rsid w:val="00A2768E"/>
    <w:rsid w:val="00A300AA"/>
    <w:rsid w:val="00A30419"/>
    <w:rsid w:val="00A31131"/>
    <w:rsid w:val="00A3176E"/>
    <w:rsid w:val="00A32A4A"/>
    <w:rsid w:val="00A32B22"/>
    <w:rsid w:val="00A3331D"/>
    <w:rsid w:val="00A345F5"/>
    <w:rsid w:val="00A34B55"/>
    <w:rsid w:val="00A34C8E"/>
    <w:rsid w:val="00A362CC"/>
    <w:rsid w:val="00A36653"/>
    <w:rsid w:val="00A374DA"/>
    <w:rsid w:val="00A40650"/>
    <w:rsid w:val="00A41856"/>
    <w:rsid w:val="00A419BE"/>
    <w:rsid w:val="00A43A68"/>
    <w:rsid w:val="00A44C59"/>
    <w:rsid w:val="00A45F43"/>
    <w:rsid w:val="00A470B0"/>
    <w:rsid w:val="00A50641"/>
    <w:rsid w:val="00A5069E"/>
    <w:rsid w:val="00A50E86"/>
    <w:rsid w:val="00A512C1"/>
    <w:rsid w:val="00A5130C"/>
    <w:rsid w:val="00A51E2C"/>
    <w:rsid w:val="00A523FD"/>
    <w:rsid w:val="00A52DAF"/>
    <w:rsid w:val="00A53455"/>
    <w:rsid w:val="00A5346F"/>
    <w:rsid w:val="00A537BF"/>
    <w:rsid w:val="00A54236"/>
    <w:rsid w:val="00A55D25"/>
    <w:rsid w:val="00A57040"/>
    <w:rsid w:val="00A5792E"/>
    <w:rsid w:val="00A57C7C"/>
    <w:rsid w:val="00A60972"/>
    <w:rsid w:val="00A62A2C"/>
    <w:rsid w:val="00A62B07"/>
    <w:rsid w:val="00A645FB"/>
    <w:rsid w:val="00A66613"/>
    <w:rsid w:val="00A66AF2"/>
    <w:rsid w:val="00A66F09"/>
    <w:rsid w:val="00A7258D"/>
    <w:rsid w:val="00A7319E"/>
    <w:rsid w:val="00A733C2"/>
    <w:rsid w:val="00A73B49"/>
    <w:rsid w:val="00A7430F"/>
    <w:rsid w:val="00A745A7"/>
    <w:rsid w:val="00A75A3D"/>
    <w:rsid w:val="00A8018C"/>
    <w:rsid w:val="00A80B2D"/>
    <w:rsid w:val="00A8117B"/>
    <w:rsid w:val="00A82567"/>
    <w:rsid w:val="00A8355A"/>
    <w:rsid w:val="00A83F74"/>
    <w:rsid w:val="00A8441C"/>
    <w:rsid w:val="00A84E44"/>
    <w:rsid w:val="00A86936"/>
    <w:rsid w:val="00A8747C"/>
    <w:rsid w:val="00A87571"/>
    <w:rsid w:val="00A903CC"/>
    <w:rsid w:val="00A905EA"/>
    <w:rsid w:val="00A90F3A"/>
    <w:rsid w:val="00A91199"/>
    <w:rsid w:val="00A911E6"/>
    <w:rsid w:val="00A918E7"/>
    <w:rsid w:val="00A9234B"/>
    <w:rsid w:val="00A93AA7"/>
    <w:rsid w:val="00A93D35"/>
    <w:rsid w:val="00A942DF"/>
    <w:rsid w:val="00AA0144"/>
    <w:rsid w:val="00AA0502"/>
    <w:rsid w:val="00AA0E5E"/>
    <w:rsid w:val="00AA1E07"/>
    <w:rsid w:val="00AA411E"/>
    <w:rsid w:val="00AA46DC"/>
    <w:rsid w:val="00AA681C"/>
    <w:rsid w:val="00AB0976"/>
    <w:rsid w:val="00AB1410"/>
    <w:rsid w:val="00AB1586"/>
    <w:rsid w:val="00AB232F"/>
    <w:rsid w:val="00AB2531"/>
    <w:rsid w:val="00AB312D"/>
    <w:rsid w:val="00AB314E"/>
    <w:rsid w:val="00AB3E46"/>
    <w:rsid w:val="00AB428D"/>
    <w:rsid w:val="00AB4D3E"/>
    <w:rsid w:val="00AB56A5"/>
    <w:rsid w:val="00AB59E7"/>
    <w:rsid w:val="00AB64F9"/>
    <w:rsid w:val="00AB6A8B"/>
    <w:rsid w:val="00AC0158"/>
    <w:rsid w:val="00AC0E01"/>
    <w:rsid w:val="00AC0F0F"/>
    <w:rsid w:val="00AC2067"/>
    <w:rsid w:val="00AC357C"/>
    <w:rsid w:val="00AC3E2E"/>
    <w:rsid w:val="00AC5412"/>
    <w:rsid w:val="00AC5901"/>
    <w:rsid w:val="00AC5D1D"/>
    <w:rsid w:val="00AC74F1"/>
    <w:rsid w:val="00AC775F"/>
    <w:rsid w:val="00AD0252"/>
    <w:rsid w:val="00AD0F0F"/>
    <w:rsid w:val="00AD1D3D"/>
    <w:rsid w:val="00AD2D4B"/>
    <w:rsid w:val="00AD3101"/>
    <w:rsid w:val="00AD33A9"/>
    <w:rsid w:val="00AD40B6"/>
    <w:rsid w:val="00AD488B"/>
    <w:rsid w:val="00AD490A"/>
    <w:rsid w:val="00AD5F13"/>
    <w:rsid w:val="00AD6E38"/>
    <w:rsid w:val="00AD7B0B"/>
    <w:rsid w:val="00AD7B90"/>
    <w:rsid w:val="00AE0FDE"/>
    <w:rsid w:val="00AE1FEF"/>
    <w:rsid w:val="00AE480F"/>
    <w:rsid w:val="00AE69BE"/>
    <w:rsid w:val="00AE7AE1"/>
    <w:rsid w:val="00AE7C8B"/>
    <w:rsid w:val="00AF0902"/>
    <w:rsid w:val="00AF0CCC"/>
    <w:rsid w:val="00AF0D56"/>
    <w:rsid w:val="00AF1314"/>
    <w:rsid w:val="00AF378C"/>
    <w:rsid w:val="00AF3F74"/>
    <w:rsid w:val="00AF46A9"/>
    <w:rsid w:val="00AF48AB"/>
    <w:rsid w:val="00AF48DE"/>
    <w:rsid w:val="00AF58F8"/>
    <w:rsid w:val="00AF6613"/>
    <w:rsid w:val="00AF7BBC"/>
    <w:rsid w:val="00B00521"/>
    <w:rsid w:val="00B00616"/>
    <w:rsid w:val="00B00787"/>
    <w:rsid w:val="00B01C0D"/>
    <w:rsid w:val="00B03C54"/>
    <w:rsid w:val="00B04488"/>
    <w:rsid w:val="00B05F58"/>
    <w:rsid w:val="00B0639E"/>
    <w:rsid w:val="00B06404"/>
    <w:rsid w:val="00B06507"/>
    <w:rsid w:val="00B06CFF"/>
    <w:rsid w:val="00B073CD"/>
    <w:rsid w:val="00B07684"/>
    <w:rsid w:val="00B07E04"/>
    <w:rsid w:val="00B07E8B"/>
    <w:rsid w:val="00B104D9"/>
    <w:rsid w:val="00B109CD"/>
    <w:rsid w:val="00B10A8A"/>
    <w:rsid w:val="00B11856"/>
    <w:rsid w:val="00B12B28"/>
    <w:rsid w:val="00B15004"/>
    <w:rsid w:val="00B151F7"/>
    <w:rsid w:val="00B15BF8"/>
    <w:rsid w:val="00B16299"/>
    <w:rsid w:val="00B1631A"/>
    <w:rsid w:val="00B167D4"/>
    <w:rsid w:val="00B16D93"/>
    <w:rsid w:val="00B16D94"/>
    <w:rsid w:val="00B22E2C"/>
    <w:rsid w:val="00B232AD"/>
    <w:rsid w:val="00B23C97"/>
    <w:rsid w:val="00B2463C"/>
    <w:rsid w:val="00B24BAC"/>
    <w:rsid w:val="00B26A39"/>
    <w:rsid w:val="00B27951"/>
    <w:rsid w:val="00B27A50"/>
    <w:rsid w:val="00B31337"/>
    <w:rsid w:val="00B31384"/>
    <w:rsid w:val="00B3197B"/>
    <w:rsid w:val="00B31A87"/>
    <w:rsid w:val="00B325D0"/>
    <w:rsid w:val="00B32D63"/>
    <w:rsid w:val="00B33D2C"/>
    <w:rsid w:val="00B3515C"/>
    <w:rsid w:val="00B35349"/>
    <w:rsid w:val="00B355D6"/>
    <w:rsid w:val="00B35D52"/>
    <w:rsid w:val="00B368EC"/>
    <w:rsid w:val="00B36D79"/>
    <w:rsid w:val="00B40D60"/>
    <w:rsid w:val="00B414CA"/>
    <w:rsid w:val="00B419C9"/>
    <w:rsid w:val="00B41BCF"/>
    <w:rsid w:val="00B43D2D"/>
    <w:rsid w:val="00B43DAC"/>
    <w:rsid w:val="00B4498C"/>
    <w:rsid w:val="00B44D4E"/>
    <w:rsid w:val="00B463CD"/>
    <w:rsid w:val="00B50437"/>
    <w:rsid w:val="00B515FE"/>
    <w:rsid w:val="00B52421"/>
    <w:rsid w:val="00B52E6A"/>
    <w:rsid w:val="00B5318C"/>
    <w:rsid w:val="00B53B50"/>
    <w:rsid w:val="00B5448B"/>
    <w:rsid w:val="00B54943"/>
    <w:rsid w:val="00B54DAE"/>
    <w:rsid w:val="00B54E94"/>
    <w:rsid w:val="00B551D2"/>
    <w:rsid w:val="00B55374"/>
    <w:rsid w:val="00B61116"/>
    <w:rsid w:val="00B6116F"/>
    <w:rsid w:val="00B6230F"/>
    <w:rsid w:val="00B62410"/>
    <w:rsid w:val="00B62F14"/>
    <w:rsid w:val="00B63019"/>
    <w:rsid w:val="00B6330A"/>
    <w:rsid w:val="00B63CB4"/>
    <w:rsid w:val="00B6424E"/>
    <w:rsid w:val="00B64471"/>
    <w:rsid w:val="00B64622"/>
    <w:rsid w:val="00B6539A"/>
    <w:rsid w:val="00B657DF"/>
    <w:rsid w:val="00B65909"/>
    <w:rsid w:val="00B6689A"/>
    <w:rsid w:val="00B66E42"/>
    <w:rsid w:val="00B70135"/>
    <w:rsid w:val="00B704D4"/>
    <w:rsid w:val="00B71088"/>
    <w:rsid w:val="00B716D1"/>
    <w:rsid w:val="00B72925"/>
    <w:rsid w:val="00B73B61"/>
    <w:rsid w:val="00B74655"/>
    <w:rsid w:val="00B74B63"/>
    <w:rsid w:val="00B76904"/>
    <w:rsid w:val="00B77605"/>
    <w:rsid w:val="00B77BEE"/>
    <w:rsid w:val="00B80343"/>
    <w:rsid w:val="00B8053D"/>
    <w:rsid w:val="00B82065"/>
    <w:rsid w:val="00B82F7D"/>
    <w:rsid w:val="00B843E9"/>
    <w:rsid w:val="00B84483"/>
    <w:rsid w:val="00B845B9"/>
    <w:rsid w:val="00B85C95"/>
    <w:rsid w:val="00B87CC6"/>
    <w:rsid w:val="00B90E43"/>
    <w:rsid w:val="00B92F90"/>
    <w:rsid w:val="00B93734"/>
    <w:rsid w:val="00B942D3"/>
    <w:rsid w:val="00B9430E"/>
    <w:rsid w:val="00B956CC"/>
    <w:rsid w:val="00B969CB"/>
    <w:rsid w:val="00B97C31"/>
    <w:rsid w:val="00B97DB1"/>
    <w:rsid w:val="00BA05A1"/>
    <w:rsid w:val="00BA065A"/>
    <w:rsid w:val="00BA092C"/>
    <w:rsid w:val="00BA12F5"/>
    <w:rsid w:val="00BA1B74"/>
    <w:rsid w:val="00BA2FAB"/>
    <w:rsid w:val="00BA3B12"/>
    <w:rsid w:val="00BA4D54"/>
    <w:rsid w:val="00BA549D"/>
    <w:rsid w:val="00BA5B8E"/>
    <w:rsid w:val="00BA75BD"/>
    <w:rsid w:val="00BB08FC"/>
    <w:rsid w:val="00BB1D2C"/>
    <w:rsid w:val="00BB2859"/>
    <w:rsid w:val="00BB4649"/>
    <w:rsid w:val="00BB734C"/>
    <w:rsid w:val="00BB7952"/>
    <w:rsid w:val="00BC0E4D"/>
    <w:rsid w:val="00BC1D35"/>
    <w:rsid w:val="00BC3F24"/>
    <w:rsid w:val="00BC5001"/>
    <w:rsid w:val="00BC50E1"/>
    <w:rsid w:val="00BC5AF8"/>
    <w:rsid w:val="00BD06E0"/>
    <w:rsid w:val="00BD0907"/>
    <w:rsid w:val="00BD10D8"/>
    <w:rsid w:val="00BD18DA"/>
    <w:rsid w:val="00BD1B5D"/>
    <w:rsid w:val="00BD22DA"/>
    <w:rsid w:val="00BD27DC"/>
    <w:rsid w:val="00BD38FC"/>
    <w:rsid w:val="00BD3930"/>
    <w:rsid w:val="00BD3BBB"/>
    <w:rsid w:val="00BD4231"/>
    <w:rsid w:val="00BD4770"/>
    <w:rsid w:val="00BD4B83"/>
    <w:rsid w:val="00BD5B62"/>
    <w:rsid w:val="00BE0055"/>
    <w:rsid w:val="00BE090E"/>
    <w:rsid w:val="00BE1762"/>
    <w:rsid w:val="00BE2912"/>
    <w:rsid w:val="00BE2EC4"/>
    <w:rsid w:val="00BE3486"/>
    <w:rsid w:val="00BE38F3"/>
    <w:rsid w:val="00BE4523"/>
    <w:rsid w:val="00BE49B7"/>
    <w:rsid w:val="00BE4FDE"/>
    <w:rsid w:val="00BE6E40"/>
    <w:rsid w:val="00BF0175"/>
    <w:rsid w:val="00BF14B1"/>
    <w:rsid w:val="00BF2686"/>
    <w:rsid w:val="00BF3E8D"/>
    <w:rsid w:val="00BF409C"/>
    <w:rsid w:val="00BF5035"/>
    <w:rsid w:val="00BF7C2D"/>
    <w:rsid w:val="00C00653"/>
    <w:rsid w:val="00C00A35"/>
    <w:rsid w:val="00C00AC3"/>
    <w:rsid w:val="00C0107F"/>
    <w:rsid w:val="00C0130E"/>
    <w:rsid w:val="00C017E0"/>
    <w:rsid w:val="00C02952"/>
    <w:rsid w:val="00C04760"/>
    <w:rsid w:val="00C053F5"/>
    <w:rsid w:val="00C05F15"/>
    <w:rsid w:val="00C06E16"/>
    <w:rsid w:val="00C071D4"/>
    <w:rsid w:val="00C108D2"/>
    <w:rsid w:val="00C11C59"/>
    <w:rsid w:val="00C126EA"/>
    <w:rsid w:val="00C129E3"/>
    <w:rsid w:val="00C12E10"/>
    <w:rsid w:val="00C1480D"/>
    <w:rsid w:val="00C14F4B"/>
    <w:rsid w:val="00C150D0"/>
    <w:rsid w:val="00C16F6C"/>
    <w:rsid w:val="00C174EF"/>
    <w:rsid w:val="00C175B9"/>
    <w:rsid w:val="00C17B44"/>
    <w:rsid w:val="00C17EF3"/>
    <w:rsid w:val="00C209F9"/>
    <w:rsid w:val="00C20DCB"/>
    <w:rsid w:val="00C20FE0"/>
    <w:rsid w:val="00C2183C"/>
    <w:rsid w:val="00C21D20"/>
    <w:rsid w:val="00C21DF0"/>
    <w:rsid w:val="00C21EFB"/>
    <w:rsid w:val="00C2235F"/>
    <w:rsid w:val="00C25196"/>
    <w:rsid w:val="00C2637C"/>
    <w:rsid w:val="00C270E3"/>
    <w:rsid w:val="00C27879"/>
    <w:rsid w:val="00C27A3B"/>
    <w:rsid w:val="00C27D6E"/>
    <w:rsid w:val="00C313B5"/>
    <w:rsid w:val="00C31C0C"/>
    <w:rsid w:val="00C31FA6"/>
    <w:rsid w:val="00C33507"/>
    <w:rsid w:val="00C34321"/>
    <w:rsid w:val="00C34EF1"/>
    <w:rsid w:val="00C353B8"/>
    <w:rsid w:val="00C36EFB"/>
    <w:rsid w:val="00C37B68"/>
    <w:rsid w:val="00C41444"/>
    <w:rsid w:val="00C424D9"/>
    <w:rsid w:val="00C42591"/>
    <w:rsid w:val="00C45439"/>
    <w:rsid w:val="00C45776"/>
    <w:rsid w:val="00C46BBB"/>
    <w:rsid w:val="00C47001"/>
    <w:rsid w:val="00C47F3E"/>
    <w:rsid w:val="00C51BE6"/>
    <w:rsid w:val="00C51D6D"/>
    <w:rsid w:val="00C52E87"/>
    <w:rsid w:val="00C53192"/>
    <w:rsid w:val="00C5375D"/>
    <w:rsid w:val="00C53E36"/>
    <w:rsid w:val="00C53EC9"/>
    <w:rsid w:val="00C546EF"/>
    <w:rsid w:val="00C54906"/>
    <w:rsid w:val="00C54C97"/>
    <w:rsid w:val="00C551A6"/>
    <w:rsid w:val="00C556A8"/>
    <w:rsid w:val="00C5640B"/>
    <w:rsid w:val="00C56CD5"/>
    <w:rsid w:val="00C61F50"/>
    <w:rsid w:val="00C62675"/>
    <w:rsid w:val="00C6308E"/>
    <w:rsid w:val="00C63144"/>
    <w:rsid w:val="00C63B40"/>
    <w:rsid w:val="00C66418"/>
    <w:rsid w:val="00C67854"/>
    <w:rsid w:val="00C70765"/>
    <w:rsid w:val="00C725C8"/>
    <w:rsid w:val="00C73618"/>
    <w:rsid w:val="00C7491A"/>
    <w:rsid w:val="00C75362"/>
    <w:rsid w:val="00C7611D"/>
    <w:rsid w:val="00C76E5C"/>
    <w:rsid w:val="00C76F0E"/>
    <w:rsid w:val="00C77D3A"/>
    <w:rsid w:val="00C8008C"/>
    <w:rsid w:val="00C80125"/>
    <w:rsid w:val="00C818A5"/>
    <w:rsid w:val="00C82555"/>
    <w:rsid w:val="00C82711"/>
    <w:rsid w:val="00C82E65"/>
    <w:rsid w:val="00C8301B"/>
    <w:rsid w:val="00C838FD"/>
    <w:rsid w:val="00C84284"/>
    <w:rsid w:val="00C84E8B"/>
    <w:rsid w:val="00C861CF"/>
    <w:rsid w:val="00C86419"/>
    <w:rsid w:val="00C871EC"/>
    <w:rsid w:val="00C87DEC"/>
    <w:rsid w:val="00C909AF"/>
    <w:rsid w:val="00C917C4"/>
    <w:rsid w:val="00C91CC2"/>
    <w:rsid w:val="00C91F09"/>
    <w:rsid w:val="00C921E8"/>
    <w:rsid w:val="00C92B8B"/>
    <w:rsid w:val="00C92CAE"/>
    <w:rsid w:val="00C934B4"/>
    <w:rsid w:val="00C93732"/>
    <w:rsid w:val="00C9417D"/>
    <w:rsid w:val="00C945CB"/>
    <w:rsid w:val="00C94646"/>
    <w:rsid w:val="00C94D73"/>
    <w:rsid w:val="00C9706A"/>
    <w:rsid w:val="00C97F3F"/>
    <w:rsid w:val="00CA03CF"/>
    <w:rsid w:val="00CA0772"/>
    <w:rsid w:val="00CA0FAC"/>
    <w:rsid w:val="00CA1781"/>
    <w:rsid w:val="00CA1C5C"/>
    <w:rsid w:val="00CA264F"/>
    <w:rsid w:val="00CA2B19"/>
    <w:rsid w:val="00CA5378"/>
    <w:rsid w:val="00CA5549"/>
    <w:rsid w:val="00CA5AB1"/>
    <w:rsid w:val="00CA5F6A"/>
    <w:rsid w:val="00CA6B3D"/>
    <w:rsid w:val="00CA6CDD"/>
    <w:rsid w:val="00CA7A43"/>
    <w:rsid w:val="00CB0AF7"/>
    <w:rsid w:val="00CB26B6"/>
    <w:rsid w:val="00CB2841"/>
    <w:rsid w:val="00CB3CC8"/>
    <w:rsid w:val="00CB4C02"/>
    <w:rsid w:val="00CB5262"/>
    <w:rsid w:val="00CB53BE"/>
    <w:rsid w:val="00CB53F8"/>
    <w:rsid w:val="00CB5773"/>
    <w:rsid w:val="00CC01F4"/>
    <w:rsid w:val="00CC046B"/>
    <w:rsid w:val="00CC079B"/>
    <w:rsid w:val="00CC11A3"/>
    <w:rsid w:val="00CC12CA"/>
    <w:rsid w:val="00CC1C91"/>
    <w:rsid w:val="00CC2AB3"/>
    <w:rsid w:val="00CC39D3"/>
    <w:rsid w:val="00CC3BB8"/>
    <w:rsid w:val="00CC4B56"/>
    <w:rsid w:val="00CC6A8C"/>
    <w:rsid w:val="00CC71A6"/>
    <w:rsid w:val="00CC7213"/>
    <w:rsid w:val="00CC74B4"/>
    <w:rsid w:val="00CC7C1C"/>
    <w:rsid w:val="00CD2006"/>
    <w:rsid w:val="00CD2E1A"/>
    <w:rsid w:val="00CD3301"/>
    <w:rsid w:val="00CD4089"/>
    <w:rsid w:val="00CD40BD"/>
    <w:rsid w:val="00CD53B7"/>
    <w:rsid w:val="00CD594F"/>
    <w:rsid w:val="00CD6914"/>
    <w:rsid w:val="00CD6ADB"/>
    <w:rsid w:val="00CD762A"/>
    <w:rsid w:val="00CE17E5"/>
    <w:rsid w:val="00CE1EC5"/>
    <w:rsid w:val="00CE2A34"/>
    <w:rsid w:val="00CE33CD"/>
    <w:rsid w:val="00CE34BF"/>
    <w:rsid w:val="00CE4179"/>
    <w:rsid w:val="00CE489C"/>
    <w:rsid w:val="00CE4B1C"/>
    <w:rsid w:val="00CE4E21"/>
    <w:rsid w:val="00CE6FD8"/>
    <w:rsid w:val="00CF0F7F"/>
    <w:rsid w:val="00CF1614"/>
    <w:rsid w:val="00CF18FF"/>
    <w:rsid w:val="00CF28A3"/>
    <w:rsid w:val="00CF2E48"/>
    <w:rsid w:val="00CF2F35"/>
    <w:rsid w:val="00CF31B8"/>
    <w:rsid w:val="00CF3DFC"/>
    <w:rsid w:val="00CF503B"/>
    <w:rsid w:val="00CF6423"/>
    <w:rsid w:val="00CF6D11"/>
    <w:rsid w:val="00CF6FAE"/>
    <w:rsid w:val="00CF7020"/>
    <w:rsid w:val="00CF756E"/>
    <w:rsid w:val="00D003C7"/>
    <w:rsid w:val="00D00C66"/>
    <w:rsid w:val="00D02039"/>
    <w:rsid w:val="00D031D5"/>
    <w:rsid w:val="00D03386"/>
    <w:rsid w:val="00D07A8A"/>
    <w:rsid w:val="00D07D05"/>
    <w:rsid w:val="00D103F6"/>
    <w:rsid w:val="00D1073D"/>
    <w:rsid w:val="00D10D29"/>
    <w:rsid w:val="00D10DB0"/>
    <w:rsid w:val="00D10FA3"/>
    <w:rsid w:val="00D1224D"/>
    <w:rsid w:val="00D1357C"/>
    <w:rsid w:val="00D14C5E"/>
    <w:rsid w:val="00D16355"/>
    <w:rsid w:val="00D17315"/>
    <w:rsid w:val="00D175EC"/>
    <w:rsid w:val="00D17C46"/>
    <w:rsid w:val="00D20054"/>
    <w:rsid w:val="00D21653"/>
    <w:rsid w:val="00D22320"/>
    <w:rsid w:val="00D23B24"/>
    <w:rsid w:val="00D270F9"/>
    <w:rsid w:val="00D301E6"/>
    <w:rsid w:val="00D306D8"/>
    <w:rsid w:val="00D32868"/>
    <w:rsid w:val="00D3323E"/>
    <w:rsid w:val="00D33F04"/>
    <w:rsid w:val="00D344D7"/>
    <w:rsid w:val="00D347B1"/>
    <w:rsid w:val="00D34D69"/>
    <w:rsid w:val="00D34E5F"/>
    <w:rsid w:val="00D34F88"/>
    <w:rsid w:val="00D35946"/>
    <w:rsid w:val="00D35BD6"/>
    <w:rsid w:val="00D36E74"/>
    <w:rsid w:val="00D36EA5"/>
    <w:rsid w:val="00D37365"/>
    <w:rsid w:val="00D37D4B"/>
    <w:rsid w:val="00D4022F"/>
    <w:rsid w:val="00D4037B"/>
    <w:rsid w:val="00D41EBC"/>
    <w:rsid w:val="00D4216A"/>
    <w:rsid w:val="00D4226F"/>
    <w:rsid w:val="00D436B9"/>
    <w:rsid w:val="00D4394B"/>
    <w:rsid w:val="00D443F5"/>
    <w:rsid w:val="00D44669"/>
    <w:rsid w:val="00D44B96"/>
    <w:rsid w:val="00D45282"/>
    <w:rsid w:val="00D463CD"/>
    <w:rsid w:val="00D467B8"/>
    <w:rsid w:val="00D47700"/>
    <w:rsid w:val="00D47C7E"/>
    <w:rsid w:val="00D47D0E"/>
    <w:rsid w:val="00D516CC"/>
    <w:rsid w:val="00D53738"/>
    <w:rsid w:val="00D556D5"/>
    <w:rsid w:val="00D614F0"/>
    <w:rsid w:val="00D61C72"/>
    <w:rsid w:val="00D631AA"/>
    <w:rsid w:val="00D644A8"/>
    <w:rsid w:val="00D649ED"/>
    <w:rsid w:val="00D64E6F"/>
    <w:rsid w:val="00D65A8E"/>
    <w:rsid w:val="00D65F5F"/>
    <w:rsid w:val="00D669B1"/>
    <w:rsid w:val="00D66CB8"/>
    <w:rsid w:val="00D66FA6"/>
    <w:rsid w:val="00D66FF8"/>
    <w:rsid w:val="00D67751"/>
    <w:rsid w:val="00D678AE"/>
    <w:rsid w:val="00D7056B"/>
    <w:rsid w:val="00D70823"/>
    <w:rsid w:val="00D70AF3"/>
    <w:rsid w:val="00D71444"/>
    <w:rsid w:val="00D73B50"/>
    <w:rsid w:val="00D76282"/>
    <w:rsid w:val="00D77B76"/>
    <w:rsid w:val="00D80FC1"/>
    <w:rsid w:val="00D81C3F"/>
    <w:rsid w:val="00D81CD3"/>
    <w:rsid w:val="00D81EA6"/>
    <w:rsid w:val="00D81F6A"/>
    <w:rsid w:val="00D8219A"/>
    <w:rsid w:val="00D82434"/>
    <w:rsid w:val="00D8253E"/>
    <w:rsid w:val="00D83BCF"/>
    <w:rsid w:val="00D83F9B"/>
    <w:rsid w:val="00D85060"/>
    <w:rsid w:val="00D8578F"/>
    <w:rsid w:val="00D85EDE"/>
    <w:rsid w:val="00D876A0"/>
    <w:rsid w:val="00D90008"/>
    <w:rsid w:val="00D90C26"/>
    <w:rsid w:val="00D913BA"/>
    <w:rsid w:val="00D915AE"/>
    <w:rsid w:val="00D917D4"/>
    <w:rsid w:val="00D91A89"/>
    <w:rsid w:val="00D91E5E"/>
    <w:rsid w:val="00D9235B"/>
    <w:rsid w:val="00D92D4D"/>
    <w:rsid w:val="00D935E8"/>
    <w:rsid w:val="00D94881"/>
    <w:rsid w:val="00D949FF"/>
    <w:rsid w:val="00D94FF5"/>
    <w:rsid w:val="00D95533"/>
    <w:rsid w:val="00D96790"/>
    <w:rsid w:val="00D9785D"/>
    <w:rsid w:val="00D979CF"/>
    <w:rsid w:val="00DA05E1"/>
    <w:rsid w:val="00DA1A3C"/>
    <w:rsid w:val="00DA1B07"/>
    <w:rsid w:val="00DA1FE9"/>
    <w:rsid w:val="00DA2593"/>
    <w:rsid w:val="00DA2924"/>
    <w:rsid w:val="00DA2A1F"/>
    <w:rsid w:val="00DA2C1E"/>
    <w:rsid w:val="00DA330E"/>
    <w:rsid w:val="00DA3E03"/>
    <w:rsid w:val="00DA53FB"/>
    <w:rsid w:val="00DA5602"/>
    <w:rsid w:val="00DA6161"/>
    <w:rsid w:val="00DA651C"/>
    <w:rsid w:val="00DA68E0"/>
    <w:rsid w:val="00DA6B5C"/>
    <w:rsid w:val="00DA72AB"/>
    <w:rsid w:val="00DA7B9A"/>
    <w:rsid w:val="00DB1B12"/>
    <w:rsid w:val="00DB2BAF"/>
    <w:rsid w:val="00DB40AF"/>
    <w:rsid w:val="00DB4660"/>
    <w:rsid w:val="00DB5546"/>
    <w:rsid w:val="00DB5795"/>
    <w:rsid w:val="00DB5798"/>
    <w:rsid w:val="00DB6652"/>
    <w:rsid w:val="00DB72CE"/>
    <w:rsid w:val="00DB7877"/>
    <w:rsid w:val="00DB7E49"/>
    <w:rsid w:val="00DC0B20"/>
    <w:rsid w:val="00DC0F7B"/>
    <w:rsid w:val="00DC166F"/>
    <w:rsid w:val="00DC277F"/>
    <w:rsid w:val="00DC2FAE"/>
    <w:rsid w:val="00DC3528"/>
    <w:rsid w:val="00DC37CF"/>
    <w:rsid w:val="00DC470B"/>
    <w:rsid w:val="00DC4995"/>
    <w:rsid w:val="00DC4D10"/>
    <w:rsid w:val="00DC5283"/>
    <w:rsid w:val="00DC53DE"/>
    <w:rsid w:val="00DC5A3F"/>
    <w:rsid w:val="00DC66D0"/>
    <w:rsid w:val="00DC77B7"/>
    <w:rsid w:val="00DD01A1"/>
    <w:rsid w:val="00DD01AD"/>
    <w:rsid w:val="00DD1322"/>
    <w:rsid w:val="00DD40C3"/>
    <w:rsid w:val="00DD47A1"/>
    <w:rsid w:val="00DD4882"/>
    <w:rsid w:val="00DD5A7F"/>
    <w:rsid w:val="00DD5DC9"/>
    <w:rsid w:val="00DD7416"/>
    <w:rsid w:val="00DD7A54"/>
    <w:rsid w:val="00DE007B"/>
    <w:rsid w:val="00DE16B6"/>
    <w:rsid w:val="00DE1B95"/>
    <w:rsid w:val="00DE205B"/>
    <w:rsid w:val="00DE211A"/>
    <w:rsid w:val="00DE237C"/>
    <w:rsid w:val="00DE569E"/>
    <w:rsid w:val="00DE60C5"/>
    <w:rsid w:val="00DE719B"/>
    <w:rsid w:val="00DF07F8"/>
    <w:rsid w:val="00DF1F61"/>
    <w:rsid w:val="00DF3C65"/>
    <w:rsid w:val="00DF45BD"/>
    <w:rsid w:val="00DF4E12"/>
    <w:rsid w:val="00DF55D3"/>
    <w:rsid w:val="00DF5E3B"/>
    <w:rsid w:val="00DF7793"/>
    <w:rsid w:val="00DF7D1F"/>
    <w:rsid w:val="00DF7E3D"/>
    <w:rsid w:val="00DF7E58"/>
    <w:rsid w:val="00E026B3"/>
    <w:rsid w:val="00E02A29"/>
    <w:rsid w:val="00E04CD6"/>
    <w:rsid w:val="00E04DC8"/>
    <w:rsid w:val="00E06254"/>
    <w:rsid w:val="00E06DFF"/>
    <w:rsid w:val="00E07551"/>
    <w:rsid w:val="00E11A52"/>
    <w:rsid w:val="00E13854"/>
    <w:rsid w:val="00E1478C"/>
    <w:rsid w:val="00E14E8D"/>
    <w:rsid w:val="00E15848"/>
    <w:rsid w:val="00E1588B"/>
    <w:rsid w:val="00E17DDF"/>
    <w:rsid w:val="00E17F48"/>
    <w:rsid w:val="00E219F2"/>
    <w:rsid w:val="00E228E5"/>
    <w:rsid w:val="00E22BA0"/>
    <w:rsid w:val="00E22D6A"/>
    <w:rsid w:val="00E24A49"/>
    <w:rsid w:val="00E24FF4"/>
    <w:rsid w:val="00E2558A"/>
    <w:rsid w:val="00E259B5"/>
    <w:rsid w:val="00E2626B"/>
    <w:rsid w:val="00E26FA8"/>
    <w:rsid w:val="00E30800"/>
    <w:rsid w:val="00E309D4"/>
    <w:rsid w:val="00E320CE"/>
    <w:rsid w:val="00E33130"/>
    <w:rsid w:val="00E33E44"/>
    <w:rsid w:val="00E34FC8"/>
    <w:rsid w:val="00E3547C"/>
    <w:rsid w:val="00E354A0"/>
    <w:rsid w:val="00E35BC3"/>
    <w:rsid w:val="00E36E8E"/>
    <w:rsid w:val="00E40388"/>
    <w:rsid w:val="00E42B79"/>
    <w:rsid w:val="00E43C25"/>
    <w:rsid w:val="00E46051"/>
    <w:rsid w:val="00E46A4A"/>
    <w:rsid w:val="00E479E7"/>
    <w:rsid w:val="00E47F71"/>
    <w:rsid w:val="00E5020F"/>
    <w:rsid w:val="00E502CF"/>
    <w:rsid w:val="00E513B3"/>
    <w:rsid w:val="00E51C38"/>
    <w:rsid w:val="00E52220"/>
    <w:rsid w:val="00E52DA9"/>
    <w:rsid w:val="00E539E1"/>
    <w:rsid w:val="00E54A91"/>
    <w:rsid w:val="00E54CA6"/>
    <w:rsid w:val="00E54F5B"/>
    <w:rsid w:val="00E55641"/>
    <w:rsid w:val="00E55C1A"/>
    <w:rsid w:val="00E56B2F"/>
    <w:rsid w:val="00E61851"/>
    <w:rsid w:val="00E61D69"/>
    <w:rsid w:val="00E61F39"/>
    <w:rsid w:val="00E630CA"/>
    <w:rsid w:val="00E641B7"/>
    <w:rsid w:val="00E64747"/>
    <w:rsid w:val="00E64B9B"/>
    <w:rsid w:val="00E66228"/>
    <w:rsid w:val="00E67749"/>
    <w:rsid w:val="00E67C3A"/>
    <w:rsid w:val="00E70CE9"/>
    <w:rsid w:val="00E70F4D"/>
    <w:rsid w:val="00E72423"/>
    <w:rsid w:val="00E724F6"/>
    <w:rsid w:val="00E72784"/>
    <w:rsid w:val="00E7281E"/>
    <w:rsid w:val="00E728B9"/>
    <w:rsid w:val="00E72A43"/>
    <w:rsid w:val="00E72B57"/>
    <w:rsid w:val="00E730BD"/>
    <w:rsid w:val="00E73300"/>
    <w:rsid w:val="00E7388C"/>
    <w:rsid w:val="00E73E66"/>
    <w:rsid w:val="00E77534"/>
    <w:rsid w:val="00E77CFD"/>
    <w:rsid w:val="00E8005E"/>
    <w:rsid w:val="00E81015"/>
    <w:rsid w:val="00E85335"/>
    <w:rsid w:val="00E86CCA"/>
    <w:rsid w:val="00E8745F"/>
    <w:rsid w:val="00E9019D"/>
    <w:rsid w:val="00E905EB"/>
    <w:rsid w:val="00E9065A"/>
    <w:rsid w:val="00E916E5"/>
    <w:rsid w:val="00E9282B"/>
    <w:rsid w:val="00E92D50"/>
    <w:rsid w:val="00E93511"/>
    <w:rsid w:val="00E938D0"/>
    <w:rsid w:val="00E93F86"/>
    <w:rsid w:val="00E94B03"/>
    <w:rsid w:val="00E94F6B"/>
    <w:rsid w:val="00E95457"/>
    <w:rsid w:val="00E962FF"/>
    <w:rsid w:val="00E96C69"/>
    <w:rsid w:val="00E97E78"/>
    <w:rsid w:val="00EA15BF"/>
    <w:rsid w:val="00EA240C"/>
    <w:rsid w:val="00EA2B9B"/>
    <w:rsid w:val="00EA3481"/>
    <w:rsid w:val="00EA349E"/>
    <w:rsid w:val="00EA3AE7"/>
    <w:rsid w:val="00EA42FB"/>
    <w:rsid w:val="00EA498F"/>
    <w:rsid w:val="00EA5046"/>
    <w:rsid w:val="00EA679E"/>
    <w:rsid w:val="00EB06E2"/>
    <w:rsid w:val="00EB1ECE"/>
    <w:rsid w:val="00EB1F79"/>
    <w:rsid w:val="00EB26FC"/>
    <w:rsid w:val="00EB3B96"/>
    <w:rsid w:val="00EB428E"/>
    <w:rsid w:val="00EB4486"/>
    <w:rsid w:val="00EB5B40"/>
    <w:rsid w:val="00EB67F5"/>
    <w:rsid w:val="00EC075D"/>
    <w:rsid w:val="00EC0892"/>
    <w:rsid w:val="00EC09AB"/>
    <w:rsid w:val="00EC2184"/>
    <w:rsid w:val="00EC23B7"/>
    <w:rsid w:val="00EC27E9"/>
    <w:rsid w:val="00EC4472"/>
    <w:rsid w:val="00EC4616"/>
    <w:rsid w:val="00EC474A"/>
    <w:rsid w:val="00EC47D0"/>
    <w:rsid w:val="00EC52FA"/>
    <w:rsid w:val="00EC5853"/>
    <w:rsid w:val="00EC5E52"/>
    <w:rsid w:val="00EC7134"/>
    <w:rsid w:val="00EC772E"/>
    <w:rsid w:val="00ED038D"/>
    <w:rsid w:val="00ED0C9E"/>
    <w:rsid w:val="00ED3084"/>
    <w:rsid w:val="00ED312F"/>
    <w:rsid w:val="00ED31F4"/>
    <w:rsid w:val="00ED3D9B"/>
    <w:rsid w:val="00ED6273"/>
    <w:rsid w:val="00ED68AC"/>
    <w:rsid w:val="00ED6B7B"/>
    <w:rsid w:val="00ED6FA6"/>
    <w:rsid w:val="00EE16C5"/>
    <w:rsid w:val="00EE175F"/>
    <w:rsid w:val="00EE39C4"/>
    <w:rsid w:val="00EE3A64"/>
    <w:rsid w:val="00EE423F"/>
    <w:rsid w:val="00EE6841"/>
    <w:rsid w:val="00EF0052"/>
    <w:rsid w:val="00EF09A1"/>
    <w:rsid w:val="00EF20CA"/>
    <w:rsid w:val="00EF2F29"/>
    <w:rsid w:val="00EF3081"/>
    <w:rsid w:val="00EF4386"/>
    <w:rsid w:val="00EF4BBD"/>
    <w:rsid w:val="00EF510D"/>
    <w:rsid w:val="00EF5D76"/>
    <w:rsid w:val="00EF6C6F"/>
    <w:rsid w:val="00F012EF"/>
    <w:rsid w:val="00F02D6A"/>
    <w:rsid w:val="00F02E3F"/>
    <w:rsid w:val="00F0337A"/>
    <w:rsid w:val="00F04767"/>
    <w:rsid w:val="00F054A5"/>
    <w:rsid w:val="00F10A58"/>
    <w:rsid w:val="00F10BAE"/>
    <w:rsid w:val="00F126B4"/>
    <w:rsid w:val="00F130E4"/>
    <w:rsid w:val="00F13BB4"/>
    <w:rsid w:val="00F13EEE"/>
    <w:rsid w:val="00F15E0C"/>
    <w:rsid w:val="00F164B6"/>
    <w:rsid w:val="00F1709F"/>
    <w:rsid w:val="00F177BC"/>
    <w:rsid w:val="00F21D91"/>
    <w:rsid w:val="00F21EA0"/>
    <w:rsid w:val="00F2298B"/>
    <w:rsid w:val="00F22DF4"/>
    <w:rsid w:val="00F235D6"/>
    <w:rsid w:val="00F23EA6"/>
    <w:rsid w:val="00F249FB"/>
    <w:rsid w:val="00F24D08"/>
    <w:rsid w:val="00F24F4F"/>
    <w:rsid w:val="00F2589E"/>
    <w:rsid w:val="00F260E9"/>
    <w:rsid w:val="00F261C5"/>
    <w:rsid w:val="00F26472"/>
    <w:rsid w:val="00F264A8"/>
    <w:rsid w:val="00F26AF9"/>
    <w:rsid w:val="00F2713B"/>
    <w:rsid w:val="00F275BE"/>
    <w:rsid w:val="00F308F4"/>
    <w:rsid w:val="00F30F0E"/>
    <w:rsid w:val="00F31718"/>
    <w:rsid w:val="00F3174D"/>
    <w:rsid w:val="00F317DA"/>
    <w:rsid w:val="00F33301"/>
    <w:rsid w:val="00F33426"/>
    <w:rsid w:val="00F34489"/>
    <w:rsid w:val="00F3488A"/>
    <w:rsid w:val="00F350B5"/>
    <w:rsid w:val="00F3534B"/>
    <w:rsid w:val="00F35F0E"/>
    <w:rsid w:val="00F3624F"/>
    <w:rsid w:val="00F37444"/>
    <w:rsid w:val="00F40617"/>
    <w:rsid w:val="00F41DC7"/>
    <w:rsid w:val="00F425AE"/>
    <w:rsid w:val="00F42B94"/>
    <w:rsid w:val="00F42DD6"/>
    <w:rsid w:val="00F4311C"/>
    <w:rsid w:val="00F45E09"/>
    <w:rsid w:val="00F46474"/>
    <w:rsid w:val="00F4786E"/>
    <w:rsid w:val="00F51365"/>
    <w:rsid w:val="00F5221A"/>
    <w:rsid w:val="00F523FC"/>
    <w:rsid w:val="00F53019"/>
    <w:rsid w:val="00F54983"/>
    <w:rsid w:val="00F549C8"/>
    <w:rsid w:val="00F551B5"/>
    <w:rsid w:val="00F57A97"/>
    <w:rsid w:val="00F60450"/>
    <w:rsid w:val="00F60548"/>
    <w:rsid w:val="00F609BD"/>
    <w:rsid w:val="00F60B22"/>
    <w:rsid w:val="00F62AE2"/>
    <w:rsid w:val="00F63153"/>
    <w:rsid w:val="00F63893"/>
    <w:rsid w:val="00F63CB8"/>
    <w:rsid w:val="00F63D4F"/>
    <w:rsid w:val="00F64140"/>
    <w:rsid w:val="00F648D3"/>
    <w:rsid w:val="00F65663"/>
    <w:rsid w:val="00F659AD"/>
    <w:rsid w:val="00F65BF6"/>
    <w:rsid w:val="00F67154"/>
    <w:rsid w:val="00F71110"/>
    <w:rsid w:val="00F71442"/>
    <w:rsid w:val="00F71EDB"/>
    <w:rsid w:val="00F72515"/>
    <w:rsid w:val="00F725A8"/>
    <w:rsid w:val="00F72AE2"/>
    <w:rsid w:val="00F734DA"/>
    <w:rsid w:val="00F74DDD"/>
    <w:rsid w:val="00F75CAA"/>
    <w:rsid w:val="00F760EA"/>
    <w:rsid w:val="00F7692D"/>
    <w:rsid w:val="00F77928"/>
    <w:rsid w:val="00F80984"/>
    <w:rsid w:val="00F81ADB"/>
    <w:rsid w:val="00F827A2"/>
    <w:rsid w:val="00F82859"/>
    <w:rsid w:val="00F843A1"/>
    <w:rsid w:val="00F84989"/>
    <w:rsid w:val="00F85533"/>
    <w:rsid w:val="00F85AB5"/>
    <w:rsid w:val="00F8602E"/>
    <w:rsid w:val="00F8607F"/>
    <w:rsid w:val="00F866DE"/>
    <w:rsid w:val="00F86920"/>
    <w:rsid w:val="00F87221"/>
    <w:rsid w:val="00F911C3"/>
    <w:rsid w:val="00F915A0"/>
    <w:rsid w:val="00F917F3"/>
    <w:rsid w:val="00F91B0B"/>
    <w:rsid w:val="00F92798"/>
    <w:rsid w:val="00F92D4C"/>
    <w:rsid w:val="00F93CCF"/>
    <w:rsid w:val="00F93DDA"/>
    <w:rsid w:val="00F94EBA"/>
    <w:rsid w:val="00F9511B"/>
    <w:rsid w:val="00F95124"/>
    <w:rsid w:val="00F95226"/>
    <w:rsid w:val="00F95E38"/>
    <w:rsid w:val="00F96E9A"/>
    <w:rsid w:val="00F97146"/>
    <w:rsid w:val="00F97792"/>
    <w:rsid w:val="00F97F6D"/>
    <w:rsid w:val="00FA044C"/>
    <w:rsid w:val="00FA098E"/>
    <w:rsid w:val="00FA0A0F"/>
    <w:rsid w:val="00FA0A77"/>
    <w:rsid w:val="00FA1B62"/>
    <w:rsid w:val="00FA2744"/>
    <w:rsid w:val="00FA2F38"/>
    <w:rsid w:val="00FA3B78"/>
    <w:rsid w:val="00FA463C"/>
    <w:rsid w:val="00FA541C"/>
    <w:rsid w:val="00FA69AE"/>
    <w:rsid w:val="00FA7448"/>
    <w:rsid w:val="00FA7D48"/>
    <w:rsid w:val="00FB00AC"/>
    <w:rsid w:val="00FB0BD6"/>
    <w:rsid w:val="00FB0D42"/>
    <w:rsid w:val="00FB0EAA"/>
    <w:rsid w:val="00FB3183"/>
    <w:rsid w:val="00FB3A54"/>
    <w:rsid w:val="00FB3EAE"/>
    <w:rsid w:val="00FB4129"/>
    <w:rsid w:val="00FB41B0"/>
    <w:rsid w:val="00FB45C2"/>
    <w:rsid w:val="00FB51CA"/>
    <w:rsid w:val="00FB54F2"/>
    <w:rsid w:val="00FB55C4"/>
    <w:rsid w:val="00FB5934"/>
    <w:rsid w:val="00FB5C00"/>
    <w:rsid w:val="00FB6BC5"/>
    <w:rsid w:val="00FB6E62"/>
    <w:rsid w:val="00FB71B4"/>
    <w:rsid w:val="00FB75E4"/>
    <w:rsid w:val="00FC02A2"/>
    <w:rsid w:val="00FC12CA"/>
    <w:rsid w:val="00FC1CBA"/>
    <w:rsid w:val="00FC3DD5"/>
    <w:rsid w:val="00FC4F1D"/>
    <w:rsid w:val="00FC6226"/>
    <w:rsid w:val="00FC63C8"/>
    <w:rsid w:val="00FC649C"/>
    <w:rsid w:val="00FC7441"/>
    <w:rsid w:val="00FC788B"/>
    <w:rsid w:val="00FD07B1"/>
    <w:rsid w:val="00FD0CD1"/>
    <w:rsid w:val="00FD12D7"/>
    <w:rsid w:val="00FD263E"/>
    <w:rsid w:val="00FD39AB"/>
    <w:rsid w:val="00FD4F1C"/>
    <w:rsid w:val="00FD50F6"/>
    <w:rsid w:val="00FD5B6B"/>
    <w:rsid w:val="00FD5E68"/>
    <w:rsid w:val="00FD73C5"/>
    <w:rsid w:val="00FE1B17"/>
    <w:rsid w:val="00FE2ECF"/>
    <w:rsid w:val="00FE3495"/>
    <w:rsid w:val="00FE3A38"/>
    <w:rsid w:val="00FE4DB1"/>
    <w:rsid w:val="00FE51D4"/>
    <w:rsid w:val="00FE6131"/>
    <w:rsid w:val="00FE6CA1"/>
    <w:rsid w:val="00FE7BAD"/>
    <w:rsid w:val="00FE7DFC"/>
    <w:rsid w:val="00FF0174"/>
    <w:rsid w:val="00FF09CF"/>
    <w:rsid w:val="00FF15B8"/>
    <w:rsid w:val="00FF1CDA"/>
    <w:rsid w:val="00FF266E"/>
    <w:rsid w:val="00FF3B2B"/>
    <w:rsid w:val="00FF3C93"/>
    <w:rsid w:val="00FF3D5A"/>
    <w:rsid w:val="00FF4A60"/>
    <w:rsid w:val="00FF4F9E"/>
    <w:rsid w:val="00FF53BC"/>
    <w:rsid w:val="00FF59DA"/>
    <w:rsid w:val="00FF6170"/>
    <w:rsid w:val="00FF6E9F"/>
    <w:rsid w:val="00FF78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3B0A5"/>
  <w15:docId w15:val="{5F8E858E-70EA-406A-A1FF-46927D9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8"/>
    <w:rPr>
      <w:sz w:val="24"/>
      <w:szCs w:val="24"/>
    </w:rPr>
  </w:style>
  <w:style w:type="paragraph" w:styleId="Titre1">
    <w:name w:val="heading 1"/>
    <w:basedOn w:val="Normal"/>
    <w:next w:val="Normal"/>
    <w:link w:val="Titre1Car"/>
    <w:uiPriority w:val="9"/>
    <w:qFormat/>
    <w:rsid w:val="00470351"/>
    <w:pPr>
      <w:keepNext/>
      <w:keepLines/>
      <w:spacing w:before="480"/>
      <w:outlineLvl w:val="0"/>
    </w:pPr>
    <w:rPr>
      <w:rFonts w:asciiTheme="majorHAnsi" w:eastAsiaTheme="majorEastAsia" w:hAnsiTheme="majorHAnsi" w:cstheme="majorBidi"/>
      <w:b/>
      <w:bCs/>
      <w:color w:val="B5552D" w:themeColor="accent1" w:themeShade="BF"/>
      <w:sz w:val="28"/>
      <w:szCs w:val="28"/>
    </w:rPr>
  </w:style>
  <w:style w:type="paragraph" w:styleId="Titre2">
    <w:name w:val="heading 2"/>
    <w:basedOn w:val="Normal"/>
    <w:next w:val="Normal"/>
    <w:link w:val="Titre2Car"/>
    <w:uiPriority w:val="9"/>
    <w:unhideWhenUsed/>
    <w:qFormat/>
    <w:rsid w:val="00B64622"/>
    <w:pPr>
      <w:keepNext/>
      <w:keepLines/>
      <w:spacing w:before="40"/>
      <w:outlineLvl w:val="1"/>
    </w:pPr>
    <w:rPr>
      <w:rFonts w:asciiTheme="majorHAnsi" w:eastAsiaTheme="majorEastAsia" w:hAnsiTheme="majorHAnsi" w:cstheme="majorBidi"/>
      <w:color w:val="B5552D" w:themeColor="accent1" w:themeShade="BF"/>
      <w:sz w:val="26"/>
      <w:szCs w:val="26"/>
    </w:rPr>
  </w:style>
  <w:style w:type="paragraph" w:styleId="Titre3">
    <w:name w:val="heading 3"/>
    <w:basedOn w:val="Normal"/>
    <w:next w:val="Normal"/>
    <w:link w:val="Titre3Car"/>
    <w:uiPriority w:val="9"/>
    <w:unhideWhenUsed/>
    <w:qFormat/>
    <w:rsid w:val="00B64622"/>
    <w:pPr>
      <w:keepNext/>
      <w:keepLines/>
      <w:spacing w:before="40"/>
      <w:outlineLvl w:val="2"/>
    </w:pPr>
    <w:rPr>
      <w:rFonts w:asciiTheme="majorHAnsi" w:eastAsiaTheme="majorEastAsia" w:hAnsiTheme="majorHAnsi" w:cstheme="majorBidi"/>
      <w:color w:val="78381E" w:themeColor="accent1" w:themeShade="7F"/>
    </w:rPr>
  </w:style>
  <w:style w:type="paragraph" w:styleId="Titre4">
    <w:name w:val="heading 4"/>
    <w:basedOn w:val="Normal"/>
    <w:next w:val="Normal"/>
    <w:link w:val="Titre4Car"/>
    <w:uiPriority w:val="9"/>
    <w:unhideWhenUsed/>
    <w:qFormat/>
    <w:rsid w:val="00B64622"/>
    <w:pPr>
      <w:keepNext/>
      <w:keepLines/>
      <w:spacing w:before="40"/>
      <w:outlineLvl w:val="3"/>
    </w:pPr>
    <w:rPr>
      <w:rFonts w:asciiTheme="majorHAnsi" w:eastAsiaTheme="majorEastAsia" w:hAnsiTheme="majorHAnsi" w:cstheme="majorBidi"/>
      <w:i/>
      <w:iCs/>
      <w:color w:val="B5552D" w:themeColor="accent1" w:themeShade="BF"/>
    </w:rPr>
  </w:style>
  <w:style w:type="paragraph" w:styleId="Titre5">
    <w:name w:val="heading 5"/>
    <w:basedOn w:val="Normal"/>
    <w:next w:val="Normal"/>
    <w:link w:val="Titre5Car"/>
    <w:uiPriority w:val="9"/>
    <w:unhideWhenUsed/>
    <w:qFormat/>
    <w:rsid w:val="00B64622"/>
    <w:pPr>
      <w:keepNext/>
      <w:keepLines/>
      <w:spacing w:before="40"/>
      <w:outlineLvl w:val="4"/>
    </w:pPr>
    <w:rPr>
      <w:rFonts w:asciiTheme="majorHAnsi" w:eastAsiaTheme="majorEastAsia" w:hAnsiTheme="majorHAnsi" w:cstheme="majorBidi"/>
      <w:color w:val="B5552D" w:themeColor="accent1" w:themeShade="BF"/>
    </w:rPr>
  </w:style>
  <w:style w:type="paragraph" w:styleId="Titre6">
    <w:name w:val="heading 6"/>
    <w:basedOn w:val="Normal"/>
    <w:next w:val="Normal"/>
    <w:link w:val="Titre6Car"/>
    <w:uiPriority w:val="9"/>
    <w:unhideWhenUsed/>
    <w:qFormat/>
    <w:rsid w:val="00B64622"/>
    <w:pPr>
      <w:keepNext/>
      <w:keepLines/>
      <w:spacing w:before="40"/>
      <w:outlineLvl w:val="5"/>
    </w:pPr>
    <w:rPr>
      <w:rFonts w:asciiTheme="majorHAnsi" w:eastAsiaTheme="majorEastAsia" w:hAnsiTheme="majorHAnsi" w:cstheme="majorBidi"/>
      <w:color w:val="78381E" w:themeColor="accent1" w:themeShade="7F"/>
    </w:rPr>
  </w:style>
  <w:style w:type="paragraph" w:styleId="Titre7">
    <w:name w:val="heading 7"/>
    <w:basedOn w:val="Normal"/>
    <w:next w:val="Normal"/>
    <w:link w:val="Titre7Car"/>
    <w:uiPriority w:val="9"/>
    <w:unhideWhenUsed/>
    <w:qFormat/>
    <w:rsid w:val="00B64622"/>
    <w:pPr>
      <w:keepNext/>
      <w:keepLines/>
      <w:spacing w:before="40"/>
      <w:outlineLvl w:val="6"/>
    </w:pPr>
    <w:rPr>
      <w:rFonts w:asciiTheme="majorHAnsi" w:eastAsiaTheme="majorEastAsia" w:hAnsiTheme="majorHAnsi" w:cstheme="majorBidi"/>
      <w:i/>
      <w:iCs/>
      <w:color w:val="78381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Titre En-tête"/>
    <w:basedOn w:val="Normal"/>
    <w:link w:val="En-tteCar"/>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date">
    <w:name w:val="AMF date"/>
    <w:basedOn w:val="Normal"/>
    <w:qFormat/>
    <w:rsid w:val="00D47B15"/>
    <w:pPr>
      <w:ind w:left="284"/>
    </w:pPr>
    <w:rPr>
      <w:rFonts w:asciiTheme="majorHAnsi" w:eastAsiaTheme="minorEastAsia" w:hAnsiTheme="majorHAnsi" w:cstheme="minorBidi"/>
      <w:b/>
      <w:sz w:val="20"/>
      <w:szCs w:val="20"/>
    </w:rPr>
  </w:style>
  <w:style w:type="paragraph" w:customStyle="1" w:styleId="AMFTitre">
    <w:name w:val="AMF Titre"/>
    <w:basedOn w:val="Normal"/>
    <w:qFormat/>
    <w:rsid w:val="00D47B15"/>
    <w:pPr>
      <w:ind w:left="284" w:right="3384"/>
    </w:pPr>
    <w:rPr>
      <w:rFonts w:asciiTheme="majorHAnsi" w:eastAsiaTheme="minorEastAsia" w:hAnsiTheme="majorHAnsi" w:cstheme="minorBidi"/>
      <w:b/>
      <w:sz w:val="30"/>
      <w:szCs w:val="30"/>
    </w:rPr>
  </w:style>
  <w:style w:type="paragraph" w:customStyle="1" w:styleId="AMFtextecourant">
    <w:name w:val="AMF texte courant"/>
    <w:basedOn w:val="Normal"/>
    <w:autoRedefine/>
    <w:qFormat/>
    <w:rsid w:val="0042265A"/>
    <w:pPr>
      <w:ind w:left="284"/>
    </w:pPr>
    <w:rPr>
      <w:rFonts w:asciiTheme="majorHAnsi" w:hAnsiTheme="majorHAnsi" w:cs="Arial"/>
      <w:sz w:val="21"/>
      <w:szCs w:val="22"/>
    </w:rPr>
  </w:style>
  <w:style w:type="paragraph" w:customStyle="1" w:styleId="AMFPuce">
    <w:name w:val="AMF Puce"/>
    <w:basedOn w:val="Paragraphedeliste"/>
    <w:autoRedefine/>
    <w:qFormat/>
    <w:rsid w:val="00326159"/>
    <w:pPr>
      <w:widowControl w:val="0"/>
      <w:numPr>
        <w:numId w:val="1"/>
      </w:numPr>
      <w:autoSpaceDE w:val="0"/>
      <w:autoSpaceDN w:val="0"/>
      <w:adjustRightInd w:val="0"/>
      <w:spacing w:before="100" w:after="100" w:line="240" w:lineRule="exact"/>
      <w:ind w:left="851" w:hanging="284"/>
      <w:contextualSpacing w:val="0"/>
    </w:pPr>
    <w:rPr>
      <w:rFonts w:asciiTheme="majorHAnsi" w:eastAsiaTheme="minorEastAsia" w:hAnsiTheme="majorHAnsi" w:cs="∆òˇøÂ'91Â'1"/>
      <w:color w:val="000000"/>
      <w:sz w:val="19"/>
      <w:szCs w:val="19"/>
    </w:rPr>
  </w:style>
  <w:style w:type="paragraph" w:styleId="Paragraphedeliste">
    <w:name w:val="List Paragraph"/>
    <w:basedOn w:val="Normal"/>
    <w:link w:val="ParagraphedelisteCar"/>
    <w:uiPriority w:val="34"/>
    <w:qFormat/>
    <w:rsid w:val="004517D8"/>
    <w:pPr>
      <w:ind w:left="720"/>
      <w:contextualSpacing/>
    </w:pPr>
    <w:rPr>
      <w:rFonts w:asciiTheme="minorHAnsi" w:hAnsiTheme="minorHAnsi"/>
      <w:sz w:val="20"/>
    </w:rPr>
  </w:style>
  <w:style w:type="paragraph" w:customStyle="1" w:styleId="AMFMOISANNEEBLEU">
    <w:name w:val="AMF MOIS ANNEE BLEU"/>
    <w:basedOn w:val="Normal"/>
    <w:qFormat/>
    <w:rsid w:val="001F3238"/>
    <w:rPr>
      <w:rFonts w:ascii="Calibri" w:hAnsi="Calibri"/>
      <w:b/>
      <w:caps/>
      <w:color w:val="00B4BE" w:themeColor="background1"/>
    </w:rPr>
  </w:style>
  <w:style w:type="paragraph" w:customStyle="1" w:styleId="AMFpucejaune">
    <w:name w:val="AMF puce jaune"/>
    <w:basedOn w:val="Paragraphedeliste"/>
    <w:qFormat/>
    <w:rsid w:val="00803579"/>
    <w:pPr>
      <w:numPr>
        <w:numId w:val="2"/>
      </w:numPr>
      <w:ind w:left="851" w:hanging="284"/>
    </w:pPr>
    <w:rPr>
      <w:rFonts w:ascii="Calibri" w:hAnsi="Calibri"/>
      <w:sz w:val="19"/>
      <w:szCs w:val="19"/>
    </w:rPr>
  </w:style>
  <w:style w:type="paragraph" w:styleId="Textedebulles">
    <w:name w:val="Balloon Text"/>
    <w:basedOn w:val="Normal"/>
    <w:link w:val="TextedebullesCar"/>
    <w:uiPriority w:val="99"/>
    <w:rsid w:val="00803579"/>
    <w:rPr>
      <w:rFonts w:ascii="Tahoma" w:hAnsi="Tahoma" w:cs="Tahoma"/>
      <w:sz w:val="16"/>
      <w:szCs w:val="16"/>
    </w:rPr>
  </w:style>
  <w:style w:type="character" w:customStyle="1" w:styleId="TextedebullesCar">
    <w:name w:val="Texte de bulles Car"/>
    <w:basedOn w:val="Policepardfaut"/>
    <w:link w:val="Textedebulles"/>
    <w:uiPriority w:val="99"/>
    <w:rsid w:val="00803579"/>
    <w:rPr>
      <w:rFonts w:ascii="Tahoma" w:hAnsi="Tahoma" w:cs="Tahoma"/>
      <w:sz w:val="16"/>
      <w:szCs w:val="16"/>
    </w:rPr>
  </w:style>
  <w:style w:type="paragraph" w:styleId="Notedebasdepage">
    <w:name w:val="footnote text"/>
    <w:aliases w:val="Footnote Text Char, Char,fn,Note de bas de page Car Car Car Car,Note de bas de page Car Car Car Car Car Car Car Car Car Car Car Car,single space,Footnote text,Schriftart: 9 pt,Schriftart: 10 pt,Schriftart: 8 pt,Note de bas de page3 C"/>
    <w:basedOn w:val="Normal"/>
    <w:link w:val="NotedebasdepageCar"/>
    <w:uiPriority w:val="99"/>
    <w:unhideWhenUsed/>
    <w:qFormat/>
    <w:rsid w:val="00470351"/>
    <w:rPr>
      <w:rFonts w:asciiTheme="minorHAnsi" w:eastAsiaTheme="minorHAnsi" w:hAnsiTheme="minorHAnsi" w:cstheme="minorBidi"/>
      <w:sz w:val="20"/>
      <w:szCs w:val="20"/>
      <w:lang w:eastAsia="en-US"/>
    </w:rPr>
  </w:style>
  <w:style w:type="character" w:customStyle="1" w:styleId="NotedebasdepageCar">
    <w:name w:val="Note de bas de page Car"/>
    <w:aliases w:val="Footnote Text Char Car, Char Car,fn Car,Note de bas de page Car Car Car Car Car,Note de bas de page Car Car Car Car Car Car Car Car Car Car Car Car Car,single space Car,Footnote text Car,Schriftart: 9 pt Car,Schriftart: 10 pt Car"/>
    <w:basedOn w:val="Policepardfaut"/>
    <w:link w:val="Notedebasdepage"/>
    <w:uiPriority w:val="99"/>
    <w:qFormat/>
    <w:rsid w:val="00470351"/>
    <w:rPr>
      <w:rFonts w:asciiTheme="minorHAnsi" w:eastAsiaTheme="minorHAnsi" w:hAnsiTheme="minorHAnsi" w:cstheme="minorBidi"/>
      <w:lang w:eastAsia="en-U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unhideWhenUsed/>
    <w:qFormat/>
    <w:rsid w:val="00470351"/>
    <w:rPr>
      <w:vertAlign w:val="superscript"/>
    </w:rPr>
  </w:style>
  <w:style w:type="paragraph" w:customStyle="1" w:styleId="Textecourant">
    <w:name w:val="Texte courant"/>
    <w:basedOn w:val="Normal"/>
    <w:qFormat/>
    <w:rsid w:val="00470351"/>
    <w:pPr>
      <w:jc w:val="both"/>
    </w:pPr>
    <w:rPr>
      <w:rFonts w:ascii="Calibri" w:hAnsi="Calibri" w:cs="Calibri"/>
      <w:sz w:val="20"/>
      <w:szCs w:val="18"/>
    </w:rPr>
  </w:style>
  <w:style w:type="paragraph" w:customStyle="1" w:styleId="AMFIntrobleu">
    <w:name w:val="AMF Intro bleu"/>
    <w:basedOn w:val="Titre1"/>
    <w:qFormat/>
    <w:rsid w:val="001F3238"/>
    <w:pPr>
      <w:spacing w:before="0" w:after="240"/>
      <w:ind w:left="425" w:hanging="425"/>
      <w:contextualSpacing/>
    </w:pPr>
    <w:rPr>
      <w:rFonts w:ascii="Calibri" w:hAnsi="Calibri" w:cs="Calibri"/>
      <w:caps/>
      <w:color w:val="00B4BE" w:themeColor="background1"/>
      <w:lang w:eastAsia="en-US"/>
    </w:rPr>
  </w:style>
  <w:style w:type="paragraph" w:customStyle="1" w:styleId="AMFTitre1erniveaubleu">
    <w:name w:val="AMF Titre 1er niveau bleu"/>
    <w:basedOn w:val="Textecourant"/>
    <w:qFormat/>
    <w:rsid w:val="001F3238"/>
    <w:pPr>
      <w:spacing w:before="480" w:after="120"/>
      <w:contextualSpacing/>
      <w:jc w:val="left"/>
    </w:pPr>
    <w:rPr>
      <w:b/>
      <w:caps/>
      <w:color w:val="00B4BE" w:themeColor="background1"/>
      <w:sz w:val="24"/>
      <w:szCs w:val="28"/>
    </w:rPr>
  </w:style>
  <w:style w:type="paragraph" w:customStyle="1" w:styleId="AMFTitre2eniveaubleu">
    <w:name w:val="AMF Titre 2e niveau bleu"/>
    <w:basedOn w:val="AMFTitre1erniveaubleu"/>
    <w:qFormat/>
    <w:rsid w:val="00470351"/>
    <w:pPr>
      <w:numPr>
        <w:ilvl w:val="1"/>
      </w:numPr>
      <w:spacing w:before="240"/>
    </w:pPr>
    <w:rPr>
      <w:sz w:val="20"/>
      <w:szCs w:val="24"/>
    </w:rPr>
  </w:style>
  <w:style w:type="paragraph" w:customStyle="1" w:styleId="AMFTitre3eniveaubleu">
    <w:name w:val="AMF Titre 3e niveau bleu"/>
    <w:qFormat/>
    <w:rsid w:val="001F3238"/>
    <w:pPr>
      <w:spacing w:before="240" w:after="240"/>
    </w:pPr>
    <w:rPr>
      <w:rFonts w:ascii="Calibri" w:hAnsi="Calibri" w:cs="Calibri"/>
      <w:b/>
      <w:color w:val="00B4BE" w:themeColor="background1"/>
      <w:szCs w:val="24"/>
    </w:rPr>
  </w:style>
  <w:style w:type="paragraph" w:customStyle="1" w:styleId="AMFPucecadrebleu">
    <w:name w:val="AMF Puce cadre bleu"/>
    <w:basedOn w:val="Paragraphedeliste"/>
    <w:qFormat/>
    <w:rsid w:val="00B06CFF"/>
    <w:pPr>
      <w:numPr>
        <w:numId w:val="3"/>
      </w:numPr>
      <w:spacing w:before="120"/>
      <w:ind w:left="284" w:hanging="284"/>
      <w:jc w:val="both"/>
    </w:pPr>
    <w:rPr>
      <w:rFonts w:ascii="Calibri" w:hAnsi="Calibri" w:cs="Calibri"/>
      <w:szCs w:val="20"/>
    </w:rPr>
  </w:style>
  <w:style w:type="character" w:customStyle="1" w:styleId="Titre1Car">
    <w:name w:val="Titre 1 Car"/>
    <w:basedOn w:val="Policepardfaut"/>
    <w:link w:val="Titre1"/>
    <w:uiPriority w:val="9"/>
    <w:rsid w:val="00470351"/>
    <w:rPr>
      <w:rFonts w:asciiTheme="majorHAnsi" w:eastAsiaTheme="majorEastAsia" w:hAnsiTheme="majorHAnsi" w:cstheme="majorBidi"/>
      <w:b/>
      <w:bCs/>
      <w:color w:val="B5552D" w:themeColor="accent1" w:themeShade="BF"/>
      <w:sz w:val="28"/>
      <w:szCs w:val="28"/>
    </w:rPr>
  </w:style>
  <w:style w:type="paragraph" w:customStyle="1" w:styleId="AMFTitre4eniveau">
    <w:name w:val="AMF Titre 4e niveau"/>
    <w:basedOn w:val="AMFTitre3eniveaubleu"/>
    <w:qFormat/>
    <w:rsid w:val="00F425AE"/>
    <w:pPr>
      <w:numPr>
        <w:ilvl w:val="3"/>
      </w:numPr>
    </w:pPr>
    <w:rPr>
      <w:b w:val="0"/>
      <w:color w:val="auto"/>
    </w:rPr>
  </w:style>
  <w:style w:type="paragraph" w:customStyle="1" w:styleId="Style1">
    <w:name w:val="Style1"/>
    <w:basedOn w:val="Normal"/>
    <w:qFormat/>
    <w:rsid w:val="00F425AE"/>
    <w:pPr>
      <w:spacing w:before="240" w:after="240"/>
      <w:ind w:left="709" w:hanging="709"/>
      <w:contextualSpacing/>
    </w:pPr>
    <w:rPr>
      <w:rFonts w:ascii="Calibri" w:hAnsi="Calibri" w:cs="Calibri"/>
      <w:sz w:val="20"/>
    </w:rPr>
  </w:style>
  <w:style w:type="paragraph" w:styleId="Corpsdetexte">
    <w:name w:val="Body Text"/>
    <w:aliases w:val="Corps de texte Car1 Car Car1,Corps de texte Car1 Car Car Car,Corps de texte Car2 Car Car,Corps de texte Car Car Car Car Car,Corps de texte Car Car1 Car Car,Corps de texte Car1 Car Car Car1,Corps de texte Car1 Car Car"/>
    <w:basedOn w:val="Normal"/>
    <w:link w:val="CorpsdetexteCar"/>
    <w:uiPriority w:val="99"/>
    <w:rsid w:val="000C02F4"/>
    <w:pPr>
      <w:jc w:val="both"/>
    </w:pPr>
    <w:rPr>
      <w:rFonts w:ascii="Calibri" w:hAnsi="Calibri"/>
      <w:sz w:val="20"/>
    </w:rPr>
  </w:style>
  <w:style w:type="character" w:customStyle="1" w:styleId="CorpsdetexteCar">
    <w:name w:val="Corps de texte Car"/>
    <w:aliases w:val="Corps de texte Car1 Car Car1 Car1,Corps de texte Car1 Car Car Car Car1,Corps de texte Car2 Car Car Car1,Corps de texte Car Car Car Car Car Car1,Corps de texte Car Car1 Car Car Car1,Corps de texte Car1 Car Car Car1 Car1"/>
    <w:basedOn w:val="Policepardfaut"/>
    <w:link w:val="Corpsdetexte"/>
    <w:uiPriority w:val="99"/>
    <w:rsid w:val="000C02F4"/>
    <w:rPr>
      <w:rFonts w:ascii="Calibri" w:hAnsi="Calibri"/>
      <w:szCs w:val="24"/>
    </w:rPr>
  </w:style>
  <w:style w:type="paragraph" w:customStyle="1" w:styleId="AMFNBP">
    <w:name w:val="AMF NBP"/>
    <w:basedOn w:val="Notedebasdepage"/>
    <w:qFormat/>
    <w:rsid w:val="000C02F4"/>
    <w:pPr>
      <w:ind w:left="284" w:hanging="284"/>
    </w:pPr>
    <w:rPr>
      <w:rFonts w:ascii="Calibri" w:hAnsi="Calibri" w:cs="Calibri"/>
      <w:sz w:val="16"/>
      <w:szCs w:val="16"/>
    </w:rPr>
  </w:style>
  <w:style w:type="paragraph" w:customStyle="1" w:styleId="AMFChapeau">
    <w:name w:val="AMF Chapeau"/>
    <w:basedOn w:val="Normal"/>
    <w:qFormat/>
    <w:rsid w:val="00325B3E"/>
    <w:rPr>
      <w:rFonts w:ascii="Calibri" w:hAnsi="Calibri"/>
      <w:b/>
      <w:sz w:val="22"/>
    </w:rPr>
  </w:style>
  <w:style w:type="paragraph" w:customStyle="1" w:styleId="AMFPuceflchebleu">
    <w:name w:val="AMF Puce flèche bleu"/>
    <w:basedOn w:val="Paragraphedeliste"/>
    <w:qFormat/>
    <w:rsid w:val="00B06CFF"/>
    <w:pPr>
      <w:numPr>
        <w:numId w:val="4"/>
      </w:numPr>
      <w:spacing w:before="120"/>
      <w:jc w:val="both"/>
    </w:pPr>
    <w:rPr>
      <w:rFonts w:ascii="Calibri" w:hAnsi="Calibri" w:cs="Calibri"/>
      <w:szCs w:val="20"/>
    </w:rPr>
  </w:style>
  <w:style w:type="paragraph" w:customStyle="1" w:styleId="AMFPucecarrbleu">
    <w:name w:val="AMF Puce carré bleu"/>
    <w:basedOn w:val="Normal"/>
    <w:qFormat/>
    <w:rsid w:val="00B06CFF"/>
    <w:pPr>
      <w:numPr>
        <w:numId w:val="5"/>
      </w:numPr>
      <w:spacing w:before="120"/>
      <w:jc w:val="both"/>
    </w:pPr>
    <w:rPr>
      <w:rFonts w:ascii="Calibri" w:hAnsi="Calibri" w:cs="Calibri"/>
      <w:sz w:val="20"/>
      <w:szCs w:val="20"/>
    </w:rPr>
  </w:style>
  <w:style w:type="character" w:customStyle="1" w:styleId="PieddepageCar">
    <w:name w:val="Pied de page Car"/>
    <w:basedOn w:val="Policepardfaut"/>
    <w:link w:val="Pieddepage"/>
    <w:uiPriority w:val="99"/>
    <w:rsid w:val="00EC7134"/>
    <w:rPr>
      <w:sz w:val="24"/>
      <w:szCs w:val="24"/>
    </w:rPr>
  </w:style>
  <w:style w:type="paragraph" w:customStyle="1" w:styleId="AMFTitrerapport">
    <w:name w:val="AMF Titre rapport"/>
    <w:basedOn w:val="Normal"/>
    <w:qFormat/>
    <w:rsid w:val="001F3238"/>
    <w:rPr>
      <w:rFonts w:ascii="Calibri" w:hAnsi="Calibri"/>
      <w:b/>
      <w:caps/>
      <w:color w:val="000000"/>
      <w:sz w:val="36"/>
      <w:szCs w:val="36"/>
    </w:rPr>
  </w:style>
  <w:style w:type="character" w:styleId="Lienhypertexte">
    <w:name w:val="Hyperlink"/>
    <w:basedOn w:val="Policepardfaut"/>
    <w:uiPriority w:val="99"/>
    <w:unhideWhenUsed/>
    <w:rsid w:val="00F648D3"/>
    <w:rPr>
      <w:color w:val="0000FF" w:themeColor="hyperlink"/>
      <w:u w:val="single"/>
    </w:rPr>
  </w:style>
  <w:style w:type="character" w:styleId="Marquedecommentaire">
    <w:name w:val="annotation reference"/>
    <w:basedOn w:val="Policepardfaut"/>
    <w:uiPriority w:val="99"/>
    <w:unhideWhenUsed/>
    <w:rsid w:val="00F648D3"/>
    <w:rPr>
      <w:sz w:val="16"/>
      <w:szCs w:val="16"/>
    </w:rPr>
  </w:style>
  <w:style w:type="paragraph" w:styleId="Commentaire">
    <w:name w:val="annotation text"/>
    <w:basedOn w:val="Normal"/>
    <w:link w:val="CommentaireCar"/>
    <w:uiPriority w:val="99"/>
    <w:unhideWhenUsed/>
    <w:rsid w:val="00F648D3"/>
    <w:rPr>
      <w:sz w:val="20"/>
      <w:szCs w:val="20"/>
    </w:rPr>
  </w:style>
  <w:style w:type="character" w:customStyle="1" w:styleId="CommentaireCar">
    <w:name w:val="Commentaire Car"/>
    <w:basedOn w:val="Policepardfaut"/>
    <w:link w:val="Commentaire"/>
    <w:uiPriority w:val="99"/>
    <w:rsid w:val="00F648D3"/>
  </w:style>
  <w:style w:type="paragraph" w:styleId="Objetducommentaire">
    <w:name w:val="annotation subject"/>
    <w:basedOn w:val="Commentaire"/>
    <w:next w:val="Commentaire"/>
    <w:link w:val="ObjetducommentaireCar"/>
    <w:uiPriority w:val="99"/>
    <w:unhideWhenUsed/>
    <w:rsid w:val="00F72AE2"/>
    <w:rPr>
      <w:b/>
      <w:bCs/>
    </w:rPr>
  </w:style>
  <w:style w:type="character" w:customStyle="1" w:styleId="ObjetducommentaireCar">
    <w:name w:val="Objet du commentaire Car"/>
    <w:basedOn w:val="CommentaireCar"/>
    <w:link w:val="Objetducommentaire"/>
    <w:uiPriority w:val="99"/>
    <w:rsid w:val="00F72AE2"/>
    <w:rPr>
      <w:b/>
      <w:bCs/>
    </w:rPr>
  </w:style>
  <w:style w:type="character" w:customStyle="1" w:styleId="ParagraphedelisteCar">
    <w:name w:val="Paragraphe de liste Car"/>
    <w:basedOn w:val="Policepardfaut"/>
    <w:link w:val="Paragraphedeliste"/>
    <w:uiPriority w:val="34"/>
    <w:rsid w:val="004517D8"/>
    <w:rPr>
      <w:rFonts w:asciiTheme="minorHAnsi" w:hAnsiTheme="minorHAnsi"/>
      <w:szCs w:val="24"/>
    </w:rPr>
  </w:style>
  <w:style w:type="character" w:styleId="Lienhypertextesuivivisit">
    <w:name w:val="FollowedHyperlink"/>
    <w:basedOn w:val="Policepardfaut"/>
    <w:uiPriority w:val="99"/>
    <w:unhideWhenUsed/>
    <w:rsid w:val="007A30C7"/>
    <w:rPr>
      <w:color w:val="800080" w:themeColor="followedHyperlink"/>
      <w:u w:val="single"/>
    </w:rPr>
  </w:style>
  <w:style w:type="paragraph" w:customStyle="1" w:styleId="AMFTEXTECOURANT0">
    <w:name w:val="AMF TEXTE COURANT"/>
    <w:basedOn w:val="Normal"/>
    <w:autoRedefine/>
    <w:qFormat/>
    <w:rsid w:val="001E5400"/>
    <w:pPr>
      <w:jc w:val="both"/>
    </w:pPr>
    <w:rPr>
      <w:rFonts w:ascii="Calibri" w:hAnsi="Calibri" w:cs="Arial"/>
      <w:sz w:val="20"/>
      <w:szCs w:val="22"/>
    </w:rPr>
  </w:style>
  <w:style w:type="paragraph" w:customStyle="1" w:styleId="AMFIntertitre2">
    <w:name w:val="AMF Intertitre 2"/>
    <w:basedOn w:val="Paragraphedeliste"/>
    <w:autoRedefine/>
    <w:qFormat/>
    <w:rsid w:val="004F161B"/>
    <w:pPr>
      <w:widowControl w:val="0"/>
      <w:autoSpaceDE w:val="0"/>
      <w:autoSpaceDN w:val="0"/>
      <w:adjustRightInd w:val="0"/>
      <w:spacing w:before="120" w:after="120"/>
      <w:ind w:left="0"/>
      <w:contextualSpacing w:val="0"/>
      <w:jc w:val="both"/>
    </w:pPr>
    <w:rPr>
      <w:rFonts w:asciiTheme="majorHAnsi" w:eastAsiaTheme="minorEastAsia" w:hAnsiTheme="majorHAnsi" w:cs="∆òˇøÂ'91Â'1"/>
      <w:b/>
      <w:color w:val="000000"/>
      <w:sz w:val="21"/>
      <w:szCs w:val="21"/>
    </w:rPr>
  </w:style>
  <w:style w:type="paragraph" w:styleId="En-ttedetabledesmatires">
    <w:name w:val="TOC Heading"/>
    <w:basedOn w:val="Titre1"/>
    <w:next w:val="Normal"/>
    <w:uiPriority w:val="39"/>
    <w:unhideWhenUsed/>
    <w:qFormat/>
    <w:rsid w:val="0011709F"/>
    <w:pPr>
      <w:spacing w:before="240" w:line="259" w:lineRule="auto"/>
      <w:outlineLvl w:val="9"/>
    </w:pPr>
    <w:rPr>
      <w:b w:val="0"/>
      <w:bCs w:val="0"/>
      <w:sz w:val="32"/>
      <w:szCs w:val="32"/>
    </w:rPr>
  </w:style>
  <w:style w:type="paragraph" w:styleId="TM1">
    <w:name w:val="toc 1"/>
    <w:basedOn w:val="Normal"/>
    <w:next w:val="Normal"/>
    <w:autoRedefine/>
    <w:uiPriority w:val="39"/>
    <w:unhideWhenUsed/>
    <w:qFormat/>
    <w:rsid w:val="00693AA8"/>
    <w:pPr>
      <w:spacing w:after="100"/>
    </w:pPr>
    <w:rPr>
      <w:rFonts w:asciiTheme="minorHAnsi" w:hAnsiTheme="minorHAnsi"/>
      <w:sz w:val="20"/>
    </w:rPr>
  </w:style>
  <w:style w:type="character" w:customStyle="1" w:styleId="Titre2Car">
    <w:name w:val="Titre 2 Car"/>
    <w:basedOn w:val="Policepardfaut"/>
    <w:link w:val="Titre2"/>
    <w:uiPriority w:val="9"/>
    <w:rsid w:val="00B64622"/>
    <w:rPr>
      <w:rFonts w:asciiTheme="majorHAnsi" w:eastAsiaTheme="majorEastAsia" w:hAnsiTheme="majorHAnsi" w:cstheme="majorBidi"/>
      <w:color w:val="B5552D" w:themeColor="accent1" w:themeShade="BF"/>
      <w:sz w:val="26"/>
      <w:szCs w:val="26"/>
    </w:rPr>
  </w:style>
  <w:style w:type="character" w:customStyle="1" w:styleId="Titre3Car">
    <w:name w:val="Titre 3 Car"/>
    <w:basedOn w:val="Policepardfaut"/>
    <w:link w:val="Titre3"/>
    <w:uiPriority w:val="9"/>
    <w:rsid w:val="00B64622"/>
    <w:rPr>
      <w:rFonts w:asciiTheme="majorHAnsi" w:eastAsiaTheme="majorEastAsia" w:hAnsiTheme="majorHAnsi" w:cstheme="majorBidi"/>
      <w:color w:val="78381E" w:themeColor="accent1" w:themeShade="7F"/>
      <w:sz w:val="24"/>
      <w:szCs w:val="24"/>
    </w:rPr>
  </w:style>
  <w:style w:type="character" w:customStyle="1" w:styleId="Titre4Car">
    <w:name w:val="Titre 4 Car"/>
    <w:basedOn w:val="Policepardfaut"/>
    <w:link w:val="Titre4"/>
    <w:uiPriority w:val="9"/>
    <w:rsid w:val="00B64622"/>
    <w:rPr>
      <w:rFonts w:asciiTheme="majorHAnsi" w:eastAsiaTheme="majorEastAsia" w:hAnsiTheme="majorHAnsi" w:cstheme="majorBidi"/>
      <w:i/>
      <w:iCs/>
      <w:color w:val="B5552D" w:themeColor="accent1" w:themeShade="BF"/>
      <w:sz w:val="24"/>
      <w:szCs w:val="24"/>
    </w:rPr>
  </w:style>
  <w:style w:type="character" w:customStyle="1" w:styleId="Titre5Car">
    <w:name w:val="Titre 5 Car"/>
    <w:basedOn w:val="Policepardfaut"/>
    <w:link w:val="Titre5"/>
    <w:uiPriority w:val="9"/>
    <w:rsid w:val="00B64622"/>
    <w:rPr>
      <w:rFonts w:asciiTheme="majorHAnsi" w:eastAsiaTheme="majorEastAsia" w:hAnsiTheme="majorHAnsi" w:cstheme="majorBidi"/>
      <w:color w:val="B5552D" w:themeColor="accent1" w:themeShade="BF"/>
      <w:sz w:val="24"/>
      <w:szCs w:val="24"/>
    </w:rPr>
  </w:style>
  <w:style w:type="character" w:customStyle="1" w:styleId="Titre6Car">
    <w:name w:val="Titre 6 Car"/>
    <w:basedOn w:val="Policepardfaut"/>
    <w:link w:val="Titre6"/>
    <w:uiPriority w:val="9"/>
    <w:rsid w:val="00B64622"/>
    <w:rPr>
      <w:rFonts w:asciiTheme="majorHAnsi" w:eastAsiaTheme="majorEastAsia" w:hAnsiTheme="majorHAnsi" w:cstheme="majorBidi"/>
      <w:color w:val="78381E" w:themeColor="accent1" w:themeShade="7F"/>
      <w:sz w:val="24"/>
      <w:szCs w:val="24"/>
    </w:rPr>
  </w:style>
  <w:style w:type="character" w:customStyle="1" w:styleId="Titre7Car">
    <w:name w:val="Titre 7 Car"/>
    <w:basedOn w:val="Policepardfaut"/>
    <w:link w:val="Titre7"/>
    <w:uiPriority w:val="9"/>
    <w:rsid w:val="00B64622"/>
    <w:rPr>
      <w:rFonts w:asciiTheme="majorHAnsi" w:eastAsiaTheme="majorEastAsia" w:hAnsiTheme="majorHAnsi" w:cstheme="majorBidi"/>
      <w:i/>
      <w:iCs/>
      <w:color w:val="78381E" w:themeColor="accent1" w:themeShade="7F"/>
      <w:sz w:val="24"/>
      <w:szCs w:val="24"/>
    </w:rPr>
  </w:style>
  <w:style w:type="paragraph" w:styleId="TM3">
    <w:name w:val="toc 3"/>
    <w:basedOn w:val="Normal"/>
    <w:next w:val="Normal"/>
    <w:autoRedefine/>
    <w:uiPriority w:val="39"/>
    <w:unhideWhenUsed/>
    <w:qFormat/>
    <w:rsid w:val="00693AA8"/>
    <w:pPr>
      <w:spacing w:after="100"/>
      <w:ind w:left="480"/>
    </w:pPr>
    <w:rPr>
      <w:rFonts w:asciiTheme="minorHAnsi" w:hAnsiTheme="minorHAnsi"/>
      <w:sz w:val="20"/>
    </w:rPr>
  </w:style>
  <w:style w:type="paragraph" w:styleId="TM4">
    <w:name w:val="toc 4"/>
    <w:basedOn w:val="Normal"/>
    <w:next w:val="Normal"/>
    <w:autoRedefine/>
    <w:uiPriority w:val="39"/>
    <w:unhideWhenUsed/>
    <w:rsid w:val="00693AA8"/>
    <w:pPr>
      <w:spacing w:after="100"/>
      <w:ind w:left="720"/>
    </w:pPr>
    <w:rPr>
      <w:rFonts w:asciiTheme="minorHAnsi" w:hAnsiTheme="minorHAnsi"/>
      <w:sz w:val="20"/>
    </w:rPr>
  </w:style>
  <w:style w:type="character" w:customStyle="1" w:styleId="En-tteCar">
    <w:name w:val="En-tête Car"/>
    <w:aliases w:val="head Car,Titre En-tête Car"/>
    <w:basedOn w:val="Policepardfaut"/>
    <w:link w:val="En-tte"/>
    <w:rsid w:val="007B52EE"/>
    <w:rPr>
      <w:sz w:val="24"/>
      <w:szCs w:val="24"/>
    </w:rPr>
  </w:style>
  <w:style w:type="paragraph" w:styleId="NormalWeb">
    <w:name w:val="Normal (Web)"/>
    <w:basedOn w:val="Normal"/>
    <w:uiPriority w:val="99"/>
    <w:unhideWhenUsed/>
    <w:rsid w:val="007B52EE"/>
    <w:pPr>
      <w:spacing w:before="100" w:beforeAutospacing="1" w:after="100" w:afterAutospacing="1"/>
    </w:pPr>
  </w:style>
  <w:style w:type="paragraph" w:styleId="Rvision">
    <w:name w:val="Revision"/>
    <w:hidden/>
    <w:uiPriority w:val="99"/>
    <w:semiHidden/>
    <w:rsid w:val="007B52EE"/>
    <w:rPr>
      <w:rFonts w:asciiTheme="minorHAnsi" w:eastAsiaTheme="minorHAnsi" w:hAnsiTheme="minorHAnsi" w:cstheme="minorBidi"/>
      <w:sz w:val="22"/>
      <w:szCs w:val="22"/>
      <w:lang w:eastAsia="en-US"/>
    </w:rPr>
  </w:style>
  <w:style w:type="paragraph" w:customStyle="1" w:styleId="Default">
    <w:name w:val="Default"/>
    <w:rsid w:val="007B52EE"/>
    <w:pPr>
      <w:autoSpaceDE w:val="0"/>
      <w:autoSpaceDN w:val="0"/>
      <w:adjustRightInd w:val="0"/>
    </w:pPr>
    <w:rPr>
      <w:rFonts w:eastAsiaTheme="minorHAnsi"/>
      <w:color w:val="000000"/>
      <w:sz w:val="24"/>
      <w:szCs w:val="24"/>
      <w:lang w:eastAsia="en-US"/>
    </w:rPr>
  </w:style>
  <w:style w:type="paragraph" w:styleId="TM5">
    <w:name w:val="toc 5"/>
    <w:basedOn w:val="Normal"/>
    <w:next w:val="Normal"/>
    <w:autoRedefine/>
    <w:uiPriority w:val="39"/>
    <w:unhideWhenUsed/>
    <w:rsid w:val="005E5D0D"/>
    <w:pPr>
      <w:spacing w:after="100"/>
      <w:ind w:left="960"/>
    </w:pPr>
  </w:style>
  <w:style w:type="paragraph" w:styleId="TM6">
    <w:name w:val="toc 6"/>
    <w:basedOn w:val="Normal"/>
    <w:next w:val="Normal"/>
    <w:autoRedefine/>
    <w:uiPriority w:val="39"/>
    <w:unhideWhenUsed/>
    <w:rsid w:val="005E5D0D"/>
    <w:pPr>
      <w:spacing w:after="100"/>
      <w:ind w:left="1200"/>
    </w:pPr>
  </w:style>
  <w:style w:type="paragraph" w:styleId="TM2">
    <w:name w:val="toc 2"/>
    <w:basedOn w:val="Normal"/>
    <w:next w:val="Normal"/>
    <w:autoRedefine/>
    <w:uiPriority w:val="39"/>
    <w:unhideWhenUsed/>
    <w:qFormat/>
    <w:rsid w:val="00693AA8"/>
    <w:pPr>
      <w:spacing w:after="100" w:line="259" w:lineRule="auto"/>
      <w:ind w:left="220"/>
    </w:pPr>
    <w:rPr>
      <w:rFonts w:asciiTheme="minorHAnsi" w:eastAsiaTheme="minorEastAsia" w:hAnsiTheme="minorHAnsi" w:cstheme="minorBidi"/>
      <w:sz w:val="20"/>
      <w:szCs w:val="22"/>
    </w:rPr>
  </w:style>
  <w:style w:type="paragraph" w:styleId="TM7">
    <w:name w:val="toc 7"/>
    <w:basedOn w:val="Normal"/>
    <w:next w:val="Normal"/>
    <w:autoRedefine/>
    <w:uiPriority w:val="39"/>
    <w:unhideWhenUsed/>
    <w:rsid w:val="005E5D0D"/>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5E5D0D"/>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5E5D0D"/>
    <w:pPr>
      <w:spacing w:after="100" w:line="259" w:lineRule="auto"/>
      <w:ind w:left="1760"/>
    </w:pPr>
    <w:rPr>
      <w:rFonts w:asciiTheme="minorHAnsi" w:eastAsiaTheme="minorEastAsia" w:hAnsiTheme="minorHAnsi" w:cstheme="minorBidi"/>
      <w:sz w:val="22"/>
      <w:szCs w:val="22"/>
    </w:rPr>
  </w:style>
  <w:style w:type="paragraph" w:customStyle="1" w:styleId="Encadr-Titre">
    <w:name w:val="Encadré-Titre"/>
    <w:basedOn w:val="Normal"/>
    <w:next w:val="Normal"/>
    <w:link w:val="Encadr-TitreCarCar"/>
    <w:autoRedefine/>
    <w:qFormat/>
    <w:rsid w:val="00A87571"/>
    <w:pPr>
      <w:pBdr>
        <w:top w:val="single" w:sz="4" w:space="1" w:color="auto"/>
        <w:left w:val="single" w:sz="4" w:space="4" w:color="auto"/>
        <w:bottom w:val="single" w:sz="4" w:space="1" w:color="auto"/>
        <w:right w:val="single" w:sz="4" w:space="4" w:color="auto"/>
      </w:pBdr>
      <w:shd w:val="clear" w:color="auto" w:fill="E1E8C9"/>
      <w:spacing w:line="276" w:lineRule="auto"/>
    </w:pPr>
    <w:rPr>
      <w:rFonts w:eastAsia="Calibri" w:cs="Arial"/>
      <w:b/>
    </w:rPr>
  </w:style>
  <w:style w:type="character" w:customStyle="1" w:styleId="Encadr-TitreCarCar">
    <w:name w:val="Encadré-Titre Car Car"/>
    <w:link w:val="Encadr-Titre"/>
    <w:rsid w:val="00A87571"/>
    <w:rPr>
      <w:rFonts w:eastAsia="Calibri" w:cs="Arial"/>
      <w:b/>
      <w:sz w:val="24"/>
      <w:szCs w:val="24"/>
      <w:shd w:val="clear" w:color="auto" w:fill="E1E8C9"/>
    </w:rPr>
  </w:style>
  <w:style w:type="character" w:styleId="Accentuation">
    <w:name w:val="Emphasis"/>
    <w:basedOn w:val="Policepardfaut"/>
    <w:uiPriority w:val="20"/>
    <w:qFormat/>
    <w:rsid w:val="00A87571"/>
    <w:rPr>
      <w:b/>
      <w:bCs/>
      <w:i w:val="0"/>
      <w:iCs w:val="0"/>
    </w:rPr>
  </w:style>
  <w:style w:type="character" w:customStyle="1" w:styleId="st1">
    <w:name w:val="st1"/>
    <w:basedOn w:val="Policepardfaut"/>
    <w:rsid w:val="00A87571"/>
  </w:style>
  <w:style w:type="paragraph" w:styleId="Titre">
    <w:name w:val="Title"/>
    <w:basedOn w:val="Normal"/>
    <w:next w:val="Normal"/>
    <w:link w:val="TitreCar"/>
    <w:uiPriority w:val="10"/>
    <w:qFormat/>
    <w:rsid w:val="00A87571"/>
    <w:pPr>
      <w:pBdr>
        <w:bottom w:val="single" w:sz="8" w:space="4" w:color="D67E59" w:themeColor="accent1"/>
      </w:pBdr>
      <w:spacing w:after="300" w:line="288" w:lineRule="auto"/>
      <w:contextualSpacing/>
      <w:jc w:val="both"/>
    </w:pPr>
    <w:rPr>
      <w:rFonts w:asciiTheme="majorHAnsi" w:eastAsiaTheme="majorEastAsia" w:hAnsiTheme="majorHAnsi" w:cstheme="majorBidi"/>
      <w:color w:val="6A882E" w:themeColor="text2" w:themeShade="BF"/>
      <w:spacing w:val="5"/>
      <w:kern w:val="28"/>
      <w:sz w:val="52"/>
      <w:szCs w:val="52"/>
      <w:lang w:eastAsia="en-US"/>
    </w:rPr>
  </w:style>
  <w:style w:type="character" w:customStyle="1" w:styleId="TitreCar">
    <w:name w:val="Titre Car"/>
    <w:basedOn w:val="Policepardfaut"/>
    <w:link w:val="Titre"/>
    <w:uiPriority w:val="10"/>
    <w:rsid w:val="00A87571"/>
    <w:rPr>
      <w:rFonts w:asciiTheme="majorHAnsi" w:eastAsiaTheme="majorEastAsia" w:hAnsiTheme="majorHAnsi" w:cstheme="majorBidi"/>
      <w:color w:val="6A882E" w:themeColor="text2" w:themeShade="BF"/>
      <w:spacing w:val="5"/>
      <w:kern w:val="28"/>
      <w:sz w:val="52"/>
      <w:szCs w:val="52"/>
      <w:lang w:eastAsia="en-US"/>
    </w:rPr>
  </w:style>
  <w:style w:type="character" w:customStyle="1" w:styleId="classiq">
    <w:name w:val="classiq"/>
    <w:basedOn w:val="Policepardfaut"/>
    <w:rsid w:val="00A87571"/>
  </w:style>
  <w:style w:type="paragraph" w:customStyle="1" w:styleId="CM1">
    <w:name w:val="CM1"/>
    <w:basedOn w:val="Normal"/>
    <w:next w:val="Normal"/>
    <w:uiPriority w:val="99"/>
    <w:rsid w:val="00A87571"/>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A87571"/>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A87571"/>
    <w:pPr>
      <w:autoSpaceDE w:val="0"/>
      <w:autoSpaceDN w:val="0"/>
      <w:adjustRightInd w:val="0"/>
    </w:pPr>
    <w:rPr>
      <w:rFonts w:ascii="EUAlbertina" w:eastAsiaTheme="minorHAnsi" w:hAnsi="EUAlbertina" w:cstheme="minorBidi"/>
      <w:lang w:eastAsia="en-US"/>
    </w:rPr>
  </w:style>
  <w:style w:type="paragraph" w:styleId="Sansinterligne">
    <w:name w:val="No Spacing"/>
    <w:uiPriority w:val="1"/>
    <w:qFormat/>
    <w:rsid w:val="00A87571"/>
    <w:pPr>
      <w:jc w:val="both"/>
    </w:pPr>
    <w:rPr>
      <w:rFonts w:ascii="Arial" w:eastAsiaTheme="minorHAnsi" w:hAnsi="Arial" w:cstheme="minorBidi"/>
      <w:sz w:val="18"/>
      <w:szCs w:val="18"/>
      <w:lang w:eastAsia="en-US"/>
    </w:rPr>
  </w:style>
  <w:style w:type="paragraph" w:customStyle="1" w:styleId="titrejuris">
    <w:name w:val="titrejuris"/>
    <w:basedOn w:val="Normal"/>
    <w:rsid w:val="00A87571"/>
    <w:pPr>
      <w:spacing w:before="100" w:beforeAutospacing="1" w:after="100" w:afterAutospacing="1"/>
    </w:pPr>
  </w:style>
  <w:style w:type="paragraph" w:customStyle="1" w:styleId="rgrenumerote">
    <w:name w:val="rg_renumerote"/>
    <w:basedOn w:val="Normal"/>
    <w:rsid w:val="00A87571"/>
    <w:pPr>
      <w:spacing w:before="100" w:beforeAutospacing="1" w:after="100" w:afterAutospacing="1"/>
    </w:pPr>
  </w:style>
  <w:style w:type="paragraph" w:customStyle="1" w:styleId="rg">
    <w:name w:val="rg"/>
    <w:basedOn w:val="Normal"/>
    <w:rsid w:val="00A87571"/>
    <w:pPr>
      <w:spacing w:before="100" w:beforeAutospacing="1" w:after="100" w:afterAutospacing="1"/>
    </w:pPr>
  </w:style>
  <w:style w:type="character" w:customStyle="1" w:styleId="rgem">
    <w:name w:val="rg_em"/>
    <w:basedOn w:val="Policepardfaut"/>
    <w:rsid w:val="00A87571"/>
  </w:style>
  <w:style w:type="character" w:customStyle="1" w:styleId="apple-converted-space">
    <w:name w:val="apple-converted-space"/>
    <w:basedOn w:val="Policepardfaut"/>
    <w:rsid w:val="00A87571"/>
  </w:style>
  <w:style w:type="table" w:styleId="Grilledutableau">
    <w:name w:val="Table Grid"/>
    <w:basedOn w:val="TableauNormal"/>
    <w:rsid w:val="00A87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87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Default"/>
    <w:next w:val="Default"/>
    <w:uiPriority w:val="99"/>
    <w:rsid w:val="00A87571"/>
    <w:pPr>
      <w:spacing w:line="221" w:lineRule="atLeast"/>
    </w:pPr>
    <w:rPr>
      <w:rFonts w:ascii="Effra Light" w:hAnsi="Effra Light" w:cstheme="minorBidi"/>
      <w:color w:val="auto"/>
    </w:rPr>
  </w:style>
  <w:style w:type="paragraph" w:styleId="Notedefin">
    <w:name w:val="endnote text"/>
    <w:basedOn w:val="Normal"/>
    <w:link w:val="NotedefinCar"/>
    <w:uiPriority w:val="99"/>
    <w:unhideWhenUsed/>
    <w:rsid w:val="00A87571"/>
    <w:pPr>
      <w:jc w:val="both"/>
    </w:pPr>
    <w:rPr>
      <w:rFonts w:ascii="Arial" w:eastAsiaTheme="minorHAnsi" w:hAnsi="Arial" w:cstheme="minorBidi"/>
      <w:sz w:val="20"/>
      <w:szCs w:val="20"/>
      <w:lang w:eastAsia="en-US"/>
    </w:rPr>
  </w:style>
  <w:style w:type="character" w:customStyle="1" w:styleId="NotedefinCar">
    <w:name w:val="Note de fin Car"/>
    <w:basedOn w:val="Policepardfaut"/>
    <w:link w:val="Notedefin"/>
    <w:uiPriority w:val="99"/>
    <w:rsid w:val="00A87571"/>
    <w:rPr>
      <w:rFonts w:ascii="Arial" w:eastAsiaTheme="minorHAnsi" w:hAnsi="Arial" w:cstheme="minorBidi"/>
      <w:lang w:eastAsia="en-US"/>
    </w:rPr>
  </w:style>
  <w:style w:type="character" w:styleId="Appeldenotedefin">
    <w:name w:val="endnote reference"/>
    <w:basedOn w:val="Policepardfaut"/>
    <w:uiPriority w:val="99"/>
    <w:unhideWhenUsed/>
    <w:rsid w:val="00A87571"/>
    <w:rPr>
      <w:vertAlign w:val="superscript"/>
    </w:rPr>
  </w:style>
  <w:style w:type="character" w:customStyle="1" w:styleId="CorpsdetexteCar1">
    <w:name w:val="Corps de texte Car1"/>
    <w:aliases w:val="Corps de texte Car1 Car Car1 Car,Corps de texte Car1 Car Car Car Car,Corps de texte Car2 Car Car Car,Corps de texte Car Car Car Car Car Car,Corps de texte Car Car1 Car Car Car,Corps de texte Car1 Car Car Car1 Car"/>
    <w:basedOn w:val="Policepardfaut"/>
    <w:uiPriority w:val="99"/>
    <w:semiHidden/>
    <w:locked/>
    <w:rsid w:val="00A87571"/>
    <w:rPr>
      <w:rFonts w:ascii="Arial" w:hAnsi="Arial" w:cs="Arial"/>
    </w:rPr>
  </w:style>
  <w:style w:type="paragraph" w:customStyle="1" w:styleId="CelluleIntitul">
    <w:name w:val="Cellule Intitulé"/>
    <w:rsid w:val="00A87571"/>
    <w:pPr>
      <w:widowControl w:val="0"/>
      <w:suppressAutoHyphens/>
      <w:autoSpaceDE w:val="0"/>
      <w:autoSpaceDN w:val="0"/>
      <w:adjustRightInd w:val="0"/>
      <w:spacing w:line="280" w:lineRule="atLeast"/>
      <w:jc w:val="center"/>
    </w:pPr>
    <w:rPr>
      <w:color w:val="000000"/>
      <w:w w:val="0"/>
      <w:sz w:val="24"/>
      <w:szCs w:val="24"/>
    </w:rPr>
  </w:style>
  <w:style w:type="paragraph" w:customStyle="1" w:styleId="StyleSaidani1">
    <w:name w:val="StyleSaidani1"/>
    <w:basedOn w:val="Titre1"/>
    <w:next w:val="Normal"/>
    <w:qFormat/>
    <w:rsid w:val="00A87571"/>
    <w:pPr>
      <w:keepLines w:val="0"/>
      <w:tabs>
        <w:tab w:val="num" w:pos="360"/>
        <w:tab w:val="left" w:pos="397"/>
      </w:tabs>
      <w:spacing w:before="0" w:line="240" w:lineRule="atLeast"/>
      <w:ind w:left="360" w:hanging="360"/>
      <w:jc w:val="both"/>
    </w:pPr>
    <w:rPr>
      <w:rFonts w:ascii="Arial" w:eastAsia="Times" w:hAnsi="Arial" w:cstheme="minorBidi"/>
      <w:color w:val="auto"/>
      <w:sz w:val="18"/>
      <w:szCs w:val="22"/>
      <w:u w:val="single"/>
    </w:rPr>
  </w:style>
  <w:style w:type="paragraph" w:customStyle="1" w:styleId="StyleSaidani2">
    <w:name w:val="StyleSaidani2"/>
    <w:basedOn w:val="Titre2"/>
    <w:next w:val="StyleSaidani3"/>
    <w:qFormat/>
    <w:rsid w:val="00A87571"/>
    <w:pPr>
      <w:keepLines w:val="0"/>
      <w:tabs>
        <w:tab w:val="left" w:pos="737"/>
      </w:tabs>
      <w:spacing w:before="0" w:line="240" w:lineRule="atLeast"/>
      <w:ind w:left="737" w:hanging="737"/>
      <w:jc w:val="both"/>
    </w:pPr>
    <w:rPr>
      <w:rFonts w:ascii="Arial" w:eastAsia="Times" w:hAnsi="Arial" w:cs="Times New Roman"/>
      <w:b/>
      <w:color w:val="auto"/>
      <w:sz w:val="18"/>
      <w:szCs w:val="20"/>
    </w:rPr>
  </w:style>
  <w:style w:type="paragraph" w:customStyle="1" w:styleId="StyleSaidani3">
    <w:name w:val="StyleSaidani3"/>
    <w:basedOn w:val="Titre3"/>
    <w:next w:val="Normal"/>
    <w:qFormat/>
    <w:rsid w:val="00A87571"/>
    <w:pPr>
      <w:keepLines w:val="0"/>
      <w:tabs>
        <w:tab w:val="left" w:pos="737"/>
        <w:tab w:val="num" w:pos="1800"/>
      </w:tabs>
      <w:spacing w:before="0" w:line="240" w:lineRule="atLeast"/>
      <w:ind w:left="1224" w:hanging="504"/>
      <w:jc w:val="both"/>
    </w:pPr>
    <w:rPr>
      <w:rFonts w:ascii="Arial" w:eastAsia="Times" w:hAnsi="Arial" w:cs="Arial"/>
      <w:bCs/>
      <w:color w:val="auto"/>
      <w:sz w:val="18"/>
      <w:szCs w:val="26"/>
    </w:rPr>
  </w:style>
  <w:style w:type="paragraph" w:customStyle="1" w:styleId="StyleSaidani4">
    <w:name w:val="StyleSaidani4"/>
    <w:basedOn w:val="Titre4"/>
    <w:next w:val="Corpsdetexte"/>
    <w:qFormat/>
    <w:rsid w:val="00A87571"/>
    <w:pPr>
      <w:keepLines w:val="0"/>
      <w:tabs>
        <w:tab w:val="left" w:pos="737"/>
        <w:tab w:val="num" w:pos="2160"/>
      </w:tabs>
      <w:spacing w:before="0" w:line="240" w:lineRule="atLeast"/>
      <w:ind w:left="1728" w:hanging="648"/>
      <w:jc w:val="both"/>
    </w:pPr>
    <w:rPr>
      <w:rFonts w:ascii="Arial" w:eastAsiaTheme="minorHAnsi" w:hAnsi="Arial" w:cstheme="minorBidi"/>
      <w:i w:val="0"/>
      <w:color w:val="auto"/>
      <w:sz w:val="18"/>
      <w:szCs w:val="20"/>
    </w:rPr>
  </w:style>
  <w:style w:type="table" w:customStyle="1" w:styleId="Grilledetableauclaire1">
    <w:name w:val="Grille de tableau claire1"/>
    <w:basedOn w:val="TableauNormal"/>
    <w:uiPriority w:val="40"/>
    <w:rsid w:val="00A87571"/>
    <w:tblPr>
      <w:tblBorders>
        <w:top w:val="single" w:sz="4" w:space="0" w:color="00868E" w:themeColor="background1" w:themeShade="BF"/>
        <w:left w:val="single" w:sz="4" w:space="0" w:color="00868E" w:themeColor="background1" w:themeShade="BF"/>
        <w:bottom w:val="single" w:sz="4" w:space="0" w:color="00868E" w:themeColor="background1" w:themeShade="BF"/>
        <w:right w:val="single" w:sz="4" w:space="0" w:color="00868E" w:themeColor="background1" w:themeShade="BF"/>
        <w:insideH w:val="single" w:sz="4" w:space="0" w:color="00868E" w:themeColor="background1" w:themeShade="BF"/>
        <w:insideV w:val="single" w:sz="4" w:space="0" w:color="00868E" w:themeColor="background1" w:themeShade="BF"/>
      </w:tblBorders>
    </w:tblPr>
  </w:style>
  <w:style w:type="paragraph" w:customStyle="1" w:styleId="AMFNoteCollgeAttenduCollge">
    <w:name w:val="AMF Note Collège Attendu Collège"/>
    <w:basedOn w:val="Normal"/>
    <w:qFormat/>
    <w:rsid w:val="00EC474A"/>
    <w:pPr>
      <w:spacing w:line="240" w:lineRule="atLeast"/>
      <w:jc w:val="both"/>
    </w:pPr>
    <w:rPr>
      <w:rFonts w:ascii="Calibri" w:hAnsi="Calibri" w:cs="Calibri"/>
      <w:sz w:val="22"/>
      <w:szCs w:val="15"/>
    </w:rPr>
  </w:style>
  <w:style w:type="paragraph" w:customStyle="1" w:styleId="AMFDoctrineEntete2">
    <w:name w:val="AMF Doctrine Entete 2"/>
    <w:basedOn w:val="Normal"/>
    <w:qFormat/>
    <w:rsid w:val="009B6EBB"/>
    <w:pPr>
      <w:pBdr>
        <w:bottom w:val="dotted" w:sz="4" w:space="1" w:color="auto"/>
      </w:pBdr>
      <w:spacing w:before="240"/>
    </w:pPr>
    <w:rPr>
      <w:rFonts w:asciiTheme="minorHAnsi" w:hAnsiTheme="minorHAnsi" w:cstheme="minorHAnsi"/>
      <w:sz w:val="18"/>
      <w:szCs w:val="18"/>
    </w:rPr>
  </w:style>
  <w:style w:type="character" w:styleId="Textedelespacerserv">
    <w:name w:val="Placeholder Text"/>
    <w:basedOn w:val="Policepardfaut"/>
    <w:rsid w:val="009B6EBB"/>
    <w:rPr>
      <w:color w:val="808080"/>
    </w:rPr>
  </w:style>
  <w:style w:type="paragraph" w:customStyle="1" w:styleId="AMFDoctrineTitre">
    <w:name w:val="AMF Doctrine Titre"/>
    <w:basedOn w:val="Normal"/>
    <w:qFormat/>
    <w:rsid w:val="009B6EBB"/>
    <w:pPr>
      <w:spacing w:before="720" w:after="480"/>
    </w:pPr>
    <w:rPr>
      <w:rFonts w:ascii="Calibri" w:hAnsi="Calibri"/>
      <w:b/>
      <w:caps/>
    </w:rPr>
  </w:style>
  <w:style w:type="paragraph" w:customStyle="1" w:styleId="AMFNotedebasdepage">
    <w:name w:val="AMF Note de bas de page"/>
    <w:basedOn w:val="Notedebasdepage"/>
    <w:qFormat/>
    <w:rsid w:val="009B6EBB"/>
    <w:rPr>
      <w:rFonts w:eastAsia="Times New Roman" w:cs="Times New Roman"/>
      <w:i/>
      <w:sz w:val="16"/>
      <w:szCs w:val="16"/>
      <w:lang w:eastAsia="fr-FR"/>
    </w:rPr>
  </w:style>
  <w:style w:type="paragraph" w:customStyle="1" w:styleId="AMFDoctrineType">
    <w:name w:val="AMF Doctrine Type"/>
    <w:basedOn w:val="Normal"/>
    <w:qFormat/>
    <w:rsid w:val="009B6EBB"/>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9B6EBB"/>
    <w:pPr>
      <w:ind w:left="0" w:right="0"/>
    </w:pPr>
    <w:rPr>
      <w:bCs/>
      <w:caps/>
      <w:noProof/>
    </w:rPr>
  </w:style>
  <w:style w:type="paragraph" w:customStyle="1" w:styleId="AMFDoctrineTextesrfrence">
    <w:name w:val="AMF Doctrine Textes référence"/>
    <w:basedOn w:val="AMFTEXTECOURANT0"/>
    <w:qFormat/>
    <w:rsid w:val="009B6EBB"/>
    <w:pPr>
      <w:spacing w:after="480" w:line="240" w:lineRule="atLeast"/>
    </w:pPr>
    <w:rPr>
      <w:b/>
    </w:rPr>
  </w:style>
  <w:style w:type="paragraph" w:customStyle="1" w:styleId="AMFDoctrineTitreNiveau1">
    <w:name w:val="AMF Doctrine Titre Niveau 1"/>
    <w:basedOn w:val="Normal"/>
    <w:next w:val="AMFTEXTECOURANT0"/>
    <w:qFormat/>
    <w:rsid w:val="009B6EBB"/>
    <w:pPr>
      <w:spacing w:before="240" w:after="240" w:line="240" w:lineRule="atLeast"/>
      <w:contextualSpacing/>
    </w:pPr>
    <w:rPr>
      <w:rFonts w:ascii="Calibri" w:hAnsi="Calibri" w:cs="Calibri"/>
      <w:caps/>
      <w:szCs w:val="28"/>
    </w:rPr>
  </w:style>
  <w:style w:type="paragraph" w:customStyle="1" w:styleId="AMFDoctrineTitreNiveau2">
    <w:name w:val="AMF Doctrine Titre Niveau 2"/>
    <w:basedOn w:val="Normal"/>
    <w:qFormat/>
    <w:rsid w:val="009B6EBB"/>
    <w:pPr>
      <w:spacing w:before="120" w:after="120"/>
    </w:pPr>
    <w:rPr>
      <w:rFonts w:ascii="Calibri" w:hAnsi="Calibri" w:cs="Calibri"/>
      <w:b/>
    </w:rPr>
  </w:style>
  <w:style w:type="paragraph" w:customStyle="1" w:styleId="AMFDoctrineTitreNiveau3">
    <w:name w:val="AMF Doctrine Titre Niveau 3"/>
    <w:basedOn w:val="Normal"/>
    <w:qFormat/>
    <w:rsid w:val="009B6EBB"/>
    <w:pPr>
      <w:numPr>
        <w:ilvl w:val="2"/>
        <w:numId w:val="14"/>
      </w:numPr>
      <w:spacing w:before="120" w:after="120"/>
    </w:pPr>
    <w:rPr>
      <w:rFonts w:asciiTheme="minorHAnsi" w:hAnsiTheme="minorHAnsi" w:cstheme="minorHAnsi"/>
      <w:sz w:val="20"/>
      <w:szCs w:val="20"/>
    </w:rPr>
  </w:style>
  <w:style w:type="character" w:styleId="lev">
    <w:name w:val="Strong"/>
    <w:basedOn w:val="Policepardfaut"/>
    <w:uiPriority w:val="22"/>
    <w:qFormat/>
    <w:rsid w:val="00042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943">
      <w:bodyDiv w:val="1"/>
      <w:marLeft w:val="0"/>
      <w:marRight w:val="0"/>
      <w:marTop w:val="0"/>
      <w:marBottom w:val="0"/>
      <w:divBdr>
        <w:top w:val="none" w:sz="0" w:space="0" w:color="auto"/>
        <w:left w:val="none" w:sz="0" w:space="0" w:color="auto"/>
        <w:bottom w:val="none" w:sz="0" w:space="0" w:color="auto"/>
        <w:right w:val="none" w:sz="0" w:space="0" w:color="auto"/>
      </w:divBdr>
    </w:div>
    <w:div w:id="516041824">
      <w:bodyDiv w:val="1"/>
      <w:marLeft w:val="0"/>
      <w:marRight w:val="0"/>
      <w:marTop w:val="0"/>
      <w:marBottom w:val="0"/>
      <w:divBdr>
        <w:top w:val="none" w:sz="0" w:space="0" w:color="auto"/>
        <w:left w:val="none" w:sz="0" w:space="0" w:color="auto"/>
        <w:bottom w:val="none" w:sz="0" w:space="0" w:color="auto"/>
        <w:right w:val="none" w:sz="0" w:space="0" w:color="auto"/>
      </w:divBdr>
    </w:div>
    <w:div w:id="605357391">
      <w:bodyDiv w:val="1"/>
      <w:marLeft w:val="0"/>
      <w:marRight w:val="0"/>
      <w:marTop w:val="0"/>
      <w:marBottom w:val="0"/>
      <w:divBdr>
        <w:top w:val="none" w:sz="0" w:space="0" w:color="auto"/>
        <w:left w:val="none" w:sz="0" w:space="0" w:color="auto"/>
        <w:bottom w:val="none" w:sz="0" w:space="0" w:color="auto"/>
        <w:right w:val="none" w:sz="0" w:space="0" w:color="auto"/>
      </w:divBdr>
    </w:div>
    <w:div w:id="651257881">
      <w:bodyDiv w:val="1"/>
      <w:marLeft w:val="0"/>
      <w:marRight w:val="0"/>
      <w:marTop w:val="0"/>
      <w:marBottom w:val="0"/>
      <w:divBdr>
        <w:top w:val="none" w:sz="0" w:space="0" w:color="auto"/>
        <w:left w:val="none" w:sz="0" w:space="0" w:color="auto"/>
        <w:bottom w:val="none" w:sz="0" w:space="0" w:color="auto"/>
        <w:right w:val="none" w:sz="0" w:space="0" w:color="auto"/>
      </w:divBdr>
    </w:div>
    <w:div w:id="696614114">
      <w:bodyDiv w:val="1"/>
      <w:marLeft w:val="0"/>
      <w:marRight w:val="0"/>
      <w:marTop w:val="0"/>
      <w:marBottom w:val="0"/>
      <w:divBdr>
        <w:top w:val="none" w:sz="0" w:space="0" w:color="auto"/>
        <w:left w:val="none" w:sz="0" w:space="0" w:color="auto"/>
        <w:bottom w:val="none" w:sz="0" w:space="0" w:color="auto"/>
        <w:right w:val="none" w:sz="0" w:space="0" w:color="auto"/>
      </w:divBdr>
      <w:divsChild>
        <w:div w:id="93212001">
          <w:marLeft w:val="547"/>
          <w:marRight w:val="0"/>
          <w:marTop w:val="0"/>
          <w:marBottom w:val="0"/>
          <w:divBdr>
            <w:top w:val="none" w:sz="0" w:space="0" w:color="auto"/>
            <w:left w:val="none" w:sz="0" w:space="0" w:color="auto"/>
            <w:bottom w:val="none" w:sz="0" w:space="0" w:color="auto"/>
            <w:right w:val="none" w:sz="0" w:space="0" w:color="auto"/>
          </w:divBdr>
        </w:div>
      </w:divsChild>
    </w:div>
    <w:div w:id="742797242">
      <w:bodyDiv w:val="1"/>
      <w:marLeft w:val="0"/>
      <w:marRight w:val="0"/>
      <w:marTop w:val="0"/>
      <w:marBottom w:val="0"/>
      <w:divBdr>
        <w:top w:val="none" w:sz="0" w:space="0" w:color="auto"/>
        <w:left w:val="none" w:sz="0" w:space="0" w:color="auto"/>
        <w:bottom w:val="none" w:sz="0" w:space="0" w:color="auto"/>
        <w:right w:val="none" w:sz="0" w:space="0" w:color="auto"/>
      </w:divBdr>
    </w:div>
    <w:div w:id="799348431">
      <w:bodyDiv w:val="1"/>
      <w:marLeft w:val="0"/>
      <w:marRight w:val="0"/>
      <w:marTop w:val="0"/>
      <w:marBottom w:val="0"/>
      <w:divBdr>
        <w:top w:val="none" w:sz="0" w:space="0" w:color="auto"/>
        <w:left w:val="none" w:sz="0" w:space="0" w:color="auto"/>
        <w:bottom w:val="none" w:sz="0" w:space="0" w:color="auto"/>
        <w:right w:val="none" w:sz="0" w:space="0" w:color="auto"/>
      </w:divBdr>
    </w:div>
    <w:div w:id="816841352">
      <w:bodyDiv w:val="1"/>
      <w:marLeft w:val="0"/>
      <w:marRight w:val="0"/>
      <w:marTop w:val="0"/>
      <w:marBottom w:val="0"/>
      <w:divBdr>
        <w:top w:val="none" w:sz="0" w:space="0" w:color="auto"/>
        <w:left w:val="none" w:sz="0" w:space="0" w:color="auto"/>
        <w:bottom w:val="none" w:sz="0" w:space="0" w:color="auto"/>
        <w:right w:val="none" w:sz="0" w:space="0" w:color="auto"/>
      </w:divBdr>
    </w:div>
    <w:div w:id="825247247">
      <w:bodyDiv w:val="1"/>
      <w:marLeft w:val="0"/>
      <w:marRight w:val="0"/>
      <w:marTop w:val="0"/>
      <w:marBottom w:val="0"/>
      <w:divBdr>
        <w:top w:val="none" w:sz="0" w:space="0" w:color="auto"/>
        <w:left w:val="none" w:sz="0" w:space="0" w:color="auto"/>
        <w:bottom w:val="none" w:sz="0" w:space="0" w:color="auto"/>
        <w:right w:val="none" w:sz="0" w:space="0" w:color="auto"/>
      </w:divBdr>
    </w:div>
    <w:div w:id="967122951">
      <w:bodyDiv w:val="1"/>
      <w:marLeft w:val="0"/>
      <w:marRight w:val="0"/>
      <w:marTop w:val="0"/>
      <w:marBottom w:val="0"/>
      <w:divBdr>
        <w:top w:val="none" w:sz="0" w:space="0" w:color="auto"/>
        <w:left w:val="none" w:sz="0" w:space="0" w:color="auto"/>
        <w:bottom w:val="none" w:sz="0" w:space="0" w:color="auto"/>
        <w:right w:val="none" w:sz="0" w:space="0" w:color="auto"/>
      </w:divBdr>
    </w:div>
    <w:div w:id="1207060604">
      <w:bodyDiv w:val="1"/>
      <w:marLeft w:val="0"/>
      <w:marRight w:val="0"/>
      <w:marTop w:val="0"/>
      <w:marBottom w:val="0"/>
      <w:divBdr>
        <w:top w:val="none" w:sz="0" w:space="0" w:color="auto"/>
        <w:left w:val="none" w:sz="0" w:space="0" w:color="auto"/>
        <w:bottom w:val="none" w:sz="0" w:space="0" w:color="auto"/>
        <w:right w:val="none" w:sz="0" w:space="0" w:color="auto"/>
      </w:divBdr>
    </w:div>
    <w:div w:id="1240990693">
      <w:bodyDiv w:val="1"/>
      <w:marLeft w:val="0"/>
      <w:marRight w:val="0"/>
      <w:marTop w:val="0"/>
      <w:marBottom w:val="0"/>
      <w:divBdr>
        <w:top w:val="none" w:sz="0" w:space="0" w:color="auto"/>
        <w:left w:val="none" w:sz="0" w:space="0" w:color="auto"/>
        <w:bottom w:val="none" w:sz="0" w:space="0" w:color="auto"/>
        <w:right w:val="none" w:sz="0" w:space="0" w:color="auto"/>
      </w:divBdr>
    </w:div>
    <w:div w:id="1286693899">
      <w:bodyDiv w:val="1"/>
      <w:marLeft w:val="0"/>
      <w:marRight w:val="0"/>
      <w:marTop w:val="0"/>
      <w:marBottom w:val="0"/>
      <w:divBdr>
        <w:top w:val="none" w:sz="0" w:space="0" w:color="auto"/>
        <w:left w:val="none" w:sz="0" w:space="0" w:color="auto"/>
        <w:bottom w:val="none" w:sz="0" w:space="0" w:color="auto"/>
        <w:right w:val="none" w:sz="0" w:space="0" w:color="auto"/>
      </w:divBdr>
    </w:div>
    <w:div w:id="1430151819">
      <w:bodyDiv w:val="1"/>
      <w:marLeft w:val="0"/>
      <w:marRight w:val="0"/>
      <w:marTop w:val="0"/>
      <w:marBottom w:val="0"/>
      <w:divBdr>
        <w:top w:val="none" w:sz="0" w:space="0" w:color="auto"/>
        <w:left w:val="none" w:sz="0" w:space="0" w:color="auto"/>
        <w:bottom w:val="none" w:sz="0" w:space="0" w:color="auto"/>
        <w:right w:val="none" w:sz="0" w:space="0" w:color="auto"/>
      </w:divBdr>
    </w:div>
    <w:div w:id="1494174602">
      <w:bodyDiv w:val="1"/>
      <w:marLeft w:val="0"/>
      <w:marRight w:val="0"/>
      <w:marTop w:val="0"/>
      <w:marBottom w:val="0"/>
      <w:divBdr>
        <w:top w:val="none" w:sz="0" w:space="0" w:color="auto"/>
        <w:left w:val="none" w:sz="0" w:space="0" w:color="auto"/>
        <w:bottom w:val="none" w:sz="0" w:space="0" w:color="auto"/>
        <w:right w:val="none" w:sz="0" w:space="0" w:color="auto"/>
      </w:divBdr>
    </w:div>
    <w:div w:id="1596085202">
      <w:bodyDiv w:val="1"/>
      <w:marLeft w:val="0"/>
      <w:marRight w:val="0"/>
      <w:marTop w:val="0"/>
      <w:marBottom w:val="0"/>
      <w:divBdr>
        <w:top w:val="none" w:sz="0" w:space="0" w:color="auto"/>
        <w:left w:val="none" w:sz="0" w:space="0" w:color="auto"/>
        <w:bottom w:val="none" w:sz="0" w:space="0" w:color="auto"/>
        <w:right w:val="none" w:sz="0" w:space="0" w:color="auto"/>
      </w:divBdr>
      <w:divsChild>
        <w:div w:id="1136726019">
          <w:marLeft w:val="547"/>
          <w:marRight w:val="0"/>
          <w:marTop w:val="0"/>
          <w:marBottom w:val="0"/>
          <w:divBdr>
            <w:top w:val="none" w:sz="0" w:space="0" w:color="auto"/>
            <w:left w:val="none" w:sz="0" w:space="0" w:color="auto"/>
            <w:bottom w:val="none" w:sz="0" w:space="0" w:color="auto"/>
            <w:right w:val="none" w:sz="0" w:space="0" w:color="auto"/>
          </w:divBdr>
        </w:div>
      </w:divsChild>
    </w:div>
    <w:div w:id="1684669614">
      <w:bodyDiv w:val="1"/>
      <w:marLeft w:val="0"/>
      <w:marRight w:val="0"/>
      <w:marTop w:val="0"/>
      <w:marBottom w:val="0"/>
      <w:divBdr>
        <w:top w:val="none" w:sz="0" w:space="0" w:color="auto"/>
        <w:left w:val="none" w:sz="0" w:space="0" w:color="auto"/>
        <w:bottom w:val="none" w:sz="0" w:space="0" w:color="auto"/>
        <w:right w:val="none" w:sz="0" w:space="0" w:color="auto"/>
      </w:divBdr>
      <w:divsChild>
        <w:div w:id="2022462552">
          <w:marLeft w:val="547"/>
          <w:marRight w:val="0"/>
          <w:marTop w:val="0"/>
          <w:marBottom w:val="0"/>
          <w:divBdr>
            <w:top w:val="none" w:sz="0" w:space="0" w:color="auto"/>
            <w:left w:val="none" w:sz="0" w:space="0" w:color="auto"/>
            <w:bottom w:val="none" w:sz="0" w:space="0" w:color="auto"/>
            <w:right w:val="none" w:sz="0" w:space="0" w:color="auto"/>
          </w:divBdr>
        </w:div>
      </w:divsChild>
    </w:div>
    <w:div w:id="1856456850">
      <w:bodyDiv w:val="1"/>
      <w:marLeft w:val="0"/>
      <w:marRight w:val="0"/>
      <w:marTop w:val="0"/>
      <w:marBottom w:val="0"/>
      <w:divBdr>
        <w:top w:val="none" w:sz="0" w:space="0" w:color="auto"/>
        <w:left w:val="none" w:sz="0" w:space="0" w:color="auto"/>
        <w:bottom w:val="none" w:sz="0" w:space="0" w:color="auto"/>
        <w:right w:val="none" w:sz="0" w:space="0" w:color="auto"/>
      </w:divBdr>
    </w:div>
    <w:div w:id="1858693348">
      <w:bodyDiv w:val="1"/>
      <w:marLeft w:val="0"/>
      <w:marRight w:val="0"/>
      <w:marTop w:val="0"/>
      <w:marBottom w:val="0"/>
      <w:divBdr>
        <w:top w:val="none" w:sz="0" w:space="0" w:color="auto"/>
        <w:left w:val="none" w:sz="0" w:space="0" w:color="auto"/>
        <w:bottom w:val="none" w:sz="0" w:space="0" w:color="auto"/>
        <w:right w:val="none" w:sz="0" w:space="0" w:color="auto"/>
      </w:divBdr>
    </w:div>
    <w:div w:id="1976836868">
      <w:bodyDiv w:val="1"/>
      <w:marLeft w:val="0"/>
      <w:marRight w:val="0"/>
      <w:marTop w:val="0"/>
      <w:marBottom w:val="0"/>
      <w:divBdr>
        <w:top w:val="none" w:sz="0" w:space="0" w:color="auto"/>
        <w:left w:val="none" w:sz="0" w:space="0" w:color="auto"/>
        <w:bottom w:val="none" w:sz="0" w:space="0" w:color="auto"/>
        <w:right w:val="none" w:sz="0" w:space="0" w:color="auto"/>
      </w:divBdr>
    </w:div>
    <w:div w:id="2002922516">
      <w:bodyDiv w:val="1"/>
      <w:marLeft w:val="0"/>
      <w:marRight w:val="0"/>
      <w:marTop w:val="0"/>
      <w:marBottom w:val="0"/>
      <w:divBdr>
        <w:top w:val="none" w:sz="0" w:space="0" w:color="auto"/>
        <w:left w:val="none" w:sz="0" w:space="0" w:color="auto"/>
        <w:bottom w:val="none" w:sz="0" w:space="0" w:color="auto"/>
        <w:right w:val="none" w:sz="0" w:space="0" w:color="auto"/>
      </w:divBdr>
    </w:div>
    <w:div w:id="200986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sor.economie.gouv.fr/Articles/2019/01/11/label-isr-mise-a-jour-du-referentiel" TargetMode="External"/><Relationship Id="rId18" Type="http://schemas.openxmlformats.org/officeDocument/2006/relationships/hyperlink" Target="https://www.amf-france.org/Reglementation/Doctrine/Doctrine-list/Doctrine?docId=workspace%3A%2F%2FSpacesStore%2F957a93bb-ce18-4896-bc7d-d8666d0b271e&amp;category=II+-+Produits+de+place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esma.europa.eu/system/files_force/library/2015/11/10_1321.pdf" TargetMode="External"/><Relationship Id="rId17" Type="http://schemas.openxmlformats.org/officeDocument/2006/relationships/hyperlink" Target="https://www.frenchsif.org/isr-esg/wp-content/uploads/CodeTransparence-ISR_AFG_FIR.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france.gouv.fr/affichTexteArticle.do;jsessionid=4D8278B101898D49D71E545C8CA8EB87.tplgfr41s_2?idArticle=LEGIARTI000041489799&amp;cidTexte=JORFTEXT000021838443&amp;categorieLien=id&amp;dateTexte=" TargetMode="External"/><Relationship Id="rId20" Type="http://schemas.openxmlformats.org/officeDocument/2006/relationships/hyperlink" Target="https://www.amf-france.org/Publications/Guides/Professionnels?docId=workspace%3A%2F%2FSpacesStore%2Fa4adf7d7-47c7-445d-9a09-466d0e482a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france.gouv.fr/affichTexteArticle.do;jsessionid=4D8278B101898D49D71E545C8CA8EB87.tplgfr41s_2?idArticle=LEGIARTI000041489799&amp;cidTexte=JORFTEXT000021838443&amp;categorieLien=id&amp;dateText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mf-france.org/Reglementation/Doctrine/Doctrine-list/Doctrine?docId=workspace%3A%2F%2FSpacesStore%2Fa4cb2b31-a1da-4ed9-8d37-a7aa89108688&amp;category=II+-+Produits+de+plac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logique-solidaire.gouv.fr/label-greenfin" TargetMode="External"/><Relationship Id="rId22" Type="http://schemas.openxmlformats.org/officeDocument/2006/relationships/header" Target="header1.xml"/><Relationship Id="rId27" Type="http://schemas.openxmlformats.org/officeDocument/2006/relationships/fontTable" Target="fontTable.xml"/><Relationship Id="rId18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ovethic.fr/lexique/detail/best-in-class.html" TargetMode="External"/><Relationship Id="rId3" Type="http://schemas.openxmlformats.org/officeDocument/2006/relationships/hyperlink" Target="https://www.amf-france.org/eli/fr/aai/amf/rg/article/411-126/20180309/notes/fr.html" TargetMode="External"/><Relationship Id="rId7" Type="http://schemas.openxmlformats.org/officeDocument/2006/relationships/hyperlink" Target="https://www.tresor.economie.gouv.fr/Articles/aafc6489-7b7b-46fe-b97c-790afb2ffba0/files/d7969fba-d2e5-4d33-a3d8-4bc359f0ac5b" TargetMode="External"/><Relationship Id="rId12" Type="http://schemas.openxmlformats.org/officeDocument/2006/relationships/hyperlink" Target="https://www.amf-france.org/sites/default/files/contenu_simple/rapport_etude_analyse/epargne_prestataire/Rapport%20sur%20l%27investissement%20responsable%20dans%20la%20gestion%20collective.pdf" TargetMode="External"/><Relationship Id="rId2" Type="http://schemas.openxmlformats.org/officeDocument/2006/relationships/hyperlink" Target="https://www.legifrance.gouv.fr/affichCodeArticle.do;jsessionid=9008D4FD2022112A669733D62418EA7E.tplgfr31s_1?idArticle=LEGIARTI000038611484&amp;cidTexte=LEGITEXT000006072026&amp;dateTexte=20191225" TargetMode="External"/><Relationship Id="rId1" Type="http://schemas.openxmlformats.org/officeDocument/2006/relationships/hyperlink" Target="https://www.legifrance.gouv.fr/affichCodeArticle.do;jsessionid=E536AA6590E9E37295A655C06BFBDC31.tplgfr42s_2?idArticle=LEGIARTI000038611709&amp;cidTexte=LEGITEXT000006072026&amp;dateTexte=20191225" TargetMode="External"/><Relationship Id="rId6" Type="http://schemas.openxmlformats.org/officeDocument/2006/relationships/hyperlink" Target="https://www.legifrance.gouv.fr/affichCodeArticle.do?cidTexte=LEGITEXT000006072050&amp;idArticle=LEGIARTI000019292111&amp;dateTexte=&amp;categorieLien=cid" TargetMode="External"/><Relationship Id="rId11" Type="http://schemas.openxmlformats.org/officeDocument/2006/relationships/hyperlink" Target="https://www.amf-france.org/sites/default/files/contenu_simple/rapport_etude_analyse/epargne_prestataire/Rapport%20de%20l%27AMF%20sur%20l%27investissement%20socialement%20responsable%20%28ISR%29%20dans%20la%20gestion%20collective.pdf" TargetMode="External"/><Relationship Id="rId5" Type="http://schemas.openxmlformats.org/officeDocument/2006/relationships/hyperlink" Target="https://www.amf-france.org/eli/fr/aai/amf/rg/article/421-A/20170308/notes/fr.html" TargetMode="External"/><Relationship Id="rId10" Type="http://schemas.openxmlformats.org/officeDocument/2006/relationships/hyperlink" Target="https://www.novethic.fr/lexique/detail/best-effort.html" TargetMode="External"/><Relationship Id="rId4" Type="http://schemas.openxmlformats.org/officeDocument/2006/relationships/hyperlink" Target="https://www.amf-france.org/eli/fr/aai/amf/rg/article/421-25/20180103/notes/fr.html" TargetMode="External"/><Relationship Id="rId9" Type="http://schemas.openxmlformats.org/officeDocument/2006/relationships/hyperlink" Target="https://www.novethic.fr/lexique/detail/best-in-univer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F1B18F0F9A4C5BB92BC7CF830FE862"/>
        <w:category>
          <w:name w:val="Général"/>
          <w:gallery w:val="placeholder"/>
        </w:category>
        <w:types>
          <w:type w:val="bbPlcHdr"/>
        </w:types>
        <w:behaviors>
          <w:behavior w:val="content"/>
        </w:behaviors>
        <w:guid w:val="{5B4069C3-773B-4C20-877A-FEA62FDB7F37}"/>
      </w:docPartPr>
      <w:docPartBody>
        <w:p w:rsidR="00ED339B" w:rsidRDefault="00ED339B" w:rsidP="00ED339B">
          <w:pPr>
            <w:pStyle w:val="96F1B18F0F9A4C5BB92BC7CF830FE862"/>
          </w:pPr>
          <w:r>
            <w:rPr>
              <w:rStyle w:val="Textedelespacerserv"/>
            </w:rPr>
            <w:t>Choisissez un élément.</w:t>
          </w:r>
        </w:p>
      </w:docPartBody>
    </w:docPart>
    <w:docPart>
      <w:docPartPr>
        <w:name w:val="4BD12BF7F584459CB1936E6A5C4AF2C4"/>
        <w:category>
          <w:name w:val="Général"/>
          <w:gallery w:val="placeholder"/>
        </w:category>
        <w:types>
          <w:type w:val="bbPlcHdr"/>
        </w:types>
        <w:behaviors>
          <w:behavior w:val="content"/>
        </w:behaviors>
        <w:guid w:val="{C274791C-A979-40CE-A2B1-AD223128FAD0}"/>
      </w:docPartPr>
      <w:docPartBody>
        <w:p w:rsidR="00ED339B" w:rsidRDefault="00ED339B" w:rsidP="00ED339B">
          <w:pPr>
            <w:pStyle w:val="4BD12BF7F584459CB1936E6A5C4AF2C4"/>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Effra Light">
    <w:altName w:val="Effra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9B"/>
    <w:rsid w:val="00021029"/>
    <w:rsid w:val="0003327A"/>
    <w:rsid w:val="000A3CB5"/>
    <w:rsid w:val="001A707A"/>
    <w:rsid w:val="001E61EC"/>
    <w:rsid w:val="002020FC"/>
    <w:rsid w:val="00280156"/>
    <w:rsid w:val="002F096F"/>
    <w:rsid w:val="003A67C2"/>
    <w:rsid w:val="00403604"/>
    <w:rsid w:val="00436FA1"/>
    <w:rsid w:val="004450FD"/>
    <w:rsid w:val="005166C8"/>
    <w:rsid w:val="0065165F"/>
    <w:rsid w:val="006631E7"/>
    <w:rsid w:val="00767FBC"/>
    <w:rsid w:val="00772572"/>
    <w:rsid w:val="007D37FF"/>
    <w:rsid w:val="00844FA7"/>
    <w:rsid w:val="00982A9B"/>
    <w:rsid w:val="009A7DE1"/>
    <w:rsid w:val="00A1001B"/>
    <w:rsid w:val="00A4081F"/>
    <w:rsid w:val="00AC739A"/>
    <w:rsid w:val="00B71DE9"/>
    <w:rsid w:val="00B81605"/>
    <w:rsid w:val="00B90A17"/>
    <w:rsid w:val="00BC3D63"/>
    <w:rsid w:val="00C97ED7"/>
    <w:rsid w:val="00CD5037"/>
    <w:rsid w:val="00DE5D5D"/>
    <w:rsid w:val="00E668B9"/>
    <w:rsid w:val="00E81426"/>
    <w:rsid w:val="00EA11F2"/>
    <w:rsid w:val="00ED339B"/>
    <w:rsid w:val="00F436B7"/>
    <w:rsid w:val="00FF64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ED339B"/>
    <w:rPr>
      <w:color w:val="808080"/>
    </w:rPr>
  </w:style>
  <w:style w:type="paragraph" w:customStyle="1" w:styleId="96F1B18F0F9A4C5BB92BC7CF830FE862">
    <w:name w:val="96F1B18F0F9A4C5BB92BC7CF830FE862"/>
    <w:rsid w:val="00ED339B"/>
  </w:style>
  <w:style w:type="paragraph" w:customStyle="1" w:styleId="4BD12BF7F584459CB1936E6A5C4AF2C4">
    <w:name w:val="4BD12BF7F584459CB1936E6A5C4AF2C4"/>
    <w:rsid w:val="00ED3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176E0909BF04A8A08AC7F9F036C14" ma:contentTypeVersion="0" ma:contentTypeDescription="Crée un document." ma:contentTypeScope="" ma:versionID="a569e8a1af21b2ed3cfad4617fc99ab0">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D833-8A54-42E5-8CAC-0073F80EC1A3}">
  <ds:schemaRefs>
    <ds:schemaRef ds:uri="http://schemas.microsoft.com/sharepoint/v3/contenttype/forms"/>
  </ds:schemaRefs>
</ds:datastoreItem>
</file>

<file path=customXml/itemProps2.xml><?xml version="1.0" encoding="utf-8"?>
<ds:datastoreItem xmlns:ds="http://schemas.openxmlformats.org/officeDocument/2006/customXml" ds:itemID="{EF920D98-3834-4ADC-9C72-0A5CAE1FD6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36CD2E-6CDD-4248-8FAC-50F72C55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B7F3D2-8B2B-4E35-8FAC-6EBE8BF6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11493</Words>
  <Characters>63215</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ROSSPOPOFF Bastien</dc:creator>
  <cp:keywords/>
  <dc:description/>
  <cp:lastModifiedBy>GOUBY Nathalie</cp:lastModifiedBy>
  <cp:revision>2</cp:revision>
  <cp:lastPrinted>2023-02-07T17:29:00Z</cp:lastPrinted>
  <dcterms:created xsi:type="dcterms:W3CDTF">2023-02-07T17:03:00Z</dcterms:created>
  <dcterms:modified xsi:type="dcterms:W3CDTF">2023-02-07T17:29:00Z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0x0101000A6176E0909BF04A8A08AC7F9F036C14</vt:lpwstr>
  </property>
</Properties>
</file>